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CE" w:rsidRPr="00C27415" w:rsidRDefault="00A3767D" w:rsidP="00B05AE6">
      <w:pPr>
        <w:jc w:val="right"/>
        <w:rPr>
          <w:rFonts w:ascii="Tahoma" w:hAnsi="Tahoma" w:cs="Tahoma"/>
          <w:sz w:val="24"/>
          <w:szCs w:val="24"/>
          <w:lang w:val="fr-CA"/>
        </w:rPr>
      </w:pPr>
      <w:r>
        <w:rPr>
          <w:rFonts w:ascii="Tahoma" w:eastAsia="Times New Roman" w:hAnsi="Tahoma" w:cs="Tahoma"/>
          <w:sz w:val="28"/>
          <w:szCs w:val="28"/>
          <w:lang w:val="fr-CA"/>
        </w:rPr>
        <w:t>Groupe</w:t>
      </w:r>
      <w:r w:rsidR="009511CE" w:rsidRPr="00C27415">
        <w:rPr>
          <w:rFonts w:ascii="Tahoma" w:eastAsia="Times New Roman" w:hAnsi="Tahoma" w:cs="Tahoma"/>
          <w:sz w:val="28"/>
          <w:szCs w:val="28"/>
          <w:lang w:val="fr-CA"/>
        </w:rPr>
        <w:t xml:space="preserve">:  </w:t>
      </w:r>
      <w:r w:rsidR="009511CE">
        <w:rPr>
          <w:rFonts w:ascii="Tahoma" w:eastAsia="Times New Roman" w:hAnsi="Tahoma" w:cs="Tahoma"/>
          <w:sz w:val="28"/>
          <w:szCs w:val="28"/>
        </w:rPr>
        <w:sym w:font="Wingdings" w:char="F071"/>
      </w:r>
      <w:r w:rsidR="009511CE" w:rsidRPr="00C27415">
        <w:rPr>
          <w:rFonts w:ascii="Tahoma" w:eastAsia="Times New Roman" w:hAnsi="Tahoma" w:cs="Tahoma"/>
          <w:sz w:val="28"/>
          <w:szCs w:val="28"/>
          <w:lang w:val="fr-CA"/>
        </w:rPr>
        <w:t xml:space="preserve"> </w:t>
      </w:r>
      <w:r>
        <w:rPr>
          <w:rFonts w:ascii="Tahoma" w:eastAsia="Times New Roman" w:hAnsi="Tahoma" w:cs="Tahoma"/>
          <w:sz w:val="28"/>
          <w:szCs w:val="28"/>
          <w:lang w:val="fr-CA"/>
        </w:rPr>
        <w:t>Pratiquant</w:t>
      </w:r>
      <w:r w:rsidR="009511CE" w:rsidRPr="00C27415">
        <w:rPr>
          <w:rFonts w:ascii="Tahoma" w:eastAsia="Times New Roman" w:hAnsi="Tahoma" w:cs="Tahoma"/>
          <w:sz w:val="28"/>
          <w:szCs w:val="28"/>
          <w:lang w:val="fr-CA"/>
        </w:rPr>
        <w:t xml:space="preserve">    </w:t>
      </w:r>
      <w:r w:rsidR="009511CE">
        <w:rPr>
          <w:rFonts w:ascii="Tahoma" w:eastAsia="Times New Roman" w:hAnsi="Tahoma" w:cs="Tahoma"/>
          <w:sz w:val="28"/>
          <w:szCs w:val="28"/>
        </w:rPr>
        <w:sym w:font="Wingdings" w:char="F071"/>
      </w:r>
      <w:r w:rsidR="009511CE" w:rsidRPr="00C27415">
        <w:rPr>
          <w:rFonts w:ascii="Tahoma" w:eastAsia="Times New Roman" w:hAnsi="Tahoma" w:cs="Tahoma"/>
          <w:sz w:val="28"/>
          <w:szCs w:val="28"/>
          <w:lang w:val="fr-CA"/>
        </w:rPr>
        <w:t xml:space="preserve"> </w:t>
      </w:r>
      <w:r>
        <w:rPr>
          <w:rFonts w:ascii="Tahoma" w:eastAsia="Times New Roman" w:hAnsi="Tahoma" w:cs="Tahoma"/>
          <w:sz w:val="28"/>
          <w:szCs w:val="28"/>
          <w:lang w:val="fr-CA"/>
        </w:rPr>
        <w:t>Non-pratiquant</w:t>
      </w:r>
    </w:p>
    <w:p w:rsidR="00FC34DB" w:rsidRDefault="0043753D" w:rsidP="00E81E3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ins w:id="0" w:author="bonnie kittle" w:date="2014-12-27T10:56:00Z"/>
          <w:rFonts w:ascii="Tahoma" w:eastAsia="Times New Roman" w:hAnsi="Tahoma" w:cs="Tahoma"/>
          <w:b/>
          <w:sz w:val="36"/>
          <w:szCs w:val="36"/>
          <w:lang w:val="fr-CA"/>
        </w:rPr>
      </w:pPr>
      <w:r w:rsidRPr="00C27415">
        <w:rPr>
          <w:rFonts w:ascii="Tahoma" w:eastAsia="Times New Roman" w:hAnsi="Tahoma" w:cs="Tahoma"/>
          <w:b/>
          <w:sz w:val="36"/>
          <w:szCs w:val="36"/>
          <w:lang w:val="fr-CA"/>
        </w:rPr>
        <w:t>Analyse de Barrière</w:t>
      </w:r>
      <w:ins w:id="1" w:author="bonnie kittle" w:date="2014-12-27T10:56:00Z">
        <w:r w:rsidR="00FC34DB">
          <w:rPr>
            <w:rFonts w:ascii="Tahoma" w:eastAsia="Times New Roman" w:hAnsi="Tahoma" w:cs="Tahoma"/>
            <w:b/>
            <w:sz w:val="36"/>
            <w:szCs w:val="36"/>
            <w:lang w:val="fr-CA"/>
          </w:rPr>
          <w:t> :</w:t>
        </w:r>
      </w:ins>
      <w:del w:id="2" w:author="bonnie kittle" w:date="2014-12-27T10:56:00Z">
        <w:r w:rsidRPr="00C27415" w:rsidDel="00FC34DB">
          <w:rPr>
            <w:rFonts w:ascii="Tahoma" w:eastAsia="Times New Roman" w:hAnsi="Tahoma" w:cs="Tahoma"/>
            <w:b/>
            <w:sz w:val="36"/>
            <w:szCs w:val="36"/>
            <w:lang w:val="fr-CA"/>
          </w:rPr>
          <w:delText xml:space="preserve"> sur </w:delText>
        </w:r>
      </w:del>
    </w:p>
    <w:p w:rsidR="009511CE" w:rsidRPr="00C27415" w:rsidRDefault="0043753D" w:rsidP="00E81E3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CA"/>
        </w:rPr>
      </w:pPr>
      <w:proofErr w:type="gramStart"/>
      <w:r w:rsidRPr="00C27415">
        <w:rPr>
          <w:rFonts w:ascii="Tahoma" w:eastAsia="Times New Roman" w:hAnsi="Tahoma" w:cs="Tahoma"/>
          <w:b/>
          <w:sz w:val="36"/>
          <w:szCs w:val="36"/>
          <w:lang w:val="fr-CA"/>
        </w:rPr>
        <w:t>l’Alimentation</w:t>
      </w:r>
      <w:proofErr w:type="gramEnd"/>
      <w:r w:rsidRPr="00C27415">
        <w:rPr>
          <w:rFonts w:ascii="Tahoma" w:eastAsia="Times New Roman" w:hAnsi="Tahoma" w:cs="Tahoma"/>
          <w:b/>
          <w:sz w:val="36"/>
          <w:szCs w:val="36"/>
          <w:lang w:val="fr-CA"/>
        </w:rPr>
        <w:t xml:space="preserve"> Compl</w:t>
      </w:r>
      <w:r w:rsidR="00A3767D" w:rsidRPr="00A3767D">
        <w:rPr>
          <w:rFonts w:ascii="Tahoma" w:eastAsia="Times New Roman" w:hAnsi="Tahoma" w:cs="Tahoma"/>
          <w:b/>
          <w:sz w:val="36"/>
          <w:szCs w:val="36"/>
          <w:lang w:val="fr-CA"/>
        </w:rPr>
        <w:t xml:space="preserve">émentaire (Fréquence </w:t>
      </w:r>
      <w:r w:rsidR="00A3767D">
        <w:rPr>
          <w:rFonts w:ascii="Tahoma" w:eastAsia="Times New Roman" w:hAnsi="Tahoma" w:cs="Tahoma"/>
          <w:b/>
          <w:sz w:val="36"/>
          <w:szCs w:val="36"/>
          <w:lang w:val="fr-CA"/>
        </w:rPr>
        <w:t>de repas</w:t>
      </w:r>
      <w:r w:rsidRPr="00C27415">
        <w:rPr>
          <w:rFonts w:ascii="Tahoma" w:eastAsia="Times New Roman" w:hAnsi="Tahoma" w:cs="Tahoma"/>
          <w:b/>
          <w:sz w:val="36"/>
          <w:szCs w:val="36"/>
          <w:lang w:val="fr-CA"/>
        </w:rPr>
        <w:t xml:space="preserve">) </w:t>
      </w:r>
      <w:ins w:id="3" w:author="bonnie kittle" w:date="2014-12-27T10:57:00Z">
        <w:r w:rsidR="00FC34DB">
          <w:rPr>
            <w:rFonts w:ascii="Tahoma" w:eastAsia="Times New Roman" w:hAnsi="Tahoma" w:cs="Tahoma"/>
            <w:b/>
            <w:sz w:val="36"/>
            <w:szCs w:val="36"/>
            <w:lang w:val="fr-CA"/>
          </w:rPr>
          <w:t>à</w:t>
        </w:r>
      </w:ins>
      <w:ins w:id="4" w:author="bonnie kittle" w:date="2014-12-27T10:56:00Z">
        <w:r w:rsidR="00FC34DB">
          <w:rPr>
            <w:rFonts w:ascii="Tahoma" w:eastAsia="Times New Roman" w:hAnsi="Tahoma" w:cs="Tahoma"/>
            <w:b/>
            <w:sz w:val="36"/>
            <w:szCs w:val="36"/>
            <w:lang w:val="fr-CA"/>
          </w:rPr>
          <w:t xml:space="preserve"> </w:t>
        </w:r>
      </w:ins>
      <w:del w:id="5" w:author="bonnie kittle" w:date="2014-12-27T10:56:00Z">
        <w:r w:rsidRPr="00C27415" w:rsidDel="00FC34DB">
          <w:rPr>
            <w:rFonts w:ascii="Tahoma" w:eastAsia="Times New Roman" w:hAnsi="Tahoma" w:cs="Tahoma"/>
            <w:b/>
            <w:sz w:val="36"/>
            <w:szCs w:val="36"/>
            <w:lang w:val="fr-CA"/>
          </w:rPr>
          <w:delText>pour</w:delText>
        </w:r>
      </w:del>
      <w:del w:id="6" w:author="bonnie kittle" w:date="2014-11-28T13:58:00Z">
        <w:r w:rsidRPr="00C27415" w:rsidDel="008A4F4D">
          <w:rPr>
            <w:rFonts w:ascii="Tahoma" w:eastAsia="Times New Roman" w:hAnsi="Tahoma" w:cs="Tahoma"/>
            <w:b/>
            <w:sz w:val="36"/>
            <w:szCs w:val="36"/>
            <w:lang w:val="fr-CA"/>
          </w:rPr>
          <w:delText xml:space="preserve"> une</w:delText>
        </w:r>
      </w:del>
      <w:del w:id="7" w:author="bonnie kittle" w:date="2014-12-27T10:56:00Z">
        <w:r w:rsidRPr="00C27415" w:rsidDel="00FC34DB">
          <w:rPr>
            <w:rFonts w:ascii="Tahoma" w:eastAsia="Times New Roman" w:hAnsi="Tahoma" w:cs="Tahoma"/>
            <w:b/>
            <w:sz w:val="36"/>
            <w:szCs w:val="36"/>
            <w:lang w:val="fr-CA"/>
          </w:rPr>
          <w:delText xml:space="preserve"> </w:delText>
        </w:r>
      </w:del>
      <w:r w:rsidRPr="00C27415">
        <w:rPr>
          <w:rFonts w:ascii="Tahoma" w:eastAsia="Times New Roman" w:hAnsi="Tahoma" w:cs="Tahoma"/>
          <w:b/>
          <w:sz w:val="36"/>
          <w:szCs w:val="36"/>
          <w:lang w:val="fr-CA"/>
        </w:rPr>
        <w:t>utilis</w:t>
      </w:r>
      <w:ins w:id="8" w:author="bonnie kittle" w:date="2014-11-28T13:58:00Z">
        <w:r w:rsidR="008A4F4D">
          <w:rPr>
            <w:rFonts w:ascii="Tahoma" w:eastAsia="Times New Roman" w:hAnsi="Tahoma" w:cs="Tahoma"/>
            <w:b/>
            <w:sz w:val="36"/>
            <w:szCs w:val="36"/>
            <w:lang w:val="fr-CA"/>
          </w:rPr>
          <w:t>er</w:t>
        </w:r>
      </w:ins>
      <w:del w:id="9" w:author="bonnie kittle" w:date="2014-11-28T13:58:00Z">
        <w:r w:rsidRPr="00C27415" w:rsidDel="008A4F4D">
          <w:rPr>
            <w:rFonts w:ascii="Tahoma" w:eastAsia="Times New Roman" w:hAnsi="Tahoma" w:cs="Tahoma"/>
            <w:b/>
            <w:sz w:val="36"/>
            <w:szCs w:val="36"/>
            <w:lang w:val="fr-CA"/>
          </w:rPr>
          <w:delText>ation</w:delText>
        </w:r>
      </w:del>
      <w:r w:rsidRPr="00C27415">
        <w:rPr>
          <w:rFonts w:ascii="Tahoma" w:eastAsia="Times New Roman" w:hAnsi="Tahoma" w:cs="Tahoma"/>
          <w:b/>
          <w:sz w:val="36"/>
          <w:szCs w:val="36"/>
          <w:lang w:val="fr-CA"/>
        </w:rPr>
        <w:t xml:space="preserve"> </w:t>
      </w:r>
      <w:ins w:id="10" w:author="bonnie kittle" w:date="2014-12-27T10:57:00Z">
        <w:r w:rsidR="00FC34DB">
          <w:rPr>
            <w:rFonts w:ascii="Tahoma" w:eastAsia="Times New Roman" w:hAnsi="Tahoma" w:cs="Tahoma"/>
            <w:b/>
            <w:sz w:val="36"/>
            <w:szCs w:val="36"/>
            <w:lang w:val="fr-CA"/>
          </w:rPr>
          <w:t>parmi</w:t>
        </w:r>
      </w:ins>
      <w:del w:id="11" w:author="bonnie kittle" w:date="2014-12-27T10:57:00Z">
        <w:r w:rsidRPr="00C27415" w:rsidDel="00FC34DB">
          <w:rPr>
            <w:rFonts w:ascii="Tahoma" w:eastAsia="Times New Roman" w:hAnsi="Tahoma" w:cs="Tahoma"/>
            <w:b/>
            <w:sz w:val="36"/>
            <w:szCs w:val="36"/>
            <w:lang w:val="fr-CA"/>
          </w:rPr>
          <w:delText>avec</w:delText>
        </w:r>
      </w:del>
      <w:r w:rsidRPr="00C27415">
        <w:rPr>
          <w:rFonts w:ascii="Tahoma" w:eastAsia="Times New Roman" w:hAnsi="Tahoma" w:cs="Tahoma"/>
          <w:b/>
          <w:sz w:val="36"/>
          <w:szCs w:val="36"/>
          <w:lang w:val="fr-CA"/>
        </w:rPr>
        <w:t xml:space="preserve"> les </w:t>
      </w:r>
      <w:ins w:id="12" w:author="bonnie kittle" w:date="2014-12-27T10:57:00Z">
        <w:r w:rsidR="00FC34DB">
          <w:rPr>
            <w:rFonts w:ascii="Tahoma" w:eastAsia="Times New Roman" w:hAnsi="Tahoma" w:cs="Tahoma"/>
            <w:b/>
            <w:sz w:val="36"/>
            <w:szCs w:val="36"/>
            <w:lang w:val="fr-CA"/>
          </w:rPr>
          <w:t>m</w:t>
        </w:r>
      </w:ins>
      <w:del w:id="13" w:author="bonnie kittle" w:date="2014-12-27T10:57:00Z">
        <w:r w:rsidRPr="00C27415" w:rsidDel="00FC34DB">
          <w:rPr>
            <w:rFonts w:ascii="Tahoma" w:eastAsia="Times New Roman" w:hAnsi="Tahoma" w:cs="Tahoma"/>
            <w:b/>
            <w:sz w:val="36"/>
            <w:szCs w:val="36"/>
            <w:lang w:val="fr-CA"/>
          </w:rPr>
          <w:delText>M</w:delText>
        </w:r>
      </w:del>
      <w:r w:rsidRPr="00C27415">
        <w:rPr>
          <w:rFonts w:ascii="Tahoma" w:eastAsia="Times New Roman" w:hAnsi="Tahoma" w:cs="Tahoma"/>
          <w:b/>
          <w:sz w:val="36"/>
          <w:szCs w:val="36"/>
          <w:lang w:val="fr-CA"/>
        </w:rPr>
        <w:t>ères d’</w:t>
      </w:r>
      <w:ins w:id="14" w:author="bonnie kittle" w:date="2014-12-27T10:57:00Z">
        <w:r w:rsidR="00FC34DB">
          <w:rPr>
            <w:rFonts w:ascii="Tahoma" w:eastAsia="Times New Roman" w:hAnsi="Tahoma" w:cs="Tahoma"/>
            <w:b/>
            <w:sz w:val="36"/>
            <w:szCs w:val="36"/>
            <w:lang w:val="fr-CA"/>
          </w:rPr>
          <w:t>e</w:t>
        </w:r>
      </w:ins>
      <w:del w:id="15" w:author="bonnie kittle" w:date="2014-12-27T10:57:00Z">
        <w:r w:rsidDel="00FC34DB">
          <w:rPr>
            <w:rFonts w:ascii="Tahoma" w:eastAsia="Times New Roman" w:hAnsi="Tahoma" w:cs="Tahoma"/>
            <w:b/>
            <w:sz w:val="36"/>
            <w:szCs w:val="36"/>
            <w:lang w:val="fr-CA"/>
          </w:rPr>
          <w:delText>E</w:delText>
        </w:r>
      </w:del>
      <w:r>
        <w:rPr>
          <w:rFonts w:ascii="Tahoma" w:eastAsia="Times New Roman" w:hAnsi="Tahoma" w:cs="Tahoma"/>
          <w:b/>
          <w:sz w:val="36"/>
          <w:szCs w:val="36"/>
          <w:lang w:val="fr-CA"/>
        </w:rPr>
        <w:t>nfants âgés de 9 – 23 mois</w:t>
      </w:r>
    </w:p>
    <w:p w:rsidR="00C94B01" w:rsidRPr="00C27415" w:rsidRDefault="00C94B01" w:rsidP="009511CE">
      <w:pPr>
        <w:spacing w:line="240" w:lineRule="auto"/>
        <w:rPr>
          <w:rFonts w:ascii="Tahoma" w:eastAsia="Times New Roman" w:hAnsi="Tahoma" w:cs="Tahoma"/>
          <w:b/>
          <w:lang w:val="fr-CA"/>
        </w:rPr>
      </w:pPr>
    </w:p>
    <w:p w:rsidR="00C94B01" w:rsidRPr="00C27415" w:rsidRDefault="0043753D" w:rsidP="00C94B01">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lang w:val="fr-CA"/>
        </w:rPr>
      </w:pPr>
      <w:r w:rsidRPr="00C27415">
        <w:rPr>
          <w:rFonts w:ascii="Tahoma" w:eastAsia="Times New Roman" w:hAnsi="Tahoma" w:cs="Tahoma"/>
          <w:b/>
          <w:lang w:val="fr-CA"/>
        </w:rPr>
        <w:t>Déclaration de Comportement</w:t>
      </w:r>
    </w:p>
    <w:p w:rsidR="00C94B01" w:rsidRPr="00C27415" w:rsidRDefault="0043753D" w:rsidP="00E939C6">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lang w:val="fr-CA"/>
        </w:rPr>
      </w:pPr>
      <w:r w:rsidRPr="00C27415">
        <w:rPr>
          <w:rFonts w:ascii="Tahoma" w:eastAsia="Times New Roman" w:hAnsi="Tahoma" w:cs="Tahoma"/>
          <w:lang w:val="fr-CA"/>
        </w:rPr>
        <w:t xml:space="preserve">Les Mères d’enfants âgés de 9 – 23 </w:t>
      </w:r>
      <w:r>
        <w:rPr>
          <w:rFonts w:ascii="Tahoma" w:eastAsia="Times New Roman" w:hAnsi="Tahoma" w:cs="Tahoma"/>
          <w:lang w:val="fr-CA"/>
        </w:rPr>
        <w:t xml:space="preserve">mois leur donnent au moins trois repas </w:t>
      </w:r>
      <w:ins w:id="16" w:author="bonnie kittle" w:date="2015-01-02T11:57:00Z">
        <w:r w:rsidR="00CF3567">
          <w:rPr>
            <w:rFonts w:ascii="Tahoma" w:eastAsia="Times New Roman" w:hAnsi="Tahoma" w:cs="Tahoma"/>
            <w:lang w:val="fr-CA"/>
          </w:rPr>
          <w:t>(</w:t>
        </w:r>
      </w:ins>
      <w:ins w:id="17" w:author="bonnie kittle" w:date="2014-11-28T13:59:00Z">
        <w:r w:rsidR="008A4F4D" w:rsidRPr="00CF3567">
          <w:rPr>
            <w:rFonts w:ascii="Tahoma" w:eastAsia="Times New Roman" w:hAnsi="Tahoma" w:cs="Tahoma"/>
            <w:lang w:val="fr-CA"/>
            <w:rPrChange w:id="18" w:author="bonnie kittle" w:date="2015-01-02T11:57:00Z">
              <w:rPr>
                <w:rFonts w:ascii="Tahoma" w:eastAsia="Times New Roman" w:hAnsi="Tahoma" w:cs="Tahoma"/>
                <w:lang w:val="fr-CA"/>
              </w:rPr>
            </w:rPrChange>
          </w:rPr>
          <w:t>cuit</w:t>
        </w:r>
      </w:ins>
      <w:ins w:id="19" w:author="bonnie kittle" w:date="2015-01-02T11:57:00Z">
        <w:r w:rsidR="00CF3567">
          <w:rPr>
            <w:rFonts w:ascii="Tahoma" w:eastAsia="Times New Roman" w:hAnsi="Tahoma" w:cs="Tahoma"/>
            <w:lang w:val="fr-CA"/>
          </w:rPr>
          <w:t>e</w:t>
        </w:r>
      </w:ins>
      <w:ins w:id="20" w:author="bonnie kittle" w:date="2014-11-28T13:59:00Z">
        <w:r w:rsidR="008A4F4D" w:rsidRPr="00CF3567">
          <w:rPr>
            <w:rFonts w:ascii="Tahoma" w:eastAsia="Times New Roman" w:hAnsi="Tahoma" w:cs="Tahoma"/>
            <w:lang w:val="fr-CA"/>
            <w:rPrChange w:id="21" w:author="bonnie kittle" w:date="2015-01-02T11:57:00Z">
              <w:rPr>
                <w:rFonts w:ascii="Tahoma" w:eastAsia="Times New Roman" w:hAnsi="Tahoma" w:cs="Tahoma"/>
                <w:lang w:val="fr-CA"/>
              </w:rPr>
            </w:rPrChange>
          </w:rPr>
          <w:t>s</w:t>
        </w:r>
      </w:ins>
      <w:ins w:id="22" w:author="bonnie kittle" w:date="2015-01-02T11:57:00Z">
        <w:r w:rsidR="00CF3567">
          <w:rPr>
            <w:rFonts w:ascii="Tahoma" w:eastAsia="Times New Roman" w:hAnsi="Tahoma" w:cs="Tahoma"/>
            <w:lang w:val="fr-CA"/>
          </w:rPr>
          <w:t>)</w:t>
        </w:r>
      </w:ins>
      <w:ins w:id="23" w:author="bonnie kittle" w:date="2014-11-28T13:59:00Z">
        <w:r w:rsidR="008A4F4D" w:rsidRPr="00CF3567">
          <w:rPr>
            <w:rFonts w:ascii="Tahoma" w:eastAsia="Times New Roman" w:hAnsi="Tahoma" w:cs="Tahoma"/>
            <w:lang w:val="fr-CA"/>
            <w:rPrChange w:id="24" w:author="bonnie kittle" w:date="2015-01-02T11:57:00Z">
              <w:rPr>
                <w:rFonts w:ascii="Tahoma" w:eastAsia="Times New Roman" w:hAnsi="Tahoma" w:cs="Tahoma"/>
                <w:lang w:val="fr-CA"/>
              </w:rPr>
            </w:rPrChange>
          </w:rPr>
          <w:t xml:space="preserve"> </w:t>
        </w:r>
      </w:ins>
      <w:del w:id="25" w:author="bonnie kittle" w:date="2014-11-28T13:59:00Z">
        <w:r w:rsidRPr="00CF3567" w:rsidDel="008A4F4D">
          <w:rPr>
            <w:rFonts w:ascii="Tahoma" w:eastAsia="Times New Roman" w:hAnsi="Tahoma" w:cs="Tahoma"/>
            <w:lang w:val="fr-CA"/>
            <w:rPrChange w:id="26" w:author="bonnie kittle" w:date="2015-01-02T11:57:00Z">
              <w:rPr>
                <w:rFonts w:ascii="Tahoma" w:eastAsia="Times New Roman" w:hAnsi="Tahoma" w:cs="Tahoma"/>
                <w:lang w:val="fr-CA"/>
              </w:rPr>
            </w:rPrChange>
          </w:rPr>
          <w:delText>préparés</w:delText>
        </w:r>
      </w:del>
      <w:r>
        <w:rPr>
          <w:rFonts w:ascii="Tahoma" w:eastAsia="Times New Roman" w:hAnsi="Tahoma" w:cs="Tahoma"/>
          <w:lang w:val="fr-CA"/>
        </w:rPr>
        <w:t xml:space="preserve"> par jour qui contiennent un aliment de base</w:t>
      </w:r>
    </w:p>
    <w:p w:rsidR="009511CE" w:rsidRPr="00C27415" w:rsidRDefault="0043753D" w:rsidP="009511CE">
      <w:pPr>
        <w:spacing w:line="240" w:lineRule="auto"/>
        <w:rPr>
          <w:rFonts w:ascii="Tahoma" w:eastAsia="Times New Roman" w:hAnsi="Tahoma" w:cs="Tahoma"/>
          <w:b/>
          <w:lang w:val="fr-CA"/>
        </w:rPr>
      </w:pPr>
      <w:r w:rsidRPr="00C27415">
        <w:rPr>
          <w:rFonts w:ascii="Tahoma" w:eastAsia="Times New Roman" w:hAnsi="Tahoma" w:cs="Tahoma"/>
          <w:b/>
          <w:lang w:val="fr-CA"/>
        </w:rPr>
        <w:t>Données démographiques</w:t>
      </w:r>
    </w:p>
    <w:p w:rsidR="009511CE" w:rsidRPr="00C27415" w:rsidRDefault="0043753D" w:rsidP="009511CE">
      <w:pPr>
        <w:spacing w:after="120" w:line="240" w:lineRule="auto"/>
        <w:rPr>
          <w:rFonts w:ascii="Tahoma" w:eastAsia="Times New Roman" w:hAnsi="Tahoma" w:cs="Tahoma"/>
          <w:lang w:val="fr-CA"/>
        </w:rPr>
      </w:pPr>
      <w:r w:rsidRPr="00C27415">
        <w:rPr>
          <w:rFonts w:ascii="Tahoma" w:eastAsia="Times New Roman" w:hAnsi="Tahoma" w:cs="Tahoma"/>
          <w:lang w:val="fr-CA"/>
        </w:rPr>
        <w:t>Nom de la personne faisant l’interview:</w:t>
      </w:r>
      <w:r w:rsidR="009511CE" w:rsidRPr="00C27415">
        <w:rPr>
          <w:rFonts w:ascii="Tahoma" w:eastAsia="Times New Roman" w:hAnsi="Tahoma" w:cs="Tahoma"/>
          <w:lang w:val="fr-CA"/>
        </w:rPr>
        <w:t xml:space="preserve"> ___________________</w:t>
      </w:r>
      <w:del w:id="27" w:author="bonnie kittle" w:date="2014-11-28T14:00:00Z">
        <w:r w:rsidR="009511CE" w:rsidRPr="00C27415" w:rsidDel="008A4F4D">
          <w:rPr>
            <w:rFonts w:ascii="Tahoma" w:eastAsia="Times New Roman" w:hAnsi="Tahoma" w:cs="Tahoma"/>
            <w:lang w:val="fr-CA"/>
          </w:rPr>
          <w:tab/>
          <w:delText>_____</w:delText>
        </w:r>
      </w:del>
      <w:r w:rsidR="009511CE" w:rsidRPr="00C27415">
        <w:rPr>
          <w:rFonts w:ascii="Tahoma" w:eastAsia="Times New Roman" w:hAnsi="Tahoma" w:cs="Tahoma"/>
          <w:lang w:val="fr-CA"/>
        </w:rPr>
        <w:t>Questionnaire No.: ______</w:t>
      </w:r>
    </w:p>
    <w:p w:rsidR="009511CE" w:rsidRPr="00C27415" w:rsidRDefault="009511CE" w:rsidP="00174BA9">
      <w:pPr>
        <w:spacing w:after="120" w:line="240" w:lineRule="auto"/>
        <w:ind w:right="-600"/>
        <w:rPr>
          <w:rFonts w:ascii="Tahoma" w:eastAsia="Times New Roman" w:hAnsi="Tahoma" w:cs="Tahoma"/>
          <w:lang w:val="fr-CA"/>
        </w:rPr>
      </w:pPr>
      <w:r w:rsidRPr="00C27415">
        <w:rPr>
          <w:rFonts w:ascii="Tahoma" w:eastAsia="Times New Roman" w:hAnsi="Tahoma" w:cs="Tahoma"/>
          <w:lang w:val="fr-CA"/>
        </w:rPr>
        <w:t>Date: ____/___</w:t>
      </w:r>
      <w:r w:rsidR="00C94B01" w:rsidRPr="00C27415">
        <w:rPr>
          <w:rFonts w:ascii="Tahoma" w:eastAsia="Times New Roman" w:hAnsi="Tahoma" w:cs="Tahoma"/>
          <w:lang w:val="fr-CA"/>
        </w:rPr>
        <w:t xml:space="preserve">_/____  </w:t>
      </w:r>
    </w:p>
    <w:p w:rsidR="00B05AE6" w:rsidRPr="00C27415" w:rsidRDefault="0043753D" w:rsidP="00B05AE6">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24"/>
          <w:u w:val="single"/>
          <w:lang w:val="fr-CA"/>
        </w:rPr>
      </w:pPr>
      <w:r w:rsidRPr="00C27415">
        <w:rPr>
          <w:rFonts w:ascii="Tahoma" w:eastAsia="Times New Roman" w:hAnsi="Tahoma" w:cs="Tahoma"/>
          <w:sz w:val="24"/>
          <w:szCs w:val="24"/>
          <w:u w:val="single"/>
          <w:lang w:val="fr-CA"/>
        </w:rPr>
        <w:t xml:space="preserve">Introduction </w:t>
      </w:r>
      <w:proofErr w:type="spellStart"/>
      <w:r w:rsidRPr="00C27415">
        <w:rPr>
          <w:rFonts w:ascii="Tahoma" w:eastAsia="Times New Roman" w:hAnsi="Tahoma" w:cs="Tahoma"/>
          <w:sz w:val="24"/>
          <w:szCs w:val="24"/>
          <w:u w:val="single"/>
          <w:lang w:val="fr-CA"/>
        </w:rPr>
        <w:t>scriptée</w:t>
      </w:r>
      <w:proofErr w:type="spellEnd"/>
      <w:r w:rsidRPr="00C27415">
        <w:rPr>
          <w:rFonts w:ascii="Tahoma" w:eastAsia="Times New Roman" w:hAnsi="Tahoma" w:cs="Tahoma"/>
          <w:sz w:val="24"/>
          <w:szCs w:val="24"/>
          <w:u w:val="single"/>
          <w:lang w:val="fr-CA"/>
        </w:rPr>
        <w:t>:</w:t>
      </w:r>
    </w:p>
    <w:p w:rsidR="009511CE" w:rsidRPr="00C27415" w:rsidRDefault="0043753D" w:rsidP="00B05AE6">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24"/>
          <w:u w:val="single"/>
          <w:lang w:val="fr-CA"/>
        </w:rPr>
      </w:pPr>
      <w:r w:rsidRPr="00C27415">
        <w:rPr>
          <w:rFonts w:ascii="Tahoma" w:eastAsia="Times New Roman" w:hAnsi="Tahoma" w:cs="Tahoma"/>
          <w:sz w:val="24"/>
          <w:szCs w:val="24"/>
          <w:lang w:val="fr-CA"/>
        </w:rPr>
        <w:t>Salut, je m’appelle ________; et je fais partie d’une équipe d’étude cherchant à conn</w:t>
      </w:r>
      <w:r w:rsidRPr="00E939C6">
        <w:rPr>
          <w:rFonts w:ascii="Tahoma" w:eastAsia="Times New Roman" w:hAnsi="Tahoma" w:cs="Tahoma"/>
          <w:sz w:val="24"/>
          <w:szCs w:val="24"/>
          <w:lang w:val="fr-CA"/>
        </w:rPr>
        <w:t>aître</w:t>
      </w:r>
      <w:ins w:id="28" w:author="bonnie kittle" w:date="2014-11-28T14:00:00Z">
        <w:r w:rsidR="008A4F4D">
          <w:rPr>
            <w:rFonts w:ascii="Tahoma" w:eastAsia="Times New Roman" w:hAnsi="Tahoma" w:cs="Tahoma"/>
            <w:sz w:val="24"/>
            <w:szCs w:val="24"/>
            <w:lang w:val="fr-CA"/>
          </w:rPr>
          <w:t xml:space="preserve"> les pratiques sur</w:t>
        </w:r>
      </w:ins>
      <w:r w:rsidRPr="00E939C6">
        <w:rPr>
          <w:rFonts w:ascii="Tahoma" w:eastAsia="Times New Roman" w:hAnsi="Tahoma" w:cs="Tahoma"/>
          <w:sz w:val="24"/>
          <w:szCs w:val="24"/>
          <w:lang w:val="fr-CA"/>
        </w:rPr>
        <w:t xml:space="preserve"> </w:t>
      </w:r>
      <w:r w:rsidR="00334D21" w:rsidRPr="00E939C6">
        <w:rPr>
          <w:rFonts w:ascii="Tahoma" w:eastAsia="Times New Roman" w:hAnsi="Tahoma" w:cs="Tahoma"/>
          <w:sz w:val="24"/>
          <w:szCs w:val="24"/>
          <w:lang w:val="fr-CA"/>
        </w:rPr>
        <w:t xml:space="preserve">l’alimentation des enfants. </w:t>
      </w:r>
      <w:r w:rsidR="00334D21">
        <w:rPr>
          <w:rFonts w:ascii="Tahoma" w:eastAsia="Times New Roman" w:hAnsi="Tahoma" w:cs="Tahoma"/>
          <w:sz w:val="24"/>
          <w:szCs w:val="24"/>
          <w:lang w:val="fr-CA"/>
        </w:rPr>
        <w:t xml:space="preserve">Avant de continuer, je voudrais connaître l’âge de votre plus jeune enfant. (Notez l’âge dans la question 1 et continuez s’il correspond au groupe prioritaire pour le sondage. Si la personne ne correspond pas au profil du sondage, mettez fin à l’interview). L’étude comprend une discussion sur cette question et prendra environ 20 minutes. J’aimerais entendre vos points de vue sur ce sujet. Vous n’êtes pas obligés de participer à l’étude et aucun service ne nous sera retenu si vous décidez de ne pas </w:t>
      </w:r>
      <w:ins w:id="29" w:author="bonnie kittle" w:date="2014-11-28T14:02:00Z">
        <w:r w:rsidR="008A4F4D">
          <w:rPr>
            <w:rFonts w:ascii="Tahoma" w:eastAsia="Times New Roman" w:hAnsi="Tahoma" w:cs="Tahoma"/>
            <w:sz w:val="24"/>
            <w:szCs w:val="24"/>
            <w:lang w:val="fr-CA"/>
          </w:rPr>
          <w:t>participer</w:t>
        </w:r>
      </w:ins>
      <w:del w:id="30" w:author="bonnie kittle" w:date="2014-11-28T14:02:00Z">
        <w:r w:rsidR="00334D21" w:rsidDel="008A4F4D">
          <w:rPr>
            <w:rFonts w:ascii="Tahoma" w:eastAsia="Times New Roman" w:hAnsi="Tahoma" w:cs="Tahoma"/>
            <w:sz w:val="24"/>
            <w:szCs w:val="24"/>
            <w:lang w:val="fr-CA"/>
          </w:rPr>
          <w:delText>le faire</w:delText>
        </w:r>
      </w:del>
      <w:r w:rsidR="00334D21">
        <w:rPr>
          <w:rFonts w:ascii="Tahoma" w:eastAsia="Times New Roman" w:hAnsi="Tahoma" w:cs="Tahoma"/>
          <w:sz w:val="24"/>
          <w:szCs w:val="24"/>
          <w:lang w:val="fr-CA"/>
        </w:rPr>
        <w:t xml:space="preserve">. Si vous décidez de parler avec moi, vous ne serez pas récompensé d’une manière ou d’une autre ou recevoir des dons ou services. Toute chose qui sera discutée sera tenue en stricte confidentialité et ne sera pas communiquée à une autre personne. </w:t>
      </w:r>
    </w:p>
    <w:p w:rsidR="009511CE" w:rsidRPr="00C27415" w:rsidRDefault="00334D21" w:rsidP="009511CE">
      <w:pPr>
        <w:pBdr>
          <w:top w:val="single" w:sz="4" w:space="1" w:color="auto"/>
          <w:left w:val="single" w:sz="4" w:space="4" w:color="auto"/>
          <w:bottom w:val="single" w:sz="4" w:space="1" w:color="auto"/>
          <w:right w:val="single" w:sz="4" w:space="4" w:color="auto"/>
        </w:pBdr>
        <w:shd w:val="clear" w:color="auto" w:fill="CCCCCC"/>
        <w:spacing w:line="240" w:lineRule="auto"/>
        <w:ind w:right="-480"/>
        <w:rPr>
          <w:rFonts w:ascii="Tahoma" w:eastAsia="Times New Roman" w:hAnsi="Tahoma" w:cs="Tahoma"/>
          <w:sz w:val="24"/>
          <w:szCs w:val="24"/>
          <w:lang w:val="fr-CA"/>
        </w:rPr>
      </w:pPr>
      <w:r w:rsidRPr="00C27415">
        <w:rPr>
          <w:rFonts w:ascii="Tahoma" w:eastAsia="Times New Roman" w:hAnsi="Tahoma" w:cs="Tahoma"/>
          <w:sz w:val="24"/>
          <w:szCs w:val="24"/>
          <w:lang w:val="fr-CA"/>
        </w:rPr>
        <w:t>Voulez-vous participer</w:t>
      </w:r>
      <w:r w:rsidR="00E939C6" w:rsidRPr="00C27415">
        <w:rPr>
          <w:rFonts w:ascii="Tahoma" w:eastAsia="Times New Roman" w:hAnsi="Tahoma" w:cs="Tahoma"/>
          <w:sz w:val="24"/>
          <w:szCs w:val="24"/>
          <w:lang w:val="fr-CA"/>
        </w:rPr>
        <w:t xml:space="preserve"> à </w:t>
      </w:r>
      <w:r w:rsidRPr="00C27415">
        <w:rPr>
          <w:rFonts w:ascii="Tahoma" w:eastAsia="Times New Roman" w:hAnsi="Tahoma" w:cs="Tahoma"/>
          <w:sz w:val="24"/>
          <w:szCs w:val="24"/>
          <w:lang w:val="fr-CA"/>
        </w:rPr>
        <w:t>l’étude</w:t>
      </w:r>
      <w:r w:rsidR="00E939C6" w:rsidRPr="00C27415">
        <w:rPr>
          <w:rFonts w:ascii="Tahoma" w:eastAsia="Times New Roman" w:hAnsi="Tahoma" w:cs="Tahoma"/>
          <w:sz w:val="24"/>
          <w:szCs w:val="24"/>
          <w:lang w:val="fr-CA"/>
        </w:rPr>
        <w:t>?</w:t>
      </w:r>
      <w:r w:rsidR="009511CE" w:rsidRPr="00C27415">
        <w:rPr>
          <w:rFonts w:ascii="Tahoma" w:eastAsia="Times New Roman" w:hAnsi="Tahoma" w:cs="Tahoma"/>
          <w:sz w:val="24"/>
          <w:szCs w:val="24"/>
          <w:lang w:val="fr-CA"/>
        </w:rPr>
        <w:t xml:space="preserve"> </w:t>
      </w:r>
      <w:r w:rsidR="00B417C5" w:rsidRPr="00C27415">
        <w:rPr>
          <w:rFonts w:ascii="Tahoma" w:eastAsia="Times New Roman" w:hAnsi="Tahoma" w:cs="Tahoma"/>
          <w:sz w:val="24"/>
          <w:szCs w:val="24"/>
          <w:lang w:val="fr-CA"/>
        </w:rPr>
        <w:t>[</w:t>
      </w:r>
      <w:r w:rsidRPr="00C27415">
        <w:rPr>
          <w:rFonts w:ascii="Tahoma" w:eastAsia="Times New Roman" w:hAnsi="Tahoma" w:cs="Tahoma"/>
          <w:sz w:val="24"/>
          <w:szCs w:val="24"/>
          <w:lang w:val="fr-CA"/>
        </w:rPr>
        <w:t>Si non, remerciez la personne pour son temps</w:t>
      </w:r>
      <w:r w:rsidR="009511CE" w:rsidRPr="00C27415">
        <w:rPr>
          <w:rFonts w:ascii="Tahoma" w:eastAsia="Times New Roman" w:hAnsi="Tahoma" w:cs="Tahoma"/>
          <w:sz w:val="24"/>
          <w:szCs w:val="24"/>
          <w:lang w:val="fr-CA"/>
        </w:rPr>
        <w:t>]</w:t>
      </w:r>
    </w:p>
    <w:p w:rsidR="009511CE" w:rsidRPr="00C27415" w:rsidRDefault="009511CE" w:rsidP="009511CE">
      <w:pPr>
        <w:rPr>
          <w:lang w:val="fr-CA"/>
        </w:rPr>
      </w:pPr>
      <w:r w:rsidRPr="00C27415">
        <w:rPr>
          <w:rFonts w:ascii="Tahoma" w:eastAsia="Times New Roman" w:hAnsi="Tahoma" w:cs="Tahoma"/>
          <w:b/>
          <w:sz w:val="28"/>
          <w:szCs w:val="28"/>
          <w:lang w:val="fr-CA"/>
        </w:rPr>
        <w:t xml:space="preserve">Section A.  </w:t>
      </w:r>
      <w:r w:rsidR="00334D21" w:rsidRPr="00C27415">
        <w:rPr>
          <w:rFonts w:ascii="Tahoma" w:eastAsia="Times New Roman" w:hAnsi="Tahoma" w:cs="Tahoma"/>
          <w:b/>
          <w:sz w:val="28"/>
          <w:szCs w:val="28"/>
          <w:lang w:val="fr-CA"/>
        </w:rPr>
        <w:t>Questions d</w:t>
      </w:r>
      <w:ins w:id="31" w:author="bonnie kittle" w:date="2015-01-02T12:01:00Z">
        <w:r w:rsidR="00CF3567">
          <w:rPr>
            <w:rFonts w:ascii="Tahoma" w:eastAsia="Times New Roman" w:hAnsi="Tahoma" w:cs="Tahoma"/>
            <w:b/>
            <w:sz w:val="28"/>
            <w:szCs w:val="28"/>
            <w:lang w:val="fr-CA"/>
          </w:rPr>
          <w:t xml:space="preserve">e </w:t>
        </w:r>
      </w:ins>
      <w:ins w:id="32" w:author="bonnie kittle" w:date="2015-01-02T12:02:00Z">
        <w:r w:rsidR="00CF3567">
          <w:rPr>
            <w:rFonts w:ascii="Tahoma" w:eastAsia="Times New Roman" w:hAnsi="Tahoma" w:cs="Tahoma"/>
            <w:b/>
            <w:sz w:val="28"/>
            <w:szCs w:val="28"/>
            <w:lang w:val="fr-CA"/>
          </w:rPr>
          <w:t>Contrôles</w:t>
        </w:r>
      </w:ins>
      <w:del w:id="33" w:author="bonnie kittle" w:date="2015-01-02T12:01:00Z">
        <w:r w:rsidR="00334D21" w:rsidRPr="00C27415" w:rsidDel="00CF3567">
          <w:rPr>
            <w:rFonts w:ascii="Tahoma" w:eastAsia="Times New Roman" w:hAnsi="Tahoma" w:cs="Tahoma"/>
            <w:b/>
            <w:sz w:val="28"/>
            <w:szCs w:val="28"/>
            <w:lang w:val="fr-CA"/>
          </w:rPr>
          <w:delText>’</w:delText>
        </w:r>
        <w:r w:rsidR="00334D21" w:rsidDel="00CF3567">
          <w:rPr>
            <w:rFonts w:ascii="Tahoma" w:eastAsia="Times New Roman" w:hAnsi="Tahoma" w:cs="Tahoma"/>
            <w:b/>
            <w:sz w:val="28"/>
            <w:szCs w:val="28"/>
            <w:lang w:val="fr-CA"/>
          </w:rPr>
          <w:delText>examen</w:delText>
        </w:r>
      </w:del>
      <w:r w:rsidR="00334D21">
        <w:rPr>
          <w:rFonts w:ascii="Tahoma" w:eastAsia="Times New Roman" w:hAnsi="Tahoma" w:cs="Tahoma"/>
          <w:b/>
          <w:sz w:val="28"/>
          <w:szCs w:val="28"/>
          <w:lang w:val="fr-CA"/>
        </w:rPr>
        <w:t xml:space="preserve"> de </w:t>
      </w:r>
      <w:ins w:id="34" w:author="bonnie kittle" w:date="2015-01-02T12:02:00Z">
        <w:r w:rsidR="00CF3567">
          <w:rPr>
            <w:rFonts w:ascii="Tahoma" w:eastAsia="Times New Roman" w:hAnsi="Tahoma" w:cs="Tahoma"/>
            <w:b/>
            <w:sz w:val="28"/>
            <w:szCs w:val="28"/>
            <w:lang w:val="fr-CA"/>
          </w:rPr>
          <w:t>C</w:t>
        </w:r>
      </w:ins>
      <w:bookmarkStart w:id="35" w:name="_GoBack"/>
      <w:bookmarkEnd w:id="35"/>
      <w:del w:id="36" w:author="bonnie kittle" w:date="2015-01-02T12:02:00Z">
        <w:r w:rsidR="00334D21" w:rsidDel="00CF3567">
          <w:rPr>
            <w:rFonts w:ascii="Tahoma" w:eastAsia="Times New Roman" w:hAnsi="Tahoma" w:cs="Tahoma"/>
            <w:b/>
            <w:sz w:val="28"/>
            <w:szCs w:val="28"/>
            <w:lang w:val="fr-CA"/>
          </w:rPr>
          <w:delText>c</w:delText>
        </w:r>
      </w:del>
      <w:r w:rsidR="00334D21">
        <w:rPr>
          <w:rFonts w:ascii="Tahoma" w:eastAsia="Times New Roman" w:hAnsi="Tahoma" w:cs="Tahoma"/>
          <w:b/>
          <w:sz w:val="28"/>
          <w:szCs w:val="28"/>
          <w:lang w:val="fr-CA"/>
        </w:rPr>
        <w:t>omportement</w:t>
      </w:r>
    </w:p>
    <w:p w:rsidR="009511CE" w:rsidRPr="00C27415" w:rsidRDefault="00334D21" w:rsidP="009511CE">
      <w:pPr>
        <w:pStyle w:val="ListParagraph"/>
        <w:numPr>
          <w:ilvl w:val="0"/>
          <w:numId w:val="2"/>
        </w:numPr>
        <w:spacing w:after="0"/>
        <w:rPr>
          <w:rFonts w:ascii="Tahoma" w:hAnsi="Tahoma" w:cs="Tahoma"/>
          <w:sz w:val="24"/>
          <w:szCs w:val="24"/>
          <w:lang w:val="fr-CA"/>
        </w:rPr>
      </w:pPr>
      <w:r w:rsidRPr="00C27415">
        <w:rPr>
          <w:rFonts w:ascii="Tahoma" w:hAnsi="Tahoma" w:cs="Tahoma"/>
          <w:sz w:val="24"/>
          <w:szCs w:val="24"/>
          <w:lang w:val="fr-CA"/>
        </w:rPr>
        <w:t>Quel est l’âge de votre plus jeune enfant?</w:t>
      </w:r>
      <w:r w:rsidR="009511CE" w:rsidRPr="00C27415">
        <w:rPr>
          <w:rFonts w:ascii="Tahoma" w:hAnsi="Tahoma" w:cs="Tahoma"/>
          <w:sz w:val="24"/>
          <w:szCs w:val="24"/>
          <w:lang w:val="fr-CA"/>
        </w:rPr>
        <w:t xml:space="preserve"> </w:t>
      </w:r>
      <w:ins w:id="37" w:author="bonnie kittle" w:date="2014-11-28T14:03:00Z">
        <w:r w:rsidR="008A4F4D">
          <w:rPr>
            <w:rFonts w:ascii="Tahoma" w:hAnsi="Tahoma" w:cs="Tahoma"/>
            <w:sz w:val="24"/>
            <w:szCs w:val="24"/>
            <w:lang w:val="fr-CA"/>
          </w:rPr>
          <w:t>(</w:t>
        </w:r>
        <w:r w:rsidR="008A4F4D" w:rsidRPr="008A4F4D">
          <w:rPr>
            <w:rFonts w:ascii="Tahoma" w:hAnsi="Tahoma" w:cs="Tahoma"/>
            <w:i/>
            <w:lang w:val="fr-CA"/>
          </w:rPr>
          <w:t xml:space="preserve">écrivez l’âge </w:t>
        </w:r>
        <w:proofErr w:type="gramStart"/>
        <w:r w:rsidR="008A4F4D" w:rsidRPr="008A4F4D">
          <w:rPr>
            <w:rFonts w:ascii="Tahoma" w:hAnsi="Tahoma" w:cs="Tahoma"/>
            <w:i/>
            <w:lang w:val="fr-CA"/>
            <w:rPrChange w:id="38" w:author="bonnie kittle" w:date="2014-11-28T14:03:00Z">
              <w:rPr>
                <w:rFonts w:ascii="Tahoma" w:hAnsi="Tahoma" w:cs="Tahoma"/>
                <w:sz w:val="24"/>
                <w:szCs w:val="24"/>
                <w:lang w:val="fr-CA"/>
              </w:rPr>
            </w:rPrChange>
          </w:rPr>
          <w:t xml:space="preserve">ici </w:t>
        </w:r>
        <w:proofErr w:type="gramEnd"/>
        <w:r w:rsidR="008A4F4D" w:rsidRPr="008A4F4D">
          <w:rPr>
            <w:rFonts w:ascii="Tahoma" w:hAnsi="Tahoma" w:cs="Tahoma"/>
            <w:i/>
            <w:lang w:val="fr-CA"/>
            <w:rPrChange w:id="39" w:author="bonnie kittle" w:date="2014-11-28T14:03:00Z">
              <w:rPr>
                <w:rFonts w:ascii="Tahoma" w:hAnsi="Tahoma" w:cs="Tahoma"/>
                <w:sz w:val="24"/>
                <w:szCs w:val="24"/>
                <w:lang w:val="fr-CA"/>
              </w:rPr>
            </w:rPrChange>
          </w:rPr>
          <w:sym w:font="Wingdings" w:char="F0E0"/>
        </w:r>
        <w:r w:rsidR="008A4F4D" w:rsidRPr="008A4F4D">
          <w:rPr>
            <w:rFonts w:ascii="Tahoma" w:hAnsi="Tahoma" w:cs="Tahoma"/>
            <w:i/>
            <w:lang w:val="fr-CA"/>
            <w:rPrChange w:id="40" w:author="bonnie kittle" w:date="2014-11-28T14:03:00Z">
              <w:rPr>
                <w:rFonts w:ascii="Tahoma" w:hAnsi="Tahoma" w:cs="Tahoma"/>
                <w:sz w:val="24"/>
                <w:szCs w:val="24"/>
                <w:lang w:val="fr-CA"/>
              </w:rPr>
            </w:rPrChange>
          </w:rPr>
          <w:t>)</w:t>
        </w:r>
      </w:ins>
      <w:r w:rsidR="009511CE" w:rsidRPr="008A4F4D">
        <w:rPr>
          <w:rFonts w:ascii="Tahoma" w:hAnsi="Tahoma" w:cs="Tahoma"/>
          <w:i/>
          <w:lang w:val="fr-CA"/>
          <w:rPrChange w:id="41" w:author="bonnie kittle" w:date="2014-11-28T14:03:00Z">
            <w:rPr>
              <w:rFonts w:ascii="Tahoma" w:hAnsi="Tahoma" w:cs="Tahoma"/>
              <w:sz w:val="24"/>
              <w:szCs w:val="24"/>
              <w:lang w:val="fr-CA"/>
            </w:rPr>
          </w:rPrChange>
        </w:rPr>
        <w:t xml:space="preserve"> </w:t>
      </w:r>
      <w:r w:rsidR="009511CE" w:rsidRPr="00C27415">
        <w:rPr>
          <w:rFonts w:ascii="Tahoma" w:hAnsi="Tahoma" w:cs="Tahoma"/>
          <w:sz w:val="24"/>
          <w:szCs w:val="24"/>
          <w:lang w:val="fr-CA"/>
        </w:rPr>
        <w:t xml:space="preserve">_________ </w:t>
      </w:r>
      <w:r w:rsidRPr="00C27415">
        <w:rPr>
          <w:rFonts w:ascii="Tahoma" w:hAnsi="Tahoma" w:cs="Tahoma"/>
          <w:sz w:val="24"/>
          <w:szCs w:val="24"/>
          <w:lang w:val="fr-CA"/>
        </w:rPr>
        <w:t>mois</w:t>
      </w:r>
      <w:r w:rsidR="009511CE" w:rsidRPr="00C27415">
        <w:rPr>
          <w:rFonts w:ascii="Tahoma" w:hAnsi="Tahoma" w:cs="Tahoma"/>
          <w:sz w:val="24"/>
          <w:szCs w:val="24"/>
          <w:lang w:val="fr-CA"/>
        </w:rPr>
        <w:t xml:space="preserve"> </w:t>
      </w:r>
    </w:p>
    <w:p w:rsidR="009511CE" w:rsidRPr="00C27415" w:rsidRDefault="009511CE" w:rsidP="009511CE">
      <w:pPr>
        <w:spacing w:after="0" w:line="240" w:lineRule="auto"/>
        <w:ind w:firstLine="360"/>
        <w:rPr>
          <w:rFonts w:ascii="Tahoma" w:hAnsi="Tahoma" w:cs="Tahoma"/>
          <w:sz w:val="24"/>
          <w:szCs w:val="24"/>
          <w:lang w:val="fr-CA"/>
        </w:rPr>
      </w:pPr>
      <w:r>
        <w:rPr>
          <w:b/>
          <w:sz w:val="32"/>
          <w:szCs w:val="32"/>
        </w:rPr>
        <w:sym w:font="Symbol" w:char="F0A0"/>
      </w:r>
      <w:r w:rsidRPr="00C27415">
        <w:rPr>
          <w:rFonts w:ascii="Tahoma" w:hAnsi="Tahoma" w:cs="Tahoma"/>
          <w:b/>
          <w:sz w:val="24"/>
          <w:szCs w:val="24"/>
          <w:lang w:val="fr-CA"/>
        </w:rPr>
        <w:t xml:space="preserve">  </w:t>
      </w:r>
      <w:r w:rsidR="00DE428A" w:rsidRPr="00C27415">
        <w:rPr>
          <w:rFonts w:ascii="Tahoma" w:hAnsi="Tahoma" w:cs="Tahoma"/>
          <w:sz w:val="24"/>
          <w:szCs w:val="24"/>
          <w:lang w:val="fr-CA"/>
        </w:rPr>
        <w:t xml:space="preserve">a.  </w:t>
      </w:r>
      <w:r w:rsidR="009435B1" w:rsidRPr="00C27415">
        <w:rPr>
          <w:rFonts w:ascii="Tahoma" w:hAnsi="Tahoma" w:cs="Tahoma"/>
          <w:sz w:val="24"/>
          <w:szCs w:val="24"/>
          <w:lang w:val="fr-CA"/>
        </w:rPr>
        <w:t>9</w:t>
      </w:r>
      <w:r w:rsidR="00DE428A" w:rsidRPr="00C27415">
        <w:rPr>
          <w:rFonts w:ascii="Tahoma" w:hAnsi="Tahoma" w:cs="Tahoma"/>
          <w:sz w:val="24"/>
          <w:szCs w:val="24"/>
          <w:lang w:val="fr-CA"/>
        </w:rPr>
        <w:t xml:space="preserve"> </w:t>
      </w:r>
      <w:r w:rsidR="009435B1" w:rsidRPr="00C27415">
        <w:rPr>
          <w:rFonts w:ascii="Tahoma" w:hAnsi="Tahoma" w:cs="Tahoma"/>
          <w:sz w:val="24"/>
          <w:szCs w:val="24"/>
          <w:lang w:val="fr-CA"/>
        </w:rPr>
        <w:t>-</w:t>
      </w:r>
      <w:r w:rsidR="00DE428A" w:rsidRPr="00C27415">
        <w:rPr>
          <w:rFonts w:ascii="Tahoma" w:hAnsi="Tahoma" w:cs="Tahoma"/>
          <w:sz w:val="24"/>
          <w:szCs w:val="24"/>
          <w:lang w:val="fr-CA"/>
        </w:rPr>
        <w:t xml:space="preserve"> </w:t>
      </w:r>
      <w:r w:rsidR="009435B1" w:rsidRPr="00C27415">
        <w:rPr>
          <w:rFonts w:ascii="Tahoma" w:hAnsi="Tahoma" w:cs="Tahoma"/>
          <w:sz w:val="24"/>
          <w:szCs w:val="24"/>
          <w:lang w:val="fr-CA"/>
        </w:rPr>
        <w:t>23</w:t>
      </w:r>
      <w:r w:rsidRPr="00C27415">
        <w:rPr>
          <w:rFonts w:ascii="Tahoma" w:hAnsi="Tahoma" w:cs="Tahoma"/>
          <w:sz w:val="24"/>
          <w:szCs w:val="24"/>
          <w:lang w:val="fr-CA"/>
        </w:rPr>
        <w:t xml:space="preserve"> </w:t>
      </w:r>
      <w:r w:rsidR="00334D21" w:rsidRPr="00C27415">
        <w:rPr>
          <w:rFonts w:ascii="Tahoma" w:hAnsi="Tahoma" w:cs="Tahoma"/>
          <w:sz w:val="24"/>
          <w:szCs w:val="24"/>
          <w:lang w:val="fr-CA"/>
        </w:rPr>
        <w:t>mois</w:t>
      </w:r>
    </w:p>
    <w:p w:rsidR="009511CE" w:rsidRPr="00C27415" w:rsidRDefault="009511CE" w:rsidP="009511CE">
      <w:pPr>
        <w:spacing w:after="0" w:line="240" w:lineRule="auto"/>
        <w:ind w:firstLine="360"/>
        <w:rPr>
          <w:rFonts w:ascii="Tahoma" w:hAnsi="Tahoma" w:cs="Tahoma"/>
          <w:sz w:val="24"/>
          <w:szCs w:val="24"/>
          <w:lang w:val="fr-CA"/>
        </w:rPr>
      </w:pPr>
      <w:r>
        <w:rPr>
          <w:b/>
          <w:sz w:val="32"/>
          <w:szCs w:val="32"/>
        </w:rPr>
        <w:sym w:font="Symbol" w:char="F0A0"/>
      </w:r>
      <w:r w:rsidRPr="00C27415">
        <w:rPr>
          <w:rFonts w:ascii="Tahoma" w:hAnsi="Tahoma" w:cs="Tahoma"/>
          <w:b/>
          <w:sz w:val="24"/>
          <w:szCs w:val="24"/>
          <w:lang w:val="fr-CA"/>
        </w:rPr>
        <w:t xml:space="preserve">  </w:t>
      </w:r>
      <w:r w:rsidRPr="00C27415">
        <w:rPr>
          <w:rFonts w:ascii="Tahoma" w:hAnsi="Tahoma" w:cs="Tahoma"/>
          <w:sz w:val="24"/>
          <w:szCs w:val="24"/>
          <w:lang w:val="fr-CA"/>
        </w:rPr>
        <w:t>b.</w:t>
      </w:r>
      <w:r w:rsidRPr="00C27415">
        <w:rPr>
          <w:rFonts w:ascii="Tahoma" w:hAnsi="Tahoma" w:cs="Tahoma"/>
          <w:b/>
          <w:sz w:val="24"/>
          <w:szCs w:val="24"/>
          <w:lang w:val="fr-CA"/>
        </w:rPr>
        <w:t xml:space="preserve"> </w:t>
      </w:r>
      <w:r w:rsidR="00A27E25" w:rsidRPr="00C27415">
        <w:rPr>
          <w:rFonts w:ascii="Tahoma" w:hAnsi="Tahoma" w:cs="Tahoma"/>
          <w:sz w:val="24"/>
          <w:szCs w:val="24"/>
          <w:lang w:val="fr-CA"/>
        </w:rPr>
        <w:t>≤</w:t>
      </w:r>
      <w:r w:rsidR="00DE428A" w:rsidRPr="00C27415">
        <w:rPr>
          <w:rFonts w:ascii="Tahoma" w:hAnsi="Tahoma" w:cs="Tahoma"/>
          <w:sz w:val="24"/>
          <w:szCs w:val="24"/>
          <w:lang w:val="fr-CA"/>
        </w:rPr>
        <w:t xml:space="preserve"> </w:t>
      </w:r>
      <w:r w:rsidR="009435B1" w:rsidRPr="00C27415">
        <w:rPr>
          <w:rFonts w:ascii="Tahoma" w:hAnsi="Tahoma" w:cs="Tahoma"/>
          <w:sz w:val="24"/>
          <w:szCs w:val="24"/>
          <w:lang w:val="fr-CA"/>
        </w:rPr>
        <w:t>8</w:t>
      </w:r>
      <w:r w:rsidRPr="00C27415">
        <w:rPr>
          <w:rFonts w:ascii="Tahoma" w:hAnsi="Tahoma" w:cs="Tahoma"/>
          <w:sz w:val="24"/>
          <w:szCs w:val="24"/>
          <w:lang w:val="fr-CA"/>
        </w:rPr>
        <w:t xml:space="preserve"> </w:t>
      </w:r>
      <w:r w:rsidR="00334D21" w:rsidRPr="00C27415">
        <w:rPr>
          <w:rFonts w:ascii="Tahoma" w:hAnsi="Tahoma" w:cs="Tahoma"/>
          <w:sz w:val="24"/>
          <w:szCs w:val="24"/>
          <w:lang w:val="fr-CA"/>
        </w:rPr>
        <w:t>mois</w:t>
      </w:r>
      <w:r w:rsidRPr="00C27415">
        <w:rPr>
          <w:rFonts w:ascii="Tahoma" w:hAnsi="Tahoma" w:cs="Tahoma"/>
          <w:sz w:val="24"/>
          <w:szCs w:val="24"/>
          <w:lang w:val="fr-CA"/>
        </w:rPr>
        <w:t xml:space="preserve"> </w:t>
      </w:r>
      <w:r>
        <w:rPr>
          <w:rFonts w:ascii="Tahoma" w:eastAsia="Times New Roman" w:hAnsi="Tahoma" w:cs="Tahoma"/>
        </w:rPr>
        <w:sym w:font="Wingdings" w:char="F0E0"/>
      </w:r>
      <w:r w:rsidRPr="00C27415">
        <w:rPr>
          <w:rFonts w:ascii="Tahoma" w:eastAsia="Times New Roman" w:hAnsi="Tahoma" w:cs="Tahoma"/>
          <w:lang w:val="fr-CA"/>
        </w:rPr>
        <w:t xml:space="preserve"> </w:t>
      </w:r>
      <w:r w:rsidR="000F768F" w:rsidRPr="00C27415">
        <w:rPr>
          <w:rFonts w:ascii="Tahoma" w:eastAsia="Times New Roman" w:hAnsi="Tahoma" w:cs="Tahoma"/>
          <w:i/>
          <w:lang w:val="fr-CA"/>
        </w:rPr>
        <w:t>Mettez fin à l’interview et cherchez un autre répondant</w:t>
      </w:r>
    </w:p>
    <w:p w:rsidR="009435B1" w:rsidRPr="00C27415" w:rsidRDefault="009511CE" w:rsidP="009511CE">
      <w:pPr>
        <w:spacing w:after="0" w:line="240" w:lineRule="auto"/>
        <w:rPr>
          <w:rFonts w:ascii="Tahoma" w:hAnsi="Tahoma" w:cs="Tahoma"/>
          <w:b/>
          <w:sz w:val="24"/>
          <w:szCs w:val="24"/>
          <w:lang w:val="fr-CA"/>
        </w:rPr>
      </w:pPr>
      <w:r w:rsidRPr="00C27415">
        <w:rPr>
          <w:b/>
          <w:sz w:val="32"/>
          <w:szCs w:val="32"/>
          <w:lang w:val="fr-CA"/>
        </w:rPr>
        <w:t xml:space="preserve">     </w:t>
      </w:r>
      <w:r>
        <w:rPr>
          <w:b/>
          <w:sz w:val="32"/>
          <w:szCs w:val="32"/>
        </w:rPr>
        <w:sym w:font="Symbol" w:char="F0A0"/>
      </w:r>
      <w:r w:rsidRPr="00C27415">
        <w:rPr>
          <w:rFonts w:ascii="Tahoma" w:hAnsi="Tahoma" w:cs="Tahoma"/>
          <w:b/>
          <w:sz w:val="24"/>
          <w:szCs w:val="24"/>
          <w:lang w:val="fr-CA"/>
        </w:rPr>
        <w:t xml:space="preserve">  </w:t>
      </w:r>
      <w:r w:rsidRPr="00C27415">
        <w:rPr>
          <w:rFonts w:ascii="Tahoma" w:hAnsi="Tahoma" w:cs="Tahoma"/>
          <w:sz w:val="24"/>
          <w:szCs w:val="24"/>
          <w:lang w:val="fr-CA"/>
        </w:rPr>
        <w:t>c.</w:t>
      </w:r>
      <w:r w:rsidRPr="00C27415">
        <w:rPr>
          <w:rFonts w:ascii="Tahoma" w:hAnsi="Tahoma" w:cs="Tahoma"/>
          <w:b/>
          <w:sz w:val="24"/>
          <w:szCs w:val="24"/>
          <w:lang w:val="fr-CA"/>
        </w:rPr>
        <w:t xml:space="preserve"> </w:t>
      </w:r>
      <w:r w:rsidR="00A27E25" w:rsidRPr="00C27415">
        <w:rPr>
          <w:rFonts w:ascii="Tahoma" w:hAnsi="Tahoma" w:cs="Tahoma"/>
          <w:sz w:val="24"/>
          <w:szCs w:val="24"/>
          <w:lang w:val="fr-CA"/>
        </w:rPr>
        <w:t>≥</w:t>
      </w:r>
      <w:r w:rsidR="009435B1" w:rsidRPr="00C27415">
        <w:rPr>
          <w:rFonts w:ascii="Tahoma" w:hAnsi="Tahoma" w:cs="Tahoma"/>
          <w:sz w:val="24"/>
          <w:szCs w:val="24"/>
          <w:lang w:val="fr-CA"/>
        </w:rPr>
        <w:t xml:space="preserve"> 24 </w:t>
      </w:r>
      <w:r w:rsidR="000F768F" w:rsidRPr="00C27415">
        <w:rPr>
          <w:rFonts w:ascii="Tahoma" w:hAnsi="Tahoma" w:cs="Tahoma"/>
          <w:sz w:val="24"/>
          <w:szCs w:val="24"/>
          <w:lang w:val="fr-CA"/>
        </w:rPr>
        <w:t>mois</w:t>
      </w:r>
      <w:r w:rsidR="009435B1">
        <w:rPr>
          <w:rFonts w:ascii="Tahoma" w:eastAsia="Times New Roman" w:hAnsi="Tahoma" w:cs="Tahoma"/>
        </w:rPr>
        <w:sym w:font="Wingdings" w:char="F0E0"/>
      </w:r>
      <w:r w:rsidR="009435B1" w:rsidRPr="00C27415">
        <w:rPr>
          <w:rFonts w:ascii="Tahoma" w:eastAsia="Times New Roman" w:hAnsi="Tahoma" w:cs="Tahoma"/>
          <w:lang w:val="fr-CA"/>
        </w:rPr>
        <w:t xml:space="preserve"> </w:t>
      </w:r>
      <w:r w:rsidR="000F768F" w:rsidRPr="00C27415">
        <w:rPr>
          <w:rFonts w:ascii="Tahoma" w:eastAsia="Times New Roman" w:hAnsi="Tahoma" w:cs="Tahoma"/>
          <w:i/>
          <w:lang w:val="fr-CA"/>
        </w:rPr>
        <w:t>Mettez fin à l’interview et cherchez un autre répondant</w:t>
      </w:r>
    </w:p>
    <w:p w:rsidR="00F75141" w:rsidRPr="00C27415" w:rsidRDefault="009435B1" w:rsidP="00F75141">
      <w:pPr>
        <w:spacing w:after="0" w:line="240" w:lineRule="auto"/>
        <w:rPr>
          <w:rFonts w:ascii="Tahoma" w:hAnsi="Tahoma" w:cs="Tahoma"/>
          <w:sz w:val="24"/>
          <w:szCs w:val="24"/>
          <w:lang w:val="fr-CA"/>
        </w:rPr>
      </w:pPr>
      <w:r w:rsidRPr="00C27415">
        <w:rPr>
          <w:b/>
          <w:sz w:val="32"/>
          <w:szCs w:val="32"/>
          <w:lang w:val="fr-CA"/>
        </w:rPr>
        <w:t xml:space="preserve">     </w:t>
      </w:r>
      <w:r>
        <w:rPr>
          <w:b/>
          <w:sz w:val="32"/>
          <w:szCs w:val="32"/>
        </w:rPr>
        <w:sym w:font="Symbol" w:char="F0A0"/>
      </w:r>
      <w:r w:rsidRPr="00C27415">
        <w:rPr>
          <w:rFonts w:ascii="Tahoma" w:hAnsi="Tahoma" w:cs="Tahoma"/>
          <w:b/>
          <w:sz w:val="24"/>
          <w:szCs w:val="24"/>
          <w:lang w:val="fr-CA"/>
        </w:rPr>
        <w:t xml:space="preserve">  </w:t>
      </w:r>
      <w:r w:rsidRPr="00C27415">
        <w:rPr>
          <w:rFonts w:ascii="Tahoma" w:hAnsi="Tahoma" w:cs="Tahoma"/>
          <w:sz w:val="24"/>
          <w:szCs w:val="24"/>
          <w:lang w:val="fr-CA"/>
        </w:rPr>
        <w:t>d.</w:t>
      </w:r>
      <w:r w:rsidRPr="00C27415">
        <w:rPr>
          <w:rFonts w:ascii="Tahoma" w:hAnsi="Tahoma" w:cs="Tahoma"/>
          <w:b/>
          <w:sz w:val="24"/>
          <w:szCs w:val="24"/>
          <w:lang w:val="fr-CA"/>
        </w:rPr>
        <w:t xml:space="preserve"> </w:t>
      </w:r>
      <w:r w:rsidR="000F768F" w:rsidRPr="00C27415">
        <w:rPr>
          <w:rFonts w:ascii="Tahoma" w:hAnsi="Tahoma" w:cs="Tahoma"/>
          <w:sz w:val="24"/>
          <w:szCs w:val="24"/>
          <w:lang w:val="fr-CA"/>
        </w:rPr>
        <w:t>Ne sait pas</w:t>
      </w:r>
      <w:r w:rsidR="009511CE">
        <w:rPr>
          <w:rFonts w:ascii="Tahoma" w:eastAsia="Times New Roman" w:hAnsi="Tahoma" w:cs="Tahoma"/>
        </w:rPr>
        <w:sym w:font="Wingdings" w:char="F0E0"/>
      </w:r>
      <w:r w:rsidR="009511CE" w:rsidRPr="00C27415">
        <w:rPr>
          <w:rFonts w:ascii="Tahoma" w:eastAsia="Times New Roman" w:hAnsi="Tahoma" w:cs="Tahoma"/>
          <w:lang w:val="fr-CA"/>
        </w:rPr>
        <w:t xml:space="preserve"> </w:t>
      </w:r>
      <w:r w:rsidR="000F768F" w:rsidRPr="00C27415">
        <w:rPr>
          <w:rFonts w:ascii="Tahoma" w:hAnsi="Tahoma" w:cs="Tahoma"/>
          <w:sz w:val="24"/>
          <w:szCs w:val="24"/>
          <w:lang w:val="fr-CA"/>
        </w:rPr>
        <w:t>Mettez fin à l’interview et cherchez un autre répondant</w:t>
      </w:r>
    </w:p>
    <w:p w:rsidR="00F75141" w:rsidRPr="00C27415" w:rsidRDefault="00F75141" w:rsidP="00F75141">
      <w:pPr>
        <w:spacing w:after="0" w:line="240" w:lineRule="auto"/>
        <w:rPr>
          <w:rFonts w:ascii="Tahoma" w:hAnsi="Tahoma" w:cs="Tahoma"/>
          <w:sz w:val="24"/>
          <w:szCs w:val="24"/>
          <w:lang w:val="fr-CA"/>
        </w:rPr>
      </w:pPr>
    </w:p>
    <w:p w:rsidR="00D20C8D" w:rsidRPr="00C27415" w:rsidRDefault="000F768F" w:rsidP="00F07487">
      <w:pPr>
        <w:pStyle w:val="ListParagraph"/>
        <w:numPr>
          <w:ilvl w:val="0"/>
          <w:numId w:val="2"/>
        </w:numPr>
        <w:rPr>
          <w:rFonts w:ascii="Tahoma" w:hAnsi="Tahoma" w:cs="Tahoma"/>
          <w:sz w:val="24"/>
          <w:szCs w:val="24"/>
          <w:lang w:val="fr-CA"/>
        </w:rPr>
      </w:pPr>
      <w:r w:rsidRPr="00C27415">
        <w:rPr>
          <w:rFonts w:ascii="Tahoma" w:hAnsi="Tahoma" w:cs="Tahoma"/>
          <w:sz w:val="24"/>
          <w:szCs w:val="24"/>
          <w:lang w:val="fr-CA"/>
        </w:rPr>
        <w:t>Hier, combien de repas contenant un aliment de base comme (du riz</w:t>
      </w:r>
      <w:ins w:id="42" w:author="bonnie kittle" w:date="2014-11-28T14:04:00Z">
        <w:r w:rsidR="008A4F4D">
          <w:rPr>
            <w:rFonts w:ascii="Tahoma" w:hAnsi="Tahoma" w:cs="Tahoma"/>
            <w:sz w:val="24"/>
            <w:szCs w:val="24"/>
            <w:lang w:val="fr-CA"/>
          </w:rPr>
          <w:t>, ou mil, sorgho,</w:t>
        </w:r>
      </w:ins>
      <w:r w:rsidRPr="00C27415">
        <w:rPr>
          <w:rFonts w:ascii="Tahoma" w:hAnsi="Tahoma" w:cs="Tahoma"/>
          <w:sz w:val="24"/>
          <w:szCs w:val="24"/>
          <w:lang w:val="fr-CA"/>
        </w:rPr>
        <w:t xml:space="preserve"> ou </w:t>
      </w:r>
      <w:del w:id="43" w:author="bonnie kittle" w:date="2014-11-28T14:04:00Z">
        <w:r w:rsidRPr="00C27415" w:rsidDel="008A4F4D">
          <w:rPr>
            <w:rFonts w:ascii="Tahoma" w:hAnsi="Tahoma" w:cs="Tahoma"/>
            <w:sz w:val="24"/>
            <w:szCs w:val="24"/>
            <w:lang w:val="fr-CA"/>
          </w:rPr>
          <w:delText xml:space="preserve">de la bouillie à base </w:delText>
        </w:r>
      </w:del>
      <w:r w:rsidRPr="00C27415">
        <w:rPr>
          <w:rFonts w:ascii="Tahoma" w:hAnsi="Tahoma" w:cs="Tahoma"/>
          <w:sz w:val="24"/>
          <w:szCs w:val="24"/>
          <w:lang w:val="fr-CA"/>
        </w:rPr>
        <w:t>de ma</w:t>
      </w:r>
      <w:r>
        <w:rPr>
          <w:rFonts w:ascii="Tahoma" w:hAnsi="Tahoma" w:cs="Tahoma"/>
          <w:sz w:val="24"/>
          <w:szCs w:val="24"/>
          <w:lang w:val="fr-CA"/>
        </w:rPr>
        <w:t>ïs</w:t>
      </w:r>
      <w:r>
        <w:rPr>
          <w:rStyle w:val="FootnoteReference"/>
          <w:rFonts w:ascii="Tahoma" w:hAnsi="Tahoma" w:cs="Tahoma"/>
          <w:sz w:val="24"/>
          <w:szCs w:val="24"/>
        </w:rPr>
        <w:footnoteReference w:id="1"/>
      </w:r>
      <w:r>
        <w:rPr>
          <w:rFonts w:ascii="Tahoma" w:hAnsi="Tahoma" w:cs="Tahoma"/>
          <w:sz w:val="24"/>
          <w:szCs w:val="24"/>
          <w:lang w:val="fr-CA"/>
        </w:rPr>
        <w:t>) avez-vous donné à votre enfant?</w:t>
      </w:r>
      <w:r w:rsidR="00A27E25" w:rsidRPr="00C27415">
        <w:rPr>
          <w:rFonts w:ascii="Tahoma" w:hAnsi="Tahoma" w:cs="Tahoma"/>
          <w:sz w:val="24"/>
          <w:szCs w:val="24"/>
          <w:lang w:val="fr-CA"/>
        </w:rPr>
        <w:t xml:space="preserve">   __________ (</w:t>
      </w:r>
      <w:r w:rsidR="00A27E25" w:rsidRPr="00A27E25">
        <w:rPr>
          <w:rFonts w:ascii="Tahoma" w:hAnsi="Tahoma" w:cs="Tahoma"/>
          <w:sz w:val="24"/>
          <w:szCs w:val="24"/>
        </w:rPr>
        <w:sym w:font="Wingdings" w:char="F0DF"/>
      </w:r>
      <w:r w:rsidR="00A27E25" w:rsidRPr="00C27415">
        <w:rPr>
          <w:rFonts w:ascii="Tahoma" w:hAnsi="Tahoma" w:cs="Tahoma"/>
          <w:sz w:val="24"/>
          <w:szCs w:val="24"/>
          <w:lang w:val="fr-CA"/>
        </w:rPr>
        <w:t xml:space="preserve"> </w:t>
      </w:r>
      <w:r>
        <w:rPr>
          <w:rFonts w:ascii="Tahoma" w:hAnsi="Tahoma" w:cs="Tahoma"/>
          <w:sz w:val="24"/>
          <w:szCs w:val="24"/>
          <w:lang w:val="fr-CA"/>
        </w:rPr>
        <w:t>écrivez le nombre de repas</w:t>
      </w:r>
      <w:r w:rsidR="00A27E25" w:rsidRPr="00C27415">
        <w:rPr>
          <w:rFonts w:ascii="Tahoma" w:hAnsi="Tahoma" w:cs="Tahoma"/>
          <w:sz w:val="24"/>
          <w:szCs w:val="24"/>
          <w:lang w:val="fr-CA"/>
        </w:rPr>
        <w:t>)</w:t>
      </w:r>
    </w:p>
    <w:p w:rsidR="00F75141" w:rsidRPr="00C27415" w:rsidRDefault="00F75141">
      <w:pPr>
        <w:spacing w:after="0" w:line="240" w:lineRule="auto"/>
        <w:ind w:left="990" w:hanging="630"/>
        <w:rPr>
          <w:rFonts w:ascii="Tahoma" w:hAnsi="Tahoma" w:cs="Tahoma"/>
          <w:sz w:val="24"/>
          <w:szCs w:val="24"/>
          <w:lang w:val="fr-CA"/>
        </w:rPr>
        <w:pPrChange w:id="44" w:author="bonnie kittle" w:date="2014-11-28T14:05:00Z">
          <w:pPr>
            <w:spacing w:after="0" w:line="240" w:lineRule="auto"/>
            <w:ind w:firstLine="360"/>
          </w:pPr>
        </w:pPrChange>
      </w:pPr>
      <w:r>
        <w:rPr>
          <w:b/>
          <w:sz w:val="32"/>
          <w:szCs w:val="32"/>
        </w:rPr>
        <w:lastRenderedPageBreak/>
        <w:sym w:font="Symbol" w:char="F0A0"/>
      </w:r>
      <w:r w:rsidRPr="00C27415">
        <w:rPr>
          <w:rFonts w:ascii="Tahoma" w:hAnsi="Tahoma" w:cs="Tahoma"/>
          <w:b/>
          <w:sz w:val="24"/>
          <w:szCs w:val="24"/>
          <w:lang w:val="fr-CA"/>
        </w:rPr>
        <w:t xml:space="preserve">  </w:t>
      </w:r>
      <w:r w:rsidR="00A27E25" w:rsidRPr="00C27415">
        <w:rPr>
          <w:rFonts w:ascii="Tahoma" w:hAnsi="Tahoma" w:cs="Tahoma"/>
          <w:sz w:val="24"/>
          <w:szCs w:val="24"/>
          <w:lang w:val="fr-CA"/>
        </w:rPr>
        <w:t xml:space="preserve">a. </w:t>
      </w:r>
      <w:r w:rsidR="000F768F" w:rsidRPr="00C27415">
        <w:rPr>
          <w:rFonts w:ascii="Tahoma" w:hAnsi="Tahoma" w:cs="Tahoma"/>
          <w:sz w:val="24"/>
          <w:szCs w:val="24"/>
          <w:lang w:val="fr-CA"/>
        </w:rPr>
        <w:t xml:space="preserve">3 repas ou plus </w:t>
      </w:r>
      <w:del w:id="45" w:author="bonnie kittle" w:date="2014-11-28T14:05:00Z">
        <w:r w:rsidR="000F768F" w:rsidRPr="00C27415" w:rsidDel="008A4F4D">
          <w:rPr>
            <w:rFonts w:ascii="Tahoma" w:hAnsi="Tahoma" w:cs="Tahoma"/>
            <w:sz w:val="24"/>
            <w:szCs w:val="24"/>
            <w:lang w:val="fr-CA"/>
          </w:rPr>
          <w:delText>de repas</w:delText>
        </w:r>
      </w:del>
      <w:r w:rsidR="00A27E25" w:rsidRPr="00C27415">
        <w:rPr>
          <w:rFonts w:ascii="Tahoma" w:hAnsi="Tahoma" w:cs="Tahoma"/>
          <w:sz w:val="24"/>
          <w:szCs w:val="24"/>
          <w:lang w:val="fr-CA"/>
        </w:rPr>
        <w:t xml:space="preserve"> </w:t>
      </w:r>
      <w:r w:rsidR="004563B8" w:rsidRPr="004563B8">
        <w:rPr>
          <w:rFonts w:ascii="Tahoma" w:hAnsi="Tahoma" w:cs="Tahoma"/>
          <w:sz w:val="24"/>
          <w:szCs w:val="24"/>
        </w:rPr>
        <w:sym w:font="Wingdings" w:char="F0E0"/>
      </w:r>
      <w:r w:rsidR="004563B8" w:rsidRPr="00C27415">
        <w:rPr>
          <w:rFonts w:ascii="Tahoma" w:hAnsi="Tahoma" w:cs="Tahoma"/>
          <w:sz w:val="24"/>
          <w:szCs w:val="24"/>
          <w:lang w:val="fr-CA"/>
        </w:rPr>
        <w:t xml:space="preserve">  </w:t>
      </w:r>
      <w:r w:rsidR="000F768F" w:rsidRPr="00C27415">
        <w:rPr>
          <w:rFonts w:ascii="Tahoma" w:hAnsi="Tahoma" w:cs="Tahoma"/>
          <w:sz w:val="24"/>
          <w:szCs w:val="24"/>
          <w:lang w:val="fr-CA"/>
        </w:rPr>
        <w:t>Marquez comme un Pratiquant et continuez à la Section B</w:t>
      </w:r>
    </w:p>
    <w:p w:rsidR="00F75141" w:rsidRPr="00C27415" w:rsidRDefault="00F75141" w:rsidP="00A27E25">
      <w:pPr>
        <w:spacing w:after="0" w:line="240" w:lineRule="auto"/>
        <w:ind w:firstLine="360"/>
        <w:rPr>
          <w:rFonts w:ascii="Tahoma" w:hAnsi="Tahoma" w:cs="Tahoma"/>
          <w:sz w:val="24"/>
          <w:szCs w:val="24"/>
          <w:lang w:val="fr-CA"/>
        </w:rPr>
      </w:pPr>
      <w:r>
        <w:rPr>
          <w:b/>
          <w:sz w:val="32"/>
          <w:szCs w:val="32"/>
        </w:rPr>
        <w:sym w:font="Symbol" w:char="F0A0"/>
      </w:r>
      <w:r w:rsidRPr="00C27415">
        <w:rPr>
          <w:rFonts w:ascii="Tahoma" w:hAnsi="Tahoma" w:cs="Tahoma"/>
          <w:b/>
          <w:sz w:val="24"/>
          <w:szCs w:val="24"/>
          <w:lang w:val="fr-CA"/>
        </w:rPr>
        <w:t xml:space="preserve">  </w:t>
      </w:r>
      <w:r w:rsidRPr="00C27415">
        <w:rPr>
          <w:rFonts w:ascii="Tahoma" w:hAnsi="Tahoma" w:cs="Tahoma"/>
          <w:sz w:val="24"/>
          <w:szCs w:val="24"/>
          <w:lang w:val="fr-CA"/>
        </w:rPr>
        <w:t>b.</w:t>
      </w:r>
      <w:r w:rsidRPr="00C27415">
        <w:rPr>
          <w:rFonts w:ascii="Tahoma" w:hAnsi="Tahoma" w:cs="Tahoma"/>
          <w:b/>
          <w:sz w:val="24"/>
          <w:szCs w:val="24"/>
          <w:lang w:val="fr-CA"/>
        </w:rPr>
        <w:t xml:space="preserve"> </w:t>
      </w:r>
      <w:r w:rsidR="000F768F" w:rsidRPr="00C27415">
        <w:rPr>
          <w:rFonts w:ascii="Tahoma" w:hAnsi="Tahoma" w:cs="Tahoma"/>
          <w:sz w:val="24"/>
          <w:szCs w:val="24"/>
          <w:lang w:val="fr-CA"/>
        </w:rPr>
        <w:t xml:space="preserve">2 ou moins </w:t>
      </w:r>
      <w:del w:id="46" w:author="bonnie kittle" w:date="2014-11-28T14:05:00Z">
        <w:r w:rsidR="000F768F" w:rsidRPr="00C27415" w:rsidDel="008A4F4D">
          <w:rPr>
            <w:rFonts w:ascii="Tahoma" w:hAnsi="Tahoma" w:cs="Tahoma"/>
            <w:sz w:val="24"/>
            <w:szCs w:val="24"/>
            <w:lang w:val="fr-CA"/>
          </w:rPr>
          <w:delText>de repas</w:delText>
        </w:r>
      </w:del>
      <w:r w:rsidR="00A27E25" w:rsidRPr="00C27415">
        <w:rPr>
          <w:rFonts w:ascii="Tahoma" w:hAnsi="Tahoma" w:cs="Tahoma"/>
          <w:sz w:val="24"/>
          <w:szCs w:val="24"/>
          <w:lang w:val="fr-CA"/>
        </w:rPr>
        <w:t xml:space="preserve"> </w:t>
      </w:r>
      <w:r w:rsidR="00A27E25" w:rsidRPr="00F75141">
        <w:rPr>
          <w:rFonts w:ascii="Tahoma" w:hAnsi="Tahoma" w:cs="Tahoma"/>
          <w:sz w:val="24"/>
          <w:szCs w:val="24"/>
        </w:rPr>
        <w:sym w:font="Wingdings" w:char="F0E0"/>
      </w:r>
      <w:r w:rsidR="000F768F" w:rsidRPr="00C27415">
        <w:rPr>
          <w:rFonts w:ascii="Tahoma" w:hAnsi="Tahoma" w:cs="Tahoma"/>
          <w:i/>
          <w:lang w:val="fr-CA"/>
        </w:rPr>
        <w:t xml:space="preserve">Marquez comme non –pratiquant </w:t>
      </w:r>
      <w:r w:rsidR="000F768F">
        <w:rPr>
          <w:rFonts w:ascii="Tahoma" w:hAnsi="Tahoma" w:cs="Tahoma"/>
          <w:i/>
          <w:lang w:val="fr-CA"/>
        </w:rPr>
        <w:t>et continuez à la Section B</w:t>
      </w:r>
    </w:p>
    <w:p w:rsidR="00F75141" w:rsidRPr="00C27415" w:rsidRDefault="00F75141" w:rsidP="00E91D32">
      <w:pPr>
        <w:spacing w:after="0" w:line="240" w:lineRule="auto"/>
        <w:rPr>
          <w:rFonts w:ascii="Tahoma" w:hAnsi="Tahoma" w:cs="Tahoma"/>
          <w:sz w:val="24"/>
          <w:szCs w:val="24"/>
          <w:lang w:val="fr-CA"/>
        </w:rPr>
      </w:pPr>
      <w:r w:rsidRPr="00C27415">
        <w:rPr>
          <w:b/>
          <w:sz w:val="32"/>
          <w:szCs w:val="32"/>
          <w:lang w:val="fr-CA"/>
        </w:rPr>
        <w:t xml:space="preserve">     </w:t>
      </w:r>
      <w:r>
        <w:rPr>
          <w:b/>
          <w:sz w:val="32"/>
          <w:szCs w:val="32"/>
        </w:rPr>
        <w:sym w:font="Symbol" w:char="F0A0"/>
      </w:r>
      <w:r w:rsidRPr="00C27415">
        <w:rPr>
          <w:rFonts w:ascii="Tahoma" w:hAnsi="Tahoma" w:cs="Tahoma"/>
          <w:b/>
          <w:sz w:val="24"/>
          <w:szCs w:val="24"/>
          <w:lang w:val="fr-CA"/>
        </w:rPr>
        <w:t xml:space="preserve">  </w:t>
      </w:r>
      <w:r w:rsidR="00A27E25" w:rsidRPr="00C27415">
        <w:rPr>
          <w:rFonts w:ascii="Tahoma" w:hAnsi="Tahoma" w:cs="Tahoma"/>
          <w:sz w:val="24"/>
          <w:szCs w:val="24"/>
          <w:lang w:val="fr-CA"/>
        </w:rPr>
        <w:t>c</w:t>
      </w:r>
      <w:r w:rsidRPr="00C27415">
        <w:rPr>
          <w:rFonts w:ascii="Tahoma" w:hAnsi="Tahoma" w:cs="Tahoma"/>
          <w:sz w:val="24"/>
          <w:szCs w:val="24"/>
          <w:lang w:val="fr-CA"/>
        </w:rPr>
        <w:t>.</w:t>
      </w:r>
      <w:r w:rsidRPr="00C27415">
        <w:rPr>
          <w:rFonts w:ascii="Tahoma" w:hAnsi="Tahoma" w:cs="Tahoma"/>
          <w:b/>
          <w:sz w:val="24"/>
          <w:szCs w:val="24"/>
          <w:lang w:val="fr-CA"/>
        </w:rPr>
        <w:t xml:space="preserve"> </w:t>
      </w:r>
      <w:r w:rsidR="000F768F" w:rsidRPr="00C27415">
        <w:rPr>
          <w:rFonts w:ascii="Tahoma" w:hAnsi="Tahoma" w:cs="Tahoma"/>
          <w:sz w:val="24"/>
          <w:szCs w:val="24"/>
          <w:lang w:val="fr-CA"/>
        </w:rPr>
        <w:t xml:space="preserve">Ne sait pas </w:t>
      </w:r>
      <w:r>
        <w:rPr>
          <w:rFonts w:ascii="Tahoma" w:eastAsia="Times New Roman" w:hAnsi="Tahoma" w:cs="Tahoma"/>
        </w:rPr>
        <w:sym w:font="Wingdings" w:char="F0E0"/>
      </w:r>
      <w:r w:rsidRPr="00C27415">
        <w:rPr>
          <w:rFonts w:ascii="Tahoma" w:eastAsia="Times New Roman" w:hAnsi="Tahoma" w:cs="Tahoma"/>
          <w:lang w:val="fr-CA"/>
        </w:rPr>
        <w:t xml:space="preserve"> </w:t>
      </w:r>
      <w:r w:rsidR="000F768F" w:rsidRPr="00C27415">
        <w:rPr>
          <w:rFonts w:ascii="Tahoma" w:hAnsi="Tahoma" w:cs="Tahoma"/>
          <w:sz w:val="24"/>
          <w:szCs w:val="24"/>
          <w:lang w:val="fr-CA"/>
        </w:rPr>
        <w:t>Mettez fin à l’interview et cherchez un autre répondant</w:t>
      </w:r>
    </w:p>
    <w:p w:rsidR="00A27E25" w:rsidRPr="00C27415" w:rsidDel="008A4F4D" w:rsidRDefault="00A27E25" w:rsidP="00A27E25">
      <w:pPr>
        <w:spacing w:after="0"/>
        <w:rPr>
          <w:del w:id="47" w:author="bonnie kittle" w:date="2014-11-28T14:05:00Z"/>
          <w:rFonts w:ascii="Tahoma" w:hAnsi="Tahoma" w:cs="Tahoma"/>
          <w:b/>
          <w:sz w:val="24"/>
          <w:szCs w:val="24"/>
          <w:lang w:val="fr-CA"/>
        </w:rPr>
      </w:pPr>
    </w:p>
    <w:p w:rsidR="00C94B01" w:rsidRPr="00C27415" w:rsidDel="008A4F4D" w:rsidRDefault="00C94B01" w:rsidP="00A27E25">
      <w:pPr>
        <w:spacing w:after="0"/>
        <w:rPr>
          <w:del w:id="48" w:author="bonnie kittle" w:date="2014-11-28T14:05:00Z"/>
          <w:rFonts w:ascii="Tahoma" w:hAnsi="Tahoma" w:cs="Tahoma"/>
          <w:b/>
          <w:sz w:val="24"/>
          <w:szCs w:val="24"/>
          <w:lang w:val="fr-CA"/>
        </w:rPr>
      </w:pPr>
    </w:p>
    <w:p w:rsidR="00C94B01" w:rsidRPr="00C27415" w:rsidRDefault="00C94B01" w:rsidP="00A27E25">
      <w:pPr>
        <w:spacing w:after="0"/>
        <w:rPr>
          <w:rFonts w:ascii="Tahoma" w:hAnsi="Tahoma" w:cs="Tahoma"/>
          <w:b/>
          <w:sz w:val="24"/>
          <w:szCs w:val="24"/>
          <w:lang w:val="fr-CA"/>
        </w:rPr>
      </w:pPr>
    </w:p>
    <w:p w:rsidR="005A5ECB" w:rsidRPr="00174BA9" w:rsidRDefault="000F768F" w:rsidP="00F75141">
      <w:pPr>
        <w:spacing w:after="0"/>
        <w:jc w:val="center"/>
        <w:rPr>
          <w:rFonts w:ascii="Tahoma" w:hAnsi="Tahoma" w:cs="Tahoma"/>
          <w:b/>
          <w:sz w:val="24"/>
          <w:szCs w:val="24"/>
          <w:lang w:val="fr-FR"/>
        </w:rPr>
      </w:pPr>
      <w:r>
        <w:rPr>
          <w:rFonts w:ascii="Tahoma" w:hAnsi="Tahoma" w:cs="Tahoma"/>
          <w:b/>
          <w:sz w:val="24"/>
          <w:szCs w:val="24"/>
          <w:lang w:val="fr-FR"/>
        </w:rPr>
        <w:t xml:space="preserve">Tableau de </w:t>
      </w:r>
      <w:ins w:id="49" w:author="bonnie kittle" w:date="2014-11-28T14:05:00Z">
        <w:r w:rsidR="008A4F4D">
          <w:rPr>
            <w:rFonts w:ascii="Tahoma" w:hAnsi="Tahoma" w:cs="Tahoma"/>
            <w:b/>
            <w:sz w:val="24"/>
            <w:szCs w:val="24"/>
            <w:lang w:val="fr-FR"/>
          </w:rPr>
          <w:t>C</w:t>
        </w:r>
      </w:ins>
      <w:del w:id="50" w:author="bonnie kittle" w:date="2014-11-28T14:05:00Z">
        <w:r w:rsidDel="008A4F4D">
          <w:rPr>
            <w:rFonts w:ascii="Tahoma" w:hAnsi="Tahoma" w:cs="Tahoma"/>
            <w:b/>
            <w:sz w:val="24"/>
            <w:szCs w:val="24"/>
            <w:lang w:val="fr-FR"/>
          </w:rPr>
          <w:delText>c</w:delText>
        </w:r>
      </w:del>
      <w:r>
        <w:rPr>
          <w:rFonts w:ascii="Tahoma" w:hAnsi="Tahoma" w:cs="Tahoma"/>
          <w:b/>
          <w:sz w:val="24"/>
          <w:szCs w:val="24"/>
          <w:lang w:val="fr-FR"/>
        </w:rPr>
        <w:t>lassification de Pratiquant / Non-pratiquant</w:t>
      </w:r>
    </w:p>
    <w:tbl>
      <w:tblPr>
        <w:tblStyle w:val="TableGrid"/>
        <w:tblW w:w="0" w:type="auto"/>
        <w:tblInd w:w="108" w:type="dxa"/>
        <w:tblLook w:val="04A0" w:firstRow="1" w:lastRow="0" w:firstColumn="1" w:lastColumn="0" w:noHBand="0" w:noVBand="1"/>
      </w:tblPr>
      <w:tblGrid>
        <w:gridCol w:w="2880"/>
        <w:gridCol w:w="3330"/>
        <w:gridCol w:w="2924"/>
      </w:tblGrid>
      <w:tr w:rsidR="00F75141" w:rsidRPr="00CF3567" w:rsidTr="00E939C6">
        <w:tc>
          <w:tcPr>
            <w:tcW w:w="2880" w:type="dxa"/>
          </w:tcPr>
          <w:p w:rsidR="00F75141" w:rsidRPr="00C27415" w:rsidRDefault="000F768F" w:rsidP="00C27415">
            <w:pPr>
              <w:pStyle w:val="ListParagraph"/>
              <w:ind w:left="0"/>
              <w:rPr>
                <w:rFonts w:ascii="Tahoma" w:hAnsi="Tahoma" w:cs="Tahoma"/>
                <w:b/>
                <w:sz w:val="24"/>
                <w:szCs w:val="24"/>
                <w:lang w:val="fr-CA"/>
              </w:rPr>
            </w:pPr>
            <w:r w:rsidRPr="00C27415">
              <w:rPr>
                <w:rFonts w:ascii="Tahoma" w:hAnsi="Tahoma" w:cs="Tahoma"/>
                <w:b/>
                <w:sz w:val="24"/>
                <w:szCs w:val="24"/>
                <w:lang w:val="fr-CA"/>
              </w:rPr>
              <w:t>Pratiquant</w:t>
            </w:r>
          </w:p>
          <w:p w:rsidR="00F75141" w:rsidRPr="00C27415" w:rsidRDefault="000F768F" w:rsidP="00E939C6">
            <w:pPr>
              <w:pStyle w:val="ListParagraph"/>
              <w:ind w:left="0"/>
              <w:jc w:val="center"/>
              <w:rPr>
                <w:rFonts w:ascii="Tahoma" w:hAnsi="Tahoma" w:cs="Tahoma"/>
                <w:lang w:val="fr-CA"/>
              </w:rPr>
            </w:pPr>
            <w:r w:rsidRPr="00C27415">
              <w:rPr>
                <w:rFonts w:ascii="Tahoma" w:hAnsi="Tahoma" w:cs="Tahoma"/>
                <w:lang w:val="fr-CA"/>
              </w:rPr>
              <w:t>(Tout ce qui suit)</w:t>
            </w:r>
          </w:p>
        </w:tc>
        <w:tc>
          <w:tcPr>
            <w:tcW w:w="3330" w:type="dxa"/>
          </w:tcPr>
          <w:p w:rsidR="00F75141" w:rsidRPr="00C27415" w:rsidRDefault="000F768F" w:rsidP="00E939C6">
            <w:pPr>
              <w:pStyle w:val="ListParagraph"/>
              <w:ind w:left="0"/>
              <w:jc w:val="center"/>
              <w:rPr>
                <w:rFonts w:ascii="Tahoma" w:hAnsi="Tahoma" w:cs="Tahoma"/>
                <w:b/>
                <w:sz w:val="24"/>
                <w:szCs w:val="24"/>
                <w:lang w:val="fr-CA"/>
              </w:rPr>
            </w:pPr>
            <w:r w:rsidRPr="00C27415">
              <w:rPr>
                <w:rFonts w:ascii="Tahoma" w:hAnsi="Tahoma" w:cs="Tahoma"/>
                <w:b/>
                <w:sz w:val="24"/>
                <w:szCs w:val="24"/>
                <w:lang w:val="fr-CA"/>
              </w:rPr>
              <w:t>Non-pratiquant</w:t>
            </w:r>
          </w:p>
          <w:p w:rsidR="00F75141" w:rsidRPr="00C27415" w:rsidRDefault="000F768F" w:rsidP="00E939C6">
            <w:pPr>
              <w:pStyle w:val="ListParagraph"/>
              <w:ind w:left="0"/>
              <w:jc w:val="center"/>
              <w:rPr>
                <w:rFonts w:ascii="Tahoma" w:hAnsi="Tahoma" w:cs="Tahoma"/>
                <w:lang w:val="fr-CA"/>
              </w:rPr>
            </w:pPr>
            <w:r w:rsidRPr="00C27415">
              <w:rPr>
                <w:rFonts w:ascii="Tahoma" w:hAnsi="Tahoma" w:cs="Tahoma"/>
                <w:lang w:val="fr-CA"/>
              </w:rPr>
              <w:t>(N’importe lequel qui suit)</w:t>
            </w:r>
          </w:p>
        </w:tc>
        <w:tc>
          <w:tcPr>
            <w:tcW w:w="2924" w:type="dxa"/>
          </w:tcPr>
          <w:p w:rsidR="00F75141" w:rsidRPr="00C27415" w:rsidRDefault="000F768F" w:rsidP="00E939C6">
            <w:pPr>
              <w:pStyle w:val="ListParagraph"/>
              <w:ind w:left="0"/>
              <w:jc w:val="center"/>
              <w:rPr>
                <w:rFonts w:ascii="Tahoma" w:hAnsi="Tahoma" w:cs="Tahoma"/>
                <w:b/>
                <w:sz w:val="24"/>
                <w:szCs w:val="24"/>
                <w:lang w:val="fr-CA"/>
              </w:rPr>
            </w:pPr>
            <w:r w:rsidRPr="00C27415">
              <w:rPr>
                <w:rFonts w:ascii="Tahoma" w:hAnsi="Tahoma" w:cs="Tahoma"/>
                <w:b/>
                <w:sz w:val="24"/>
                <w:szCs w:val="24"/>
                <w:lang w:val="fr-CA"/>
              </w:rPr>
              <w:t>Ne questionnez pas</w:t>
            </w:r>
          </w:p>
          <w:p w:rsidR="00F75141" w:rsidRPr="00C27415" w:rsidRDefault="000F768F" w:rsidP="00E939C6">
            <w:pPr>
              <w:pStyle w:val="ListParagraph"/>
              <w:ind w:left="0"/>
              <w:jc w:val="center"/>
              <w:rPr>
                <w:rFonts w:ascii="Tahoma" w:hAnsi="Tahoma" w:cs="Tahoma"/>
                <w:lang w:val="fr-CA"/>
              </w:rPr>
            </w:pPr>
            <w:r w:rsidRPr="00C27415">
              <w:rPr>
                <w:rFonts w:ascii="Tahoma" w:hAnsi="Tahoma" w:cs="Tahoma"/>
                <w:lang w:val="fr-CA"/>
              </w:rPr>
              <w:t>(N’importe lequel qui suit)</w:t>
            </w:r>
          </w:p>
        </w:tc>
      </w:tr>
      <w:tr w:rsidR="00F75141" w:rsidRPr="0044703D" w:rsidTr="00E939C6">
        <w:tc>
          <w:tcPr>
            <w:tcW w:w="2880" w:type="dxa"/>
          </w:tcPr>
          <w:p w:rsidR="00F75141" w:rsidRPr="0044703D" w:rsidRDefault="00F75141" w:rsidP="00E939C6">
            <w:pPr>
              <w:pStyle w:val="ListParagraph"/>
              <w:ind w:left="0"/>
              <w:rPr>
                <w:rFonts w:ascii="Tahoma" w:hAnsi="Tahoma" w:cs="Tahoma"/>
                <w:sz w:val="24"/>
                <w:szCs w:val="24"/>
              </w:rPr>
            </w:pPr>
            <w:r w:rsidRPr="0044703D">
              <w:rPr>
                <w:rFonts w:ascii="Tahoma" w:hAnsi="Tahoma" w:cs="Tahoma"/>
                <w:sz w:val="24"/>
                <w:szCs w:val="24"/>
              </w:rPr>
              <w:t xml:space="preserve">Question 1 </w:t>
            </w:r>
            <w:r w:rsidR="00C27415">
              <w:rPr>
                <w:rFonts w:ascii="Tahoma" w:hAnsi="Tahoma" w:cs="Tahoma"/>
                <w:sz w:val="24"/>
                <w:szCs w:val="24"/>
              </w:rPr>
              <w:t>–</w:t>
            </w:r>
            <w:r w:rsidRPr="0044703D">
              <w:rPr>
                <w:rFonts w:ascii="Tahoma" w:hAnsi="Tahoma" w:cs="Tahoma"/>
                <w:sz w:val="24"/>
                <w:szCs w:val="24"/>
              </w:rPr>
              <w:t xml:space="preserve"> A</w:t>
            </w:r>
          </w:p>
        </w:tc>
        <w:tc>
          <w:tcPr>
            <w:tcW w:w="3330" w:type="dxa"/>
          </w:tcPr>
          <w:p w:rsidR="00F75141" w:rsidRPr="00C27415" w:rsidRDefault="00F75141" w:rsidP="00E939C6">
            <w:pPr>
              <w:pStyle w:val="ListParagraph"/>
              <w:ind w:left="0"/>
              <w:rPr>
                <w:rFonts w:ascii="Tahoma" w:hAnsi="Tahoma" w:cs="Tahoma"/>
                <w:sz w:val="24"/>
                <w:szCs w:val="24"/>
                <w:lang w:val="fr-CA"/>
              </w:rPr>
            </w:pPr>
            <w:r w:rsidRPr="00C27415">
              <w:rPr>
                <w:rFonts w:ascii="Tahoma" w:hAnsi="Tahoma" w:cs="Tahoma"/>
                <w:sz w:val="24"/>
                <w:szCs w:val="24"/>
                <w:lang w:val="fr-CA"/>
              </w:rPr>
              <w:t xml:space="preserve">Question 1 -  </w:t>
            </w:r>
            <w:r w:rsidR="00A27E25" w:rsidRPr="00C27415">
              <w:rPr>
                <w:rFonts w:ascii="Tahoma" w:hAnsi="Tahoma" w:cs="Tahoma"/>
                <w:sz w:val="24"/>
                <w:szCs w:val="24"/>
                <w:lang w:val="fr-CA"/>
              </w:rPr>
              <w:t xml:space="preserve">B </w:t>
            </w:r>
            <w:r w:rsidR="00A24E83" w:rsidRPr="00C27415">
              <w:rPr>
                <w:rFonts w:ascii="Tahoma" w:hAnsi="Tahoma" w:cs="Tahoma"/>
                <w:sz w:val="24"/>
                <w:szCs w:val="24"/>
                <w:lang w:val="fr-CA"/>
              </w:rPr>
              <w:t>ou</w:t>
            </w:r>
            <w:r w:rsidR="00A27E25" w:rsidRPr="00C27415">
              <w:rPr>
                <w:rFonts w:ascii="Tahoma" w:hAnsi="Tahoma" w:cs="Tahoma"/>
                <w:sz w:val="24"/>
                <w:szCs w:val="24"/>
                <w:lang w:val="fr-CA"/>
              </w:rPr>
              <w:t xml:space="preserve"> C</w:t>
            </w:r>
          </w:p>
        </w:tc>
        <w:tc>
          <w:tcPr>
            <w:tcW w:w="2924" w:type="dxa"/>
          </w:tcPr>
          <w:p w:rsidR="00F75141" w:rsidRPr="0044703D" w:rsidRDefault="00F75141" w:rsidP="00E939C6">
            <w:pPr>
              <w:pStyle w:val="ListParagraph"/>
              <w:ind w:left="0"/>
              <w:rPr>
                <w:rFonts w:ascii="Tahoma" w:hAnsi="Tahoma" w:cs="Tahoma"/>
                <w:sz w:val="24"/>
                <w:szCs w:val="24"/>
              </w:rPr>
            </w:pPr>
            <w:r>
              <w:rPr>
                <w:rFonts w:ascii="Tahoma" w:hAnsi="Tahoma" w:cs="Tahoma"/>
                <w:sz w:val="24"/>
                <w:szCs w:val="24"/>
              </w:rPr>
              <w:t xml:space="preserve">Question 1 </w:t>
            </w:r>
            <w:r w:rsidR="000F768F">
              <w:rPr>
                <w:rFonts w:ascii="Tahoma" w:hAnsi="Tahoma" w:cs="Tahoma"/>
                <w:sz w:val="24"/>
                <w:szCs w:val="24"/>
              </w:rPr>
              <w:t>–</w:t>
            </w:r>
            <w:r>
              <w:rPr>
                <w:rFonts w:ascii="Tahoma" w:hAnsi="Tahoma" w:cs="Tahoma"/>
                <w:sz w:val="24"/>
                <w:szCs w:val="24"/>
              </w:rPr>
              <w:t>D</w:t>
            </w:r>
          </w:p>
        </w:tc>
      </w:tr>
      <w:tr w:rsidR="00F75141" w:rsidRPr="0044703D" w:rsidTr="00E939C6">
        <w:tc>
          <w:tcPr>
            <w:tcW w:w="2880" w:type="dxa"/>
          </w:tcPr>
          <w:p w:rsidR="00F75141" w:rsidRPr="0044703D" w:rsidRDefault="00A27E25" w:rsidP="00E939C6">
            <w:pPr>
              <w:pStyle w:val="ListParagraph"/>
              <w:ind w:left="0"/>
              <w:rPr>
                <w:rFonts w:ascii="Tahoma" w:hAnsi="Tahoma" w:cs="Tahoma"/>
                <w:sz w:val="24"/>
                <w:szCs w:val="24"/>
              </w:rPr>
            </w:pPr>
            <w:r>
              <w:rPr>
                <w:rFonts w:ascii="Tahoma" w:hAnsi="Tahoma" w:cs="Tahoma"/>
                <w:sz w:val="24"/>
                <w:szCs w:val="24"/>
              </w:rPr>
              <w:t xml:space="preserve">Question 2 </w:t>
            </w:r>
            <w:r w:rsidR="00C27415">
              <w:rPr>
                <w:rFonts w:ascii="Tahoma" w:hAnsi="Tahoma" w:cs="Tahoma"/>
                <w:sz w:val="24"/>
                <w:szCs w:val="24"/>
              </w:rPr>
              <w:t>–</w:t>
            </w:r>
            <w:r>
              <w:rPr>
                <w:rFonts w:ascii="Tahoma" w:hAnsi="Tahoma" w:cs="Tahoma"/>
                <w:sz w:val="24"/>
                <w:szCs w:val="24"/>
              </w:rPr>
              <w:t xml:space="preserve"> A</w:t>
            </w:r>
          </w:p>
        </w:tc>
        <w:tc>
          <w:tcPr>
            <w:tcW w:w="3330" w:type="dxa"/>
          </w:tcPr>
          <w:p w:rsidR="00F75141" w:rsidRPr="0044703D" w:rsidRDefault="00364641" w:rsidP="00364641">
            <w:pPr>
              <w:pStyle w:val="ListParagraph"/>
              <w:ind w:left="0"/>
              <w:rPr>
                <w:rFonts w:ascii="Tahoma" w:hAnsi="Tahoma" w:cs="Tahoma"/>
                <w:sz w:val="24"/>
                <w:szCs w:val="24"/>
              </w:rPr>
            </w:pPr>
            <w:r>
              <w:rPr>
                <w:rFonts w:ascii="Tahoma" w:hAnsi="Tahoma" w:cs="Tahoma"/>
                <w:sz w:val="24"/>
                <w:szCs w:val="24"/>
              </w:rPr>
              <w:t xml:space="preserve">Question 2 </w:t>
            </w:r>
            <w:r w:rsidR="00A27E25">
              <w:rPr>
                <w:rFonts w:ascii="Tahoma" w:hAnsi="Tahoma" w:cs="Tahoma"/>
                <w:sz w:val="24"/>
                <w:szCs w:val="24"/>
              </w:rPr>
              <w:t>– B</w:t>
            </w:r>
          </w:p>
        </w:tc>
        <w:tc>
          <w:tcPr>
            <w:tcW w:w="2924" w:type="dxa"/>
          </w:tcPr>
          <w:p w:rsidR="00F75141" w:rsidRPr="0044703D" w:rsidRDefault="00364641" w:rsidP="00E939C6">
            <w:pPr>
              <w:pStyle w:val="ListParagraph"/>
              <w:ind w:left="0"/>
              <w:rPr>
                <w:rFonts w:ascii="Tahoma" w:hAnsi="Tahoma" w:cs="Tahoma"/>
                <w:sz w:val="24"/>
                <w:szCs w:val="24"/>
              </w:rPr>
            </w:pPr>
            <w:r>
              <w:rPr>
                <w:rFonts w:ascii="Tahoma" w:hAnsi="Tahoma" w:cs="Tahoma"/>
                <w:sz w:val="24"/>
                <w:szCs w:val="24"/>
              </w:rPr>
              <w:t>Question 2 –</w:t>
            </w:r>
            <w:r w:rsidR="00F75141" w:rsidRPr="0044703D">
              <w:rPr>
                <w:rFonts w:ascii="Tahoma" w:hAnsi="Tahoma" w:cs="Tahoma"/>
                <w:sz w:val="24"/>
                <w:szCs w:val="24"/>
              </w:rPr>
              <w:t xml:space="preserve"> </w:t>
            </w:r>
            <w:r w:rsidR="00C94B01">
              <w:rPr>
                <w:rFonts w:ascii="Tahoma" w:hAnsi="Tahoma" w:cs="Tahoma"/>
                <w:sz w:val="24"/>
                <w:szCs w:val="24"/>
              </w:rPr>
              <w:t>C</w:t>
            </w:r>
          </w:p>
        </w:tc>
      </w:tr>
    </w:tbl>
    <w:p w:rsidR="008A4F4D" w:rsidRDefault="008A4F4D" w:rsidP="00C27415">
      <w:pPr>
        <w:rPr>
          <w:ins w:id="51" w:author="bonnie kittle" w:date="2014-11-28T14:05:00Z"/>
          <w:rFonts w:ascii="Tahoma" w:hAnsi="Tahoma" w:cs="Tahoma"/>
          <w:b/>
          <w:sz w:val="28"/>
          <w:szCs w:val="28"/>
          <w:lang w:val="fr-CA"/>
        </w:rPr>
      </w:pPr>
    </w:p>
    <w:p w:rsidR="00254D8D" w:rsidRPr="008A4F4D" w:rsidRDefault="00A24E83">
      <w:pPr>
        <w:jc w:val="center"/>
        <w:rPr>
          <w:rFonts w:ascii="Tahoma" w:hAnsi="Tahoma" w:cs="Tahoma"/>
          <w:b/>
          <w:sz w:val="24"/>
          <w:szCs w:val="24"/>
          <w:lang w:val="fr-CA"/>
          <w:rPrChange w:id="52" w:author="bonnie kittle" w:date="2014-11-28T14:05:00Z">
            <w:rPr>
              <w:rFonts w:ascii="Tahoma" w:hAnsi="Tahoma" w:cs="Tahoma"/>
              <w:b/>
              <w:sz w:val="28"/>
              <w:szCs w:val="28"/>
              <w:lang w:val="fr-CA"/>
            </w:rPr>
          </w:rPrChange>
        </w:rPr>
        <w:pPrChange w:id="53" w:author="bonnie kittle" w:date="2014-11-28T14:05:00Z">
          <w:pPr/>
        </w:pPrChange>
      </w:pPr>
      <w:r w:rsidRPr="008A4F4D">
        <w:rPr>
          <w:rFonts w:ascii="Tahoma" w:hAnsi="Tahoma" w:cs="Tahoma"/>
          <w:b/>
          <w:sz w:val="24"/>
          <w:szCs w:val="24"/>
          <w:lang w:val="fr-CA"/>
          <w:rPrChange w:id="54" w:author="bonnie kittle" w:date="2014-11-28T14:05:00Z">
            <w:rPr>
              <w:rFonts w:ascii="Tahoma" w:hAnsi="Tahoma" w:cs="Tahoma"/>
              <w:b/>
              <w:sz w:val="28"/>
              <w:szCs w:val="28"/>
              <w:lang w:val="fr-CA"/>
            </w:rPr>
          </w:rPrChange>
        </w:rPr>
        <w:t>GROUPE</w:t>
      </w:r>
      <w:r w:rsidR="00E91D32" w:rsidRPr="008A4F4D">
        <w:rPr>
          <w:rFonts w:ascii="Tahoma" w:hAnsi="Tahoma" w:cs="Tahoma"/>
          <w:b/>
          <w:sz w:val="24"/>
          <w:szCs w:val="24"/>
          <w:lang w:val="fr-CA"/>
          <w:rPrChange w:id="55" w:author="bonnie kittle" w:date="2014-11-28T14:05:00Z">
            <w:rPr>
              <w:rFonts w:ascii="Tahoma" w:hAnsi="Tahoma" w:cs="Tahoma"/>
              <w:b/>
              <w:sz w:val="28"/>
              <w:szCs w:val="28"/>
              <w:lang w:val="fr-CA"/>
            </w:rPr>
          </w:rPrChange>
        </w:rPr>
        <w:t xml:space="preserve">:   </w:t>
      </w:r>
      <w:r w:rsidR="00E91D32" w:rsidRPr="008A4F4D">
        <w:rPr>
          <w:rFonts w:ascii="Tahoma" w:hAnsi="Tahoma" w:cs="Tahoma"/>
          <w:b/>
          <w:sz w:val="24"/>
          <w:szCs w:val="24"/>
          <w:rPrChange w:id="56" w:author="bonnie kittle" w:date="2014-11-28T14:05:00Z">
            <w:rPr>
              <w:rFonts w:ascii="Tahoma" w:hAnsi="Tahoma" w:cs="Tahoma"/>
              <w:b/>
              <w:sz w:val="28"/>
              <w:szCs w:val="28"/>
            </w:rPr>
          </w:rPrChange>
        </w:rPr>
        <w:sym w:font="Symbol" w:char="F0A0"/>
      </w:r>
      <w:r w:rsidR="00E91D32" w:rsidRPr="008A4F4D">
        <w:rPr>
          <w:rFonts w:ascii="Tahoma" w:hAnsi="Tahoma" w:cs="Tahoma"/>
          <w:b/>
          <w:sz w:val="24"/>
          <w:szCs w:val="24"/>
          <w:lang w:val="fr-CA"/>
          <w:rPrChange w:id="57" w:author="bonnie kittle" w:date="2014-11-28T14:05:00Z">
            <w:rPr>
              <w:rFonts w:ascii="Tahoma" w:hAnsi="Tahoma" w:cs="Tahoma"/>
              <w:b/>
              <w:sz w:val="28"/>
              <w:szCs w:val="28"/>
              <w:lang w:val="fr-CA"/>
            </w:rPr>
          </w:rPrChange>
        </w:rPr>
        <w:t xml:space="preserve"> </w:t>
      </w:r>
      <w:r w:rsidRPr="008A4F4D">
        <w:rPr>
          <w:rFonts w:ascii="Tahoma" w:hAnsi="Tahoma" w:cs="Tahoma"/>
          <w:b/>
          <w:sz w:val="24"/>
          <w:szCs w:val="24"/>
          <w:lang w:val="fr-CA"/>
          <w:rPrChange w:id="58" w:author="bonnie kittle" w:date="2014-11-28T14:05:00Z">
            <w:rPr>
              <w:rFonts w:ascii="Tahoma" w:hAnsi="Tahoma" w:cs="Tahoma"/>
              <w:b/>
              <w:sz w:val="28"/>
              <w:szCs w:val="28"/>
              <w:lang w:val="fr-CA"/>
            </w:rPr>
          </w:rPrChange>
        </w:rPr>
        <w:t>PRATIQUANT</w:t>
      </w:r>
      <w:r w:rsidR="00E91D32" w:rsidRPr="008A4F4D">
        <w:rPr>
          <w:rFonts w:ascii="Tahoma" w:hAnsi="Tahoma" w:cs="Tahoma"/>
          <w:b/>
          <w:sz w:val="24"/>
          <w:szCs w:val="24"/>
          <w:lang w:val="fr-CA"/>
          <w:rPrChange w:id="59" w:author="bonnie kittle" w:date="2014-11-28T14:05:00Z">
            <w:rPr>
              <w:rFonts w:ascii="Tahoma" w:hAnsi="Tahoma" w:cs="Tahoma"/>
              <w:b/>
              <w:sz w:val="28"/>
              <w:szCs w:val="28"/>
              <w:lang w:val="fr-CA"/>
            </w:rPr>
          </w:rPrChange>
        </w:rPr>
        <w:t xml:space="preserve">    </w:t>
      </w:r>
      <w:r w:rsidR="00E91D32" w:rsidRPr="008A4F4D">
        <w:rPr>
          <w:rFonts w:ascii="Tahoma" w:hAnsi="Tahoma" w:cs="Tahoma"/>
          <w:b/>
          <w:sz w:val="24"/>
          <w:szCs w:val="24"/>
          <w:rPrChange w:id="60" w:author="bonnie kittle" w:date="2014-11-28T14:05:00Z">
            <w:rPr>
              <w:rFonts w:ascii="Tahoma" w:hAnsi="Tahoma" w:cs="Tahoma"/>
              <w:b/>
              <w:sz w:val="28"/>
              <w:szCs w:val="28"/>
            </w:rPr>
          </w:rPrChange>
        </w:rPr>
        <w:sym w:font="Symbol" w:char="F0A0"/>
      </w:r>
      <w:r w:rsidR="00E91D32" w:rsidRPr="008A4F4D">
        <w:rPr>
          <w:rFonts w:ascii="Tahoma" w:hAnsi="Tahoma" w:cs="Tahoma"/>
          <w:b/>
          <w:sz w:val="24"/>
          <w:szCs w:val="24"/>
          <w:lang w:val="fr-CA"/>
          <w:rPrChange w:id="61" w:author="bonnie kittle" w:date="2014-11-28T14:05:00Z">
            <w:rPr>
              <w:rFonts w:ascii="Tahoma" w:hAnsi="Tahoma" w:cs="Tahoma"/>
              <w:b/>
              <w:sz w:val="28"/>
              <w:szCs w:val="28"/>
              <w:lang w:val="fr-CA"/>
            </w:rPr>
          </w:rPrChange>
        </w:rPr>
        <w:t xml:space="preserve"> </w:t>
      </w:r>
      <w:r w:rsidRPr="008A4F4D">
        <w:rPr>
          <w:rFonts w:ascii="Tahoma" w:hAnsi="Tahoma" w:cs="Tahoma"/>
          <w:b/>
          <w:sz w:val="24"/>
          <w:szCs w:val="24"/>
          <w:lang w:val="fr-CA"/>
          <w:rPrChange w:id="62" w:author="bonnie kittle" w:date="2014-11-28T14:05:00Z">
            <w:rPr>
              <w:rFonts w:ascii="Tahoma" w:hAnsi="Tahoma" w:cs="Tahoma"/>
              <w:b/>
              <w:sz w:val="28"/>
              <w:szCs w:val="28"/>
              <w:lang w:val="fr-CA"/>
            </w:rPr>
          </w:rPrChange>
        </w:rPr>
        <w:t>NON-PRATIQUANT</w:t>
      </w:r>
    </w:p>
    <w:tbl>
      <w:tblPr>
        <w:tblStyle w:val="TableGrid"/>
        <w:tblW w:w="0" w:type="auto"/>
        <w:tblLook w:val="04A0" w:firstRow="1" w:lastRow="0" w:firstColumn="1" w:lastColumn="0" w:noHBand="0" w:noVBand="1"/>
      </w:tblPr>
      <w:tblGrid>
        <w:gridCol w:w="9242"/>
      </w:tblGrid>
      <w:tr w:rsidR="00254D8D" w:rsidRPr="00CF3567" w:rsidTr="00E939C6">
        <w:tc>
          <w:tcPr>
            <w:tcW w:w="9576" w:type="dxa"/>
          </w:tcPr>
          <w:p w:rsidR="00254D8D" w:rsidRPr="00C27415" w:rsidRDefault="00A24E83" w:rsidP="00254D8D">
            <w:pPr>
              <w:rPr>
                <w:rFonts w:ascii="Tahoma" w:hAnsi="Tahoma" w:cs="Tahoma"/>
                <w:sz w:val="24"/>
                <w:szCs w:val="24"/>
                <w:lang w:val="fr-CA"/>
              </w:rPr>
            </w:pPr>
            <w:r w:rsidRPr="00C27415">
              <w:rPr>
                <w:rFonts w:ascii="Tahoma" w:hAnsi="Tahoma" w:cs="Tahoma"/>
                <w:b/>
                <w:sz w:val="24"/>
                <w:szCs w:val="24"/>
                <w:lang w:val="fr-CA"/>
              </w:rPr>
              <w:t>Explication du Comportement</w:t>
            </w:r>
            <w:r w:rsidR="00254D8D" w:rsidRPr="00C27415">
              <w:rPr>
                <w:rFonts w:ascii="Tahoma" w:hAnsi="Tahoma" w:cs="Tahoma"/>
                <w:b/>
                <w:sz w:val="24"/>
                <w:szCs w:val="24"/>
                <w:lang w:val="fr-CA"/>
              </w:rPr>
              <w:t>:</w:t>
            </w:r>
            <w:r w:rsidR="00254D8D" w:rsidRPr="00C27415">
              <w:rPr>
                <w:rFonts w:ascii="Tahoma" w:hAnsi="Tahoma" w:cs="Tahoma"/>
                <w:sz w:val="24"/>
                <w:szCs w:val="24"/>
                <w:lang w:val="fr-CA"/>
              </w:rPr>
              <w:t xml:space="preserve"> </w:t>
            </w:r>
            <w:r w:rsidRPr="00C27415">
              <w:rPr>
                <w:rFonts w:ascii="Tahoma" w:hAnsi="Tahoma" w:cs="Tahoma"/>
                <w:sz w:val="24"/>
                <w:szCs w:val="24"/>
                <w:lang w:val="fr-CA"/>
              </w:rPr>
              <w:t xml:space="preserve">Je vais vous poser des questions sur les repas que vous donnez à votre bébé. </w:t>
            </w:r>
            <w:r>
              <w:rPr>
                <w:rFonts w:ascii="Tahoma" w:hAnsi="Tahoma" w:cs="Tahoma"/>
                <w:sz w:val="24"/>
                <w:szCs w:val="24"/>
                <w:lang w:val="fr-CA"/>
              </w:rPr>
              <w:t xml:space="preserve">Quand je parle </w:t>
            </w:r>
            <w:r w:rsidRPr="008A4F4D">
              <w:rPr>
                <w:rFonts w:ascii="Tahoma" w:hAnsi="Tahoma" w:cs="Tahoma"/>
                <w:i/>
                <w:sz w:val="24"/>
                <w:szCs w:val="24"/>
                <w:lang w:val="fr-CA"/>
                <w:rPrChange w:id="63" w:author="bonnie kittle" w:date="2014-11-28T14:07:00Z">
                  <w:rPr>
                    <w:rFonts w:ascii="Tahoma" w:hAnsi="Tahoma" w:cs="Tahoma"/>
                    <w:sz w:val="24"/>
                    <w:szCs w:val="24"/>
                    <w:lang w:val="fr-CA"/>
                  </w:rPr>
                </w:rPrChange>
              </w:rPr>
              <w:t>de repas</w:t>
            </w:r>
            <w:r>
              <w:rPr>
                <w:rFonts w:ascii="Tahoma" w:hAnsi="Tahoma" w:cs="Tahoma"/>
                <w:sz w:val="24"/>
                <w:szCs w:val="24"/>
                <w:lang w:val="fr-CA"/>
              </w:rPr>
              <w:t xml:space="preserve">, je veux dire des repas </w:t>
            </w:r>
            <w:ins w:id="64" w:author="bonnie kittle" w:date="2014-11-28T14:06:00Z">
              <w:r w:rsidR="008A4F4D" w:rsidRPr="00CF3567">
                <w:rPr>
                  <w:rFonts w:ascii="Tahoma" w:hAnsi="Tahoma" w:cs="Tahoma"/>
                  <w:sz w:val="24"/>
                  <w:szCs w:val="24"/>
                  <w:lang w:val="fr-CA"/>
                  <w:rPrChange w:id="65" w:author="bonnie kittle" w:date="2015-01-02T11:57:00Z">
                    <w:rPr>
                      <w:rFonts w:ascii="Tahoma" w:hAnsi="Tahoma" w:cs="Tahoma"/>
                      <w:sz w:val="24"/>
                      <w:szCs w:val="24"/>
                      <w:lang w:val="fr-CA"/>
                    </w:rPr>
                  </w:rPrChange>
                </w:rPr>
                <w:t>cuite</w:t>
              </w:r>
            </w:ins>
            <w:ins w:id="66" w:author="bonnie kittle" w:date="2015-01-02T11:57:00Z">
              <w:r w:rsidR="00CF3567">
                <w:rPr>
                  <w:rFonts w:ascii="Tahoma" w:hAnsi="Tahoma" w:cs="Tahoma"/>
                  <w:sz w:val="24"/>
                  <w:szCs w:val="24"/>
                  <w:lang w:val="fr-CA"/>
                </w:rPr>
                <w:t>s</w:t>
              </w:r>
            </w:ins>
            <w:del w:id="67" w:author="bonnie kittle" w:date="2014-11-28T14:06:00Z">
              <w:r w:rsidDel="008A4F4D">
                <w:rPr>
                  <w:rFonts w:ascii="Tahoma" w:hAnsi="Tahoma" w:cs="Tahoma"/>
                  <w:sz w:val="24"/>
                  <w:szCs w:val="24"/>
                  <w:lang w:val="fr-CA"/>
                </w:rPr>
                <w:delText>préparés</w:delText>
              </w:r>
            </w:del>
            <w:r>
              <w:rPr>
                <w:rFonts w:ascii="Tahoma" w:hAnsi="Tahoma" w:cs="Tahoma"/>
                <w:sz w:val="24"/>
                <w:szCs w:val="24"/>
                <w:lang w:val="fr-CA"/>
              </w:rPr>
              <w:t xml:space="preserve"> qui contiennent un aliment de base comme de la bouillie de maïs</w:t>
            </w:r>
            <w:del w:id="68" w:author="bonnie kittle" w:date="2014-11-28T14:00:00Z">
              <w:r w:rsidDel="008A4F4D">
                <w:rPr>
                  <w:rFonts w:ascii="Tahoma" w:hAnsi="Tahoma" w:cs="Tahoma"/>
                  <w:sz w:val="24"/>
                  <w:szCs w:val="24"/>
                  <w:lang w:val="fr-CA"/>
                </w:rPr>
                <w:delText xml:space="preserve"> </w:delText>
              </w:r>
            </w:del>
            <w:r w:rsidR="0004522B">
              <w:rPr>
                <w:rFonts w:ascii="Tahoma" w:hAnsi="Tahoma" w:cs="Tahoma"/>
                <w:sz w:val="24"/>
                <w:szCs w:val="24"/>
                <w:lang w:val="fr-CA"/>
              </w:rPr>
              <w:t>) ou du riz.</w:t>
            </w:r>
          </w:p>
        </w:tc>
      </w:tr>
    </w:tbl>
    <w:p w:rsidR="00254D8D" w:rsidRPr="00C27415" w:rsidRDefault="00254D8D" w:rsidP="00254D8D">
      <w:pPr>
        <w:rPr>
          <w:rFonts w:ascii="Tahoma" w:hAnsi="Tahoma" w:cs="Tahoma"/>
          <w:sz w:val="24"/>
          <w:szCs w:val="24"/>
          <w:lang w:val="fr-CA"/>
        </w:rPr>
      </w:pPr>
    </w:p>
    <w:p w:rsidR="00254D8D" w:rsidRDefault="00254D8D" w:rsidP="00254D8D">
      <w:pPr>
        <w:rPr>
          <w:ins w:id="69" w:author="bonnie kittle" w:date="2014-11-28T14:08:00Z"/>
          <w:rFonts w:ascii="Tahoma" w:hAnsi="Tahoma" w:cs="Tahoma"/>
          <w:b/>
          <w:sz w:val="24"/>
          <w:szCs w:val="24"/>
          <w:lang w:val="fr-CA"/>
        </w:rPr>
      </w:pPr>
      <w:r w:rsidRPr="00C27415">
        <w:rPr>
          <w:rFonts w:ascii="Tahoma" w:hAnsi="Tahoma" w:cs="Tahoma"/>
          <w:b/>
          <w:sz w:val="24"/>
          <w:szCs w:val="24"/>
          <w:lang w:val="fr-CA"/>
        </w:rPr>
        <w:t xml:space="preserve">SECTION B. </w:t>
      </w:r>
      <w:r w:rsidR="0004522B" w:rsidRPr="00C27415">
        <w:rPr>
          <w:rFonts w:ascii="Tahoma" w:hAnsi="Tahoma" w:cs="Tahoma"/>
          <w:b/>
          <w:sz w:val="24"/>
          <w:szCs w:val="24"/>
          <w:lang w:val="fr-CA"/>
        </w:rPr>
        <w:t>Questions de recherche</w:t>
      </w:r>
    </w:p>
    <w:p w:rsidR="008A4F4D" w:rsidRPr="008A4F4D" w:rsidRDefault="008A4F4D">
      <w:pPr>
        <w:spacing w:after="0"/>
        <w:rPr>
          <w:rFonts w:ascii="Tahoma" w:hAnsi="Tahoma" w:cs="Tahoma"/>
          <w:i/>
          <w:sz w:val="20"/>
          <w:szCs w:val="20"/>
          <w:lang w:val="fr-CA"/>
          <w:rPrChange w:id="70" w:author="bonnie kittle" w:date="2014-11-28T14:08:00Z">
            <w:rPr>
              <w:rFonts w:ascii="Tahoma" w:hAnsi="Tahoma" w:cs="Tahoma"/>
              <w:b/>
              <w:sz w:val="24"/>
              <w:szCs w:val="24"/>
              <w:lang w:val="fr-CA"/>
            </w:rPr>
          </w:rPrChange>
        </w:rPr>
        <w:pPrChange w:id="71" w:author="bonnie kittle" w:date="2014-11-28T14:08:00Z">
          <w:pPr/>
        </w:pPrChange>
      </w:pPr>
      <w:ins w:id="72" w:author="bonnie kittle" w:date="2014-11-28T14:08:00Z">
        <w:r w:rsidRPr="008A4F4D">
          <w:rPr>
            <w:rFonts w:ascii="Tahoma" w:hAnsi="Tahoma" w:cs="Tahoma"/>
            <w:i/>
            <w:sz w:val="20"/>
            <w:szCs w:val="20"/>
            <w:lang w:val="fr-CA"/>
            <w:rPrChange w:id="73" w:author="bonnie kittle" w:date="2014-11-28T14:08:00Z">
              <w:rPr>
                <w:rFonts w:ascii="Tahoma" w:hAnsi="Tahoma" w:cs="Tahoma"/>
                <w:b/>
                <w:sz w:val="24"/>
                <w:szCs w:val="24"/>
                <w:lang w:val="fr-CA"/>
              </w:rPr>
            </w:rPrChange>
          </w:rPr>
          <w:t>(Auto-efficacité/compétences)</w:t>
        </w:r>
      </w:ins>
    </w:p>
    <w:p w:rsidR="00254D8D" w:rsidRPr="00C27415" w:rsidRDefault="00254D8D">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1a. </w:t>
      </w:r>
      <w:r w:rsidR="0004522B" w:rsidRPr="00C27415">
        <w:rPr>
          <w:rFonts w:ascii="Tahoma" w:hAnsi="Tahoma" w:cs="Tahoma"/>
          <w:b/>
          <w:sz w:val="24"/>
          <w:szCs w:val="24"/>
          <w:lang w:val="fr-CA"/>
        </w:rPr>
        <w:t>Pratiquant</w:t>
      </w:r>
      <w:r w:rsidRPr="00C27415">
        <w:rPr>
          <w:rFonts w:ascii="Tahoma" w:hAnsi="Tahoma" w:cs="Tahoma"/>
          <w:b/>
          <w:sz w:val="24"/>
          <w:szCs w:val="24"/>
          <w:lang w:val="fr-CA"/>
        </w:rPr>
        <w:t>:</w:t>
      </w:r>
      <w:r w:rsidRPr="00C27415">
        <w:rPr>
          <w:rFonts w:ascii="Tahoma" w:hAnsi="Tahoma" w:cs="Tahoma"/>
          <w:sz w:val="24"/>
          <w:szCs w:val="24"/>
          <w:lang w:val="fr-CA"/>
        </w:rPr>
        <w:t xml:space="preserve"> </w:t>
      </w:r>
      <w:r w:rsidR="0004522B" w:rsidRPr="00C27415">
        <w:rPr>
          <w:rFonts w:ascii="Tahoma" w:hAnsi="Tahoma" w:cs="Tahoma"/>
          <w:sz w:val="24"/>
          <w:szCs w:val="24"/>
          <w:lang w:val="fr-CA"/>
        </w:rPr>
        <w:t xml:space="preserve">Qu’est-ce qui </w:t>
      </w:r>
      <w:ins w:id="74" w:author="bonnie kittle" w:date="2015-01-02T11:58:00Z">
        <w:r w:rsidR="00CF3567">
          <w:rPr>
            <w:rFonts w:ascii="Tahoma" w:hAnsi="Tahoma" w:cs="Tahoma"/>
            <w:sz w:val="24"/>
            <w:szCs w:val="24"/>
            <w:lang w:val="fr-CA"/>
          </w:rPr>
          <w:t>fait que c</w:t>
        </w:r>
      </w:ins>
      <w:ins w:id="75" w:author="bonnie kittle" w:date="2015-01-02T11:59:00Z">
        <w:r w:rsidR="00CF3567">
          <w:rPr>
            <w:rFonts w:ascii="Tahoma" w:hAnsi="Tahoma" w:cs="Tahoma"/>
            <w:sz w:val="24"/>
            <w:szCs w:val="24"/>
            <w:lang w:val="fr-CA"/>
          </w:rPr>
          <w:t>’est</w:t>
        </w:r>
      </w:ins>
      <w:del w:id="76" w:author="bonnie kittle" w:date="2015-01-02T11:58:00Z">
        <w:r w:rsidR="0004522B" w:rsidRPr="00C27415" w:rsidDel="00CF3567">
          <w:rPr>
            <w:rFonts w:ascii="Tahoma" w:hAnsi="Tahoma" w:cs="Tahoma"/>
            <w:sz w:val="24"/>
            <w:szCs w:val="24"/>
            <w:lang w:val="fr-CA"/>
          </w:rPr>
          <w:delText>rend</w:delText>
        </w:r>
      </w:del>
      <w:r w:rsidR="0004522B" w:rsidRPr="00C27415">
        <w:rPr>
          <w:rFonts w:ascii="Tahoma" w:hAnsi="Tahoma" w:cs="Tahoma"/>
          <w:sz w:val="24"/>
          <w:szCs w:val="24"/>
          <w:lang w:val="fr-CA"/>
        </w:rPr>
        <w:t xml:space="preserve"> </w:t>
      </w:r>
      <w:r w:rsidR="0004522B" w:rsidRPr="00C27415">
        <w:rPr>
          <w:rFonts w:ascii="Tahoma" w:hAnsi="Tahoma" w:cs="Tahoma"/>
          <w:b/>
          <w:sz w:val="24"/>
          <w:szCs w:val="24"/>
          <w:lang w:val="fr-CA"/>
        </w:rPr>
        <w:t>facile</w:t>
      </w:r>
      <w:r w:rsidR="0004522B" w:rsidRPr="00C27415">
        <w:rPr>
          <w:rFonts w:ascii="Tahoma" w:hAnsi="Tahoma" w:cs="Tahoma"/>
          <w:sz w:val="24"/>
          <w:szCs w:val="24"/>
          <w:lang w:val="fr-CA"/>
        </w:rPr>
        <w:t xml:space="preserve"> pour vous de donner à votre bébé au moins trois repas chaque jour.</w:t>
      </w:r>
      <w:r w:rsidR="0004522B">
        <w:rPr>
          <w:rFonts w:ascii="Tahoma" w:hAnsi="Tahoma" w:cs="Tahoma"/>
          <w:sz w:val="24"/>
          <w:szCs w:val="24"/>
          <w:lang w:val="fr-CA"/>
        </w:rPr>
        <w:t xml:space="preserve"> </w:t>
      </w:r>
      <w:r w:rsidRPr="00C27415">
        <w:rPr>
          <w:rFonts w:ascii="Tahoma" w:hAnsi="Tahoma" w:cs="Tahoma"/>
          <w:sz w:val="24"/>
          <w:szCs w:val="24"/>
          <w:lang w:val="fr-CA"/>
        </w:rPr>
        <w:t xml:space="preserve"> </w:t>
      </w:r>
    </w:p>
    <w:p w:rsidR="00254D8D" w:rsidRPr="00C27415" w:rsidRDefault="00254D8D" w:rsidP="001F4899">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1b. </w:t>
      </w:r>
      <w:r w:rsidR="0004522B" w:rsidRPr="00C27415">
        <w:rPr>
          <w:rFonts w:ascii="Tahoma" w:hAnsi="Tahoma" w:cs="Tahoma"/>
          <w:b/>
          <w:sz w:val="24"/>
          <w:szCs w:val="24"/>
          <w:lang w:val="fr-CA"/>
        </w:rPr>
        <w:t>Non -pratiquants</w:t>
      </w:r>
      <w:r w:rsidRPr="00C27415">
        <w:rPr>
          <w:rFonts w:ascii="Tahoma" w:hAnsi="Tahoma" w:cs="Tahoma"/>
          <w:sz w:val="24"/>
          <w:szCs w:val="24"/>
          <w:lang w:val="fr-CA"/>
        </w:rPr>
        <w:t xml:space="preserve">: </w:t>
      </w:r>
      <w:r w:rsidR="0004522B" w:rsidRPr="00C27415">
        <w:rPr>
          <w:rFonts w:ascii="Tahoma" w:hAnsi="Tahoma" w:cs="Tahoma"/>
          <w:sz w:val="24"/>
          <w:szCs w:val="24"/>
          <w:lang w:val="fr-CA"/>
        </w:rPr>
        <w:t xml:space="preserve">Qu’est-ce qui rendrait plus </w:t>
      </w:r>
      <w:r w:rsidR="0004522B" w:rsidRPr="00C27415">
        <w:rPr>
          <w:rFonts w:ascii="Tahoma" w:hAnsi="Tahoma" w:cs="Tahoma"/>
          <w:b/>
          <w:sz w:val="24"/>
          <w:szCs w:val="24"/>
          <w:lang w:val="fr-CA"/>
        </w:rPr>
        <w:t xml:space="preserve">facile </w:t>
      </w:r>
      <w:r w:rsidR="0004522B" w:rsidRPr="00C27415">
        <w:rPr>
          <w:rFonts w:ascii="Tahoma" w:hAnsi="Tahoma" w:cs="Tahoma"/>
          <w:sz w:val="24"/>
          <w:szCs w:val="24"/>
          <w:lang w:val="fr-CA"/>
        </w:rPr>
        <w:t>pour vous de donner à votre bébé au moins trois repas chaque jour?</w:t>
      </w:r>
      <w:r w:rsidRPr="00C27415">
        <w:rPr>
          <w:rFonts w:ascii="Tahoma" w:hAnsi="Tahoma" w:cs="Tahoma"/>
          <w:sz w:val="24"/>
          <w:szCs w:val="24"/>
          <w:lang w:val="fr-CA"/>
        </w:rPr>
        <w:t xml:space="preserve">  </w:t>
      </w:r>
    </w:p>
    <w:p w:rsidR="00254D8D" w:rsidRPr="00C27415" w:rsidRDefault="0004522B" w:rsidP="00254D8D">
      <w:pPr>
        <w:rPr>
          <w:rFonts w:ascii="Tahoma" w:hAnsi="Tahoma" w:cs="Tahoma"/>
          <w:i/>
          <w:sz w:val="20"/>
          <w:szCs w:val="20"/>
          <w:lang w:val="fr-CA"/>
        </w:rPr>
      </w:pPr>
      <w:r w:rsidRPr="00C27415">
        <w:rPr>
          <w:rFonts w:ascii="Tahoma" w:hAnsi="Tahoma" w:cs="Tahoma"/>
          <w:i/>
          <w:sz w:val="20"/>
          <w:szCs w:val="20"/>
          <w:lang w:val="fr-CA"/>
        </w:rPr>
        <w:t>(</w:t>
      </w:r>
      <w:proofErr w:type="spellStart"/>
      <w:r w:rsidRPr="00C27415">
        <w:rPr>
          <w:rFonts w:ascii="Tahoma" w:hAnsi="Tahoma" w:cs="Tahoma"/>
          <w:i/>
          <w:sz w:val="20"/>
          <w:szCs w:val="20"/>
          <w:lang w:val="fr-CA"/>
        </w:rPr>
        <w:t>Ecrivez</w:t>
      </w:r>
      <w:proofErr w:type="spellEnd"/>
      <w:r w:rsidRPr="00C27415">
        <w:rPr>
          <w:rFonts w:ascii="Tahoma" w:hAnsi="Tahoma" w:cs="Tahoma"/>
          <w:i/>
          <w:sz w:val="20"/>
          <w:szCs w:val="20"/>
          <w:lang w:val="fr-CA"/>
        </w:rPr>
        <w:t xml:space="preserve"> toutes les réponses ci-dessous et sondez trois fois)</w:t>
      </w:r>
    </w:p>
    <w:p w:rsidR="00254D8D" w:rsidRPr="00C27415" w:rsidRDefault="00254D8D" w:rsidP="00254D8D">
      <w:pPr>
        <w:rPr>
          <w:rFonts w:ascii="Tahoma" w:hAnsi="Tahoma" w:cs="Tahoma"/>
          <w:sz w:val="24"/>
          <w:szCs w:val="24"/>
          <w:lang w:val="fr-CA"/>
        </w:rPr>
      </w:pPr>
    </w:p>
    <w:p w:rsidR="00254D8D" w:rsidRPr="00C27415" w:rsidRDefault="00254D8D" w:rsidP="00254D8D">
      <w:pPr>
        <w:rPr>
          <w:rFonts w:ascii="Tahoma" w:hAnsi="Tahoma" w:cs="Tahoma"/>
          <w:sz w:val="24"/>
          <w:szCs w:val="24"/>
          <w:lang w:val="fr-CA"/>
        </w:rPr>
      </w:pPr>
    </w:p>
    <w:p w:rsidR="00254D8D" w:rsidRPr="008A4F4D" w:rsidRDefault="008A4F4D">
      <w:pPr>
        <w:spacing w:after="0"/>
        <w:rPr>
          <w:rFonts w:ascii="Tahoma" w:hAnsi="Tahoma" w:cs="Tahoma"/>
          <w:i/>
          <w:sz w:val="20"/>
          <w:szCs w:val="20"/>
          <w:lang w:val="fr-CA"/>
          <w:rPrChange w:id="77" w:author="bonnie kittle" w:date="2014-11-28T14:08:00Z">
            <w:rPr>
              <w:rFonts w:ascii="Tahoma" w:hAnsi="Tahoma" w:cs="Tahoma"/>
              <w:sz w:val="24"/>
              <w:szCs w:val="24"/>
              <w:lang w:val="fr-CA"/>
            </w:rPr>
          </w:rPrChange>
        </w:rPr>
        <w:pPrChange w:id="78" w:author="bonnie kittle" w:date="2014-11-28T14:08:00Z">
          <w:pPr/>
        </w:pPrChange>
      </w:pPr>
      <w:ins w:id="79" w:author="bonnie kittle" w:date="2014-11-28T14:08:00Z">
        <w:r w:rsidRPr="00C962DA">
          <w:rPr>
            <w:rFonts w:ascii="Tahoma" w:hAnsi="Tahoma" w:cs="Tahoma"/>
            <w:i/>
            <w:sz w:val="20"/>
            <w:szCs w:val="20"/>
            <w:lang w:val="fr-CA"/>
          </w:rPr>
          <w:t>(Auto-efficacité/compétences)</w:t>
        </w:r>
      </w:ins>
    </w:p>
    <w:p w:rsidR="00254D8D" w:rsidRPr="00C27415" w:rsidRDefault="00254D8D" w:rsidP="001F4899">
      <w:pPr>
        <w:spacing w:after="0" w:line="240" w:lineRule="auto"/>
        <w:ind w:left="360" w:hanging="360"/>
        <w:rPr>
          <w:rFonts w:ascii="Tahoma" w:hAnsi="Tahoma" w:cs="Tahoma"/>
          <w:sz w:val="24"/>
          <w:szCs w:val="24"/>
          <w:lang w:val="fr-CA"/>
        </w:rPr>
      </w:pPr>
      <w:r w:rsidRPr="00C27415">
        <w:rPr>
          <w:rFonts w:ascii="Tahoma" w:hAnsi="Tahoma" w:cs="Tahoma"/>
          <w:sz w:val="24"/>
          <w:szCs w:val="24"/>
          <w:lang w:val="fr-CA"/>
        </w:rPr>
        <w:t xml:space="preserve">2a. </w:t>
      </w:r>
      <w:r w:rsidR="0004522B" w:rsidRPr="00C27415">
        <w:rPr>
          <w:rFonts w:ascii="Tahoma" w:hAnsi="Tahoma" w:cs="Tahoma"/>
          <w:b/>
          <w:sz w:val="24"/>
          <w:szCs w:val="24"/>
          <w:lang w:val="fr-CA"/>
        </w:rPr>
        <w:t>Pratiquants</w:t>
      </w:r>
      <w:r w:rsidRPr="00C27415">
        <w:rPr>
          <w:rFonts w:ascii="Tahoma" w:hAnsi="Tahoma" w:cs="Tahoma"/>
          <w:b/>
          <w:sz w:val="24"/>
          <w:szCs w:val="24"/>
          <w:lang w:val="fr-CA"/>
        </w:rPr>
        <w:t>:</w:t>
      </w:r>
      <w:r w:rsidRPr="00C27415">
        <w:rPr>
          <w:rFonts w:ascii="Tahoma" w:hAnsi="Tahoma" w:cs="Tahoma"/>
          <w:sz w:val="24"/>
          <w:szCs w:val="24"/>
          <w:lang w:val="fr-CA"/>
        </w:rPr>
        <w:t xml:space="preserve"> </w:t>
      </w:r>
      <w:del w:id="80" w:author="bonnie kittle" w:date="2014-11-28T14:09:00Z">
        <w:r w:rsidRPr="00C27415" w:rsidDel="008A4F4D">
          <w:rPr>
            <w:rFonts w:ascii="Tahoma" w:hAnsi="Tahoma" w:cs="Tahoma"/>
            <w:sz w:val="24"/>
            <w:szCs w:val="24"/>
            <w:lang w:val="fr-CA"/>
          </w:rPr>
          <w:delText xml:space="preserve"> </w:delText>
        </w:r>
      </w:del>
      <w:r w:rsidR="0004522B" w:rsidRPr="00C27415">
        <w:rPr>
          <w:rFonts w:ascii="Tahoma" w:hAnsi="Tahoma" w:cs="Tahoma"/>
          <w:sz w:val="24"/>
          <w:szCs w:val="24"/>
          <w:lang w:val="fr-CA"/>
        </w:rPr>
        <w:t xml:space="preserve">Qu’est-ce qui rend </w:t>
      </w:r>
      <w:r w:rsidR="0004522B" w:rsidRPr="00C27415">
        <w:rPr>
          <w:rFonts w:ascii="Tahoma" w:hAnsi="Tahoma" w:cs="Tahoma"/>
          <w:b/>
          <w:sz w:val="24"/>
          <w:szCs w:val="24"/>
          <w:lang w:val="fr-CA"/>
        </w:rPr>
        <w:t>difficile</w:t>
      </w:r>
      <w:r w:rsidR="0004522B" w:rsidRPr="00C27415">
        <w:rPr>
          <w:rFonts w:ascii="Tahoma" w:hAnsi="Tahoma" w:cs="Tahoma"/>
          <w:sz w:val="24"/>
          <w:szCs w:val="24"/>
          <w:lang w:val="fr-CA"/>
        </w:rPr>
        <w:t xml:space="preserve"> pour vous de donner à votre bébé au moins trois repas chaque jour?</w:t>
      </w:r>
      <w:r w:rsidRPr="00C27415">
        <w:rPr>
          <w:rFonts w:ascii="Tahoma" w:hAnsi="Tahoma" w:cs="Tahoma"/>
          <w:sz w:val="24"/>
          <w:szCs w:val="24"/>
          <w:lang w:val="fr-CA"/>
        </w:rPr>
        <w:t xml:space="preserve">   </w:t>
      </w:r>
    </w:p>
    <w:p w:rsidR="00254D8D" w:rsidRPr="00C27415" w:rsidRDefault="00254D8D" w:rsidP="001F4899">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2b. </w:t>
      </w:r>
      <w:r w:rsidR="0004522B" w:rsidRPr="00C27415">
        <w:rPr>
          <w:rFonts w:ascii="Tahoma" w:hAnsi="Tahoma" w:cs="Tahoma"/>
          <w:b/>
          <w:sz w:val="24"/>
          <w:szCs w:val="24"/>
          <w:lang w:val="fr-CA"/>
        </w:rPr>
        <w:t>Non -pratiquants</w:t>
      </w:r>
      <w:r w:rsidRPr="00C27415">
        <w:rPr>
          <w:rFonts w:ascii="Tahoma" w:hAnsi="Tahoma" w:cs="Tahoma"/>
          <w:b/>
          <w:sz w:val="24"/>
          <w:szCs w:val="24"/>
          <w:lang w:val="fr-CA"/>
        </w:rPr>
        <w:t>:</w:t>
      </w:r>
      <w:r w:rsidRPr="00C27415">
        <w:rPr>
          <w:rFonts w:ascii="Tahoma" w:hAnsi="Tahoma" w:cs="Tahoma"/>
          <w:sz w:val="24"/>
          <w:szCs w:val="24"/>
          <w:lang w:val="fr-CA"/>
        </w:rPr>
        <w:t xml:space="preserve"> </w:t>
      </w:r>
      <w:r w:rsidR="0004522B" w:rsidRPr="00C27415">
        <w:rPr>
          <w:rFonts w:ascii="Tahoma" w:hAnsi="Tahoma" w:cs="Tahoma"/>
          <w:sz w:val="24"/>
          <w:szCs w:val="24"/>
          <w:lang w:val="fr-CA"/>
        </w:rPr>
        <w:t xml:space="preserve">Qu’est-ce qui rendrait </w:t>
      </w:r>
      <w:r w:rsidR="0004522B" w:rsidRPr="00C27415">
        <w:rPr>
          <w:rFonts w:ascii="Tahoma" w:hAnsi="Tahoma" w:cs="Tahoma"/>
          <w:b/>
          <w:sz w:val="24"/>
          <w:szCs w:val="24"/>
          <w:lang w:val="fr-CA"/>
        </w:rPr>
        <w:t>difficile</w:t>
      </w:r>
      <w:r w:rsidR="0004522B" w:rsidRPr="00C27415">
        <w:rPr>
          <w:rFonts w:ascii="Tahoma" w:hAnsi="Tahoma" w:cs="Tahoma"/>
          <w:sz w:val="24"/>
          <w:szCs w:val="24"/>
          <w:lang w:val="fr-CA"/>
        </w:rPr>
        <w:t xml:space="preserve"> pour vous de donner à votre bébé au moins trois repas chaque jour?</w:t>
      </w:r>
      <w:r w:rsidRPr="00C27415">
        <w:rPr>
          <w:rFonts w:ascii="Tahoma" w:hAnsi="Tahoma" w:cs="Tahoma"/>
          <w:sz w:val="24"/>
          <w:szCs w:val="24"/>
          <w:lang w:val="fr-CA"/>
        </w:rPr>
        <w:t xml:space="preserve">  </w:t>
      </w:r>
    </w:p>
    <w:p w:rsidR="001F4899" w:rsidRDefault="001F4899" w:rsidP="00254D8D">
      <w:pPr>
        <w:ind w:left="450" w:hanging="450"/>
        <w:rPr>
          <w:ins w:id="81" w:author="bonnie kittle" w:date="2014-11-28T14:09:00Z"/>
          <w:rFonts w:ascii="Tahoma" w:hAnsi="Tahoma" w:cs="Tahoma"/>
          <w:sz w:val="24"/>
          <w:szCs w:val="24"/>
          <w:lang w:val="fr-CA"/>
        </w:rPr>
      </w:pPr>
    </w:p>
    <w:p w:rsidR="008F78FD" w:rsidRPr="00C27415" w:rsidRDefault="008F78FD" w:rsidP="00254D8D">
      <w:pPr>
        <w:ind w:left="450" w:hanging="450"/>
        <w:rPr>
          <w:rFonts w:ascii="Tahoma" w:hAnsi="Tahoma" w:cs="Tahoma"/>
          <w:sz w:val="24"/>
          <w:szCs w:val="24"/>
          <w:lang w:val="fr-CA"/>
        </w:rPr>
      </w:pPr>
    </w:p>
    <w:p w:rsidR="00254D8D" w:rsidRPr="008F78FD" w:rsidRDefault="00B66D90" w:rsidP="00254D8D">
      <w:pPr>
        <w:spacing w:after="0"/>
        <w:rPr>
          <w:rFonts w:ascii="Tahoma" w:hAnsi="Tahoma" w:cs="Tahoma"/>
          <w:i/>
          <w:sz w:val="20"/>
          <w:szCs w:val="20"/>
          <w:lang w:val="fr-CA"/>
          <w:rPrChange w:id="82" w:author="bonnie kittle" w:date="2014-11-28T14:09:00Z">
            <w:rPr>
              <w:rFonts w:ascii="Tahoma" w:hAnsi="Tahoma" w:cs="Tahoma"/>
              <w:i/>
              <w:lang w:val="fr-CA"/>
            </w:rPr>
          </w:rPrChange>
        </w:rPr>
      </w:pPr>
      <w:r w:rsidRPr="008F78FD">
        <w:rPr>
          <w:rFonts w:ascii="Tahoma" w:hAnsi="Tahoma" w:cs="Tahoma"/>
          <w:i/>
          <w:sz w:val="20"/>
          <w:szCs w:val="20"/>
          <w:lang w:val="fr-CA"/>
          <w:rPrChange w:id="83" w:author="bonnie kittle" w:date="2014-11-28T14:09:00Z">
            <w:rPr>
              <w:rFonts w:ascii="Tahoma" w:hAnsi="Tahoma" w:cs="Tahoma"/>
              <w:i/>
              <w:lang w:val="fr-CA"/>
            </w:rPr>
          </w:rPrChange>
        </w:rPr>
        <w:t>(Conséquences Positives Perçues)</w:t>
      </w:r>
    </w:p>
    <w:p w:rsidR="00254D8D" w:rsidRPr="00C27415" w:rsidRDefault="00254D8D" w:rsidP="00254D8D">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3a. </w:t>
      </w:r>
      <w:ins w:id="84" w:author="bonnie kittle" w:date="2015-01-02T12:01:00Z">
        <w:r w:rsidR="00CF3567" w:rsidRPr="00CF3567">
          <w:rPr>
            <w:rFonts w:ascii="Tahoma" w:hAnsi="Tahoma" w:cs="Tahoma"/>
            <w:b/>
            <w:sz w:val="24"/>
            <w:szCs w:val="24"/>
            <w:lang w:val="fr-CA"/>
            <w:rPrChange w:id="85" w:author="bonnie kittle" w:date="2015-01-02T12:01:00Z">
              <w:rPr>
                <w:rFonts w:ascii="Tahoma" w:hAnsi="Tahoma" w:cs="Tahoma"/>
                <w:sz w:val="24"/>
                <w:szCs w:val="24"/>
                <w:lang w:val="fr-CA"/>
              </w:rPr>
            </w:rPrChange>
          </w:rPr>
          <w:t>Pratiquants :</w:t>
        </w:r>
        <w:r w:rsidR="00CF3567">
          <w:rPr>
            <w:rFonts w:ascii="Tahoma" w:hAnsi="Tahoma" w:cs="Tahoma"/>
            <w:sz w:val="24"/>
            <w:szCs w:val="24"/>
            <w:lang w:val="fr-CA"/>
          </w:rPr>
          <w:t xml:space="preserve"> </w:t>
        </w:r>
      </w:ins>
      <w:r w:rsidR="00B66D90" w:rsidRPr="00C27415">
        <w:rPr>
          <w:rFonts w:ascii="Tahoma" w:hAnsi="Tahoma" w:cs="Tahoma"/>
          <w:sz w:val="24"/>
          <w:szCs w:val="24"/>
          <w:lang w:val="fr-CA"/>
        </w:rPr>
        <w:t xml:space="preserve">Quels sont les </w:t>
      </w:r>
      <w:r w:rsidR="00B66D90" w:rsidRPr="00CF3567">
        <w:rPr>
          <w:rFonts w:ascii="Tahoma" w:hAnsi="Tahoma" w:cs="Tahoma"/>
          <w:b/>
          <w:sz w:val="24"/>
          <w:szCs w:val="24"/>
          <w:lang w:val="fr-CA"/>
          <w:rPrChange w:id="86" w:author="bonnie kittle" w:date="2015-01-02T11:59:00Z">
            <w:rPr>
              <w:rFonts w:ascii="Tahoma" w:hAnsi="Tahoma" w:cs="Tahoma"/>
              <w:sz w:val="24"/>
              <w:szCs w:val="24"/>
              <w:lang w:val="fr-CA"/>
            </w:rPr>
          </w:rPrChange>
        </w:rPr>
        <w:t>avantages</w:t>
      </w:r>
      <w:r w:rsidR="00B66D90" w:rsidRPr="00C27415">
        <w:rPr>
          <w:rFonts w:ascii="Tahoma" w:hAnsi="Tahoma" w:cs="Tahoma"/>
          <w:sz w:val="24"/>
          <w:szCs w:val="24"/>
          <w:lang w:val="fr-CA"/>
        </w:rPr>
        <w:t xml:space="preserve"> de donner à votre bébé au moins trois repas par jour?</w:t>
      </w:r>
    </w:p>
    <w:p w:rsidR="00254D8D" w:rsidRPr="00C27415" w:rsidRDefault="00254D8D" w:rsidP="00254D8D">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3b. </w:t>
      </w:r>
      <w:ins w:id="87" w:author="bonnie kittle" w:date="2015-01-02T12:01:00Z">
        <w:r w:rsidR="00CF3567" w:rsidRPr="00CF3567">
          <w:rPr>
            <w:rFonts w:ascii="Tahoma" w:hAnsi="Tahoma" w:cs="Tahoma"/>
            <w:b/>
            <w:sz w:val="24"/>
            <w:szCs w:val="24"/>
            <w:lang w:val="fr-CA"/>
            <w:rPrChange w:id="88" w:author="bonnie kittle" w:date="2015-01-02T12:01:00Z">
              <w:rPr>
                <w:rFonts w:ascii="Tahoma" w:hAnsi="Tahoma" w:cs="Tahoma"/>
                <w:sz w:val="24"/>
                <w:szCs w:val="24"/>
                <w:lang w:val="fr-CA"/>
              </w:rPr>
            </w:rPrChange>
          </w:rPr>
          <w:t>Non-Pratiquants</w:t>
        </w:r>
        <w:r w:rsidR="00CF3567">
          <w:rPr>
            <w:rFonts w:ascii="Tahoma" w:hAnsi="Tahoma" w:cs="Tahoma"/>
            <w:sz w:val="24"/>
            <w:szCs w:val="24"/>
            <w:lang w:val="fr-CA"/>
          </w:rPr>
          <w:t xml:space="preserve"> : </w:t>
        </w:r>
      </w:ins>
      <w:r w:rsidR="00B66D90" w:rsidRPr="00C27415">
        <w:rPr>
          <w:rFonts w:ascii="Tahoma" w:hAnsi="Tahoma" w:cs="Tahoma"/>
          <w:sz w:val="24"/>
          <w:szCs w:val="24"/>
          <w:lang w:val="fr-CA"/>
        </w:rPr>
        <w:t>Quels seraient les</w:t>
      </w:r>
      <w:r w:rsidR="00B66D90" w:rsidRPr="00CF3567">
        <w:rPr>
          <w:rFonts w:ascii="Tahoma" w:hAnsi="Tahoma" w:cs="Tahoma"/>
          <w:b/>
          <w:sz w:val="24"/>
          <w:szCs w:val="24"/>
          <w:lang w:val="fr-CA"/>
          <w:rPrChange w:id="89" w:author="bonnie kittle" w:date="2015-01-02T11:59:00Z">
            <w:rPr>
              <w:rFonts w:ascii="Tahoma" w:hAnsi="Tahoma" w:cs="Tahoma"/>
              <w:sz w:val="24"/>
              <w:szCs w:val="24"/>
              <w:lang w:val="fr-CA"/>
            </w:rPr>
          </w:rPrChange>
        </w:rPr>
        <w:t xml:space="preserve"> avantages</w:t>
      </w:r>
      <w:r w:rsidR="00B66D90" w:rsidRPr="00C27415">
        <w:rPr>
          <w:rFonts w:ascii="Tahoma" w:hAnsi="Tahoma" w:cs="Tahoma"/>
          <w:sz w:val="24"/>
          <w:szCs w:val="24"/>
          <w:lang w:val="fr-CA"/>
        </w:rPr>
        <w:t xml:space="preserve"> de donner à votre bébé au moins trois repas par jour?</w:t>
      </w:r>
    </w:p>
    <w:p w:rsidR="00254D8D" w:rsidRPr="00C27415" w:rsidRDefault="00254D8D" w:rsidP="00254D8D">
      <w:pPr>
        <w:spacing w:after="0" w:line="240" w:lineRule="auto"/>
        <w:ind w:left="450" w:hanging="450"/>
        <w:rPr>
          <w:rFonts w:ascii="Tahoma" w:hAnsi="Tahoma" w:cs="Tahoma"/>
          <w:sz w:val="24"/>
          <w:szCs w:val="24"/>
          <w:lang w:val="fr-CA"/>
        </w:rPr>
      </w:pPr>
    </w:p>
    <w:p w:rsidR="00254D8D" w:rsidRPr="00C27415" w:rsidRDefault="00254D8D" w:rsidP="00254D8D">
      <w:pPr>
        <w:spacing w:after="0" w:line="240" w:lineRule="auto"/>
        <w:ind w:left="450" w:hanging="450"/>
        <w:rPr>
          <w:rFonts w:ascii="Tahoma" w:hAnsi="Tahoma" w:cs="Tahoma"/>
          <w:sz w:val="24"/>
          <w:szCs w:val="24"/>
          <w:lang w:val="fr-CA"/>
        </w:rPr>
      </w:pPr>
    </w:p>
    <w:p w:rsidR="001F4899" w:rsidRPr="00C27415" w:rsidRDefault="001F4899" w:rsidP="00254D8D">
      <w:pPr>
        <w:spacing w:after="0" w:line="240" w:lineRule="auto"/>
        <w:ind w:left="450" w:hanging="450"/>
        <w:rPr>
          <w:rFonts w:ascii="Tahoma" w:hAnsi="Tahoma" w:cs="Tahoma"/>
          <w:sz w:val="24"/>
          <w:szCs w:val="24"/>
          <w:lang w:val="fr-CA"/>
        </w:rPr>
      </w:pPr>
    </w:p>
    <w:p w:rsidR="001F4899" w:rsidRPr="00C27415" w:rsidRDefault="001F4899" w:rsidP="00254D8D">
      <w:pPr>
        <w:spacing w:after="0" w:line="240" w:lineRule="auto"/>
        <w:ind w:left="450" w:hanging="450"/>
        <w:rPr>
          <w:rFonts w:ascii="Tahoma" w:hAnsi="Tahoma" w:cs="Tahoma"/>
          <w:sz w:val="24"/>
          <w:szCs w:val="24"/>
          <w:lang w:val="fr-CA"/>
        </w:rPr>
      </w:pPr>
    </w:p>
    <w:p w:rsidR="00254D8D" w:rsidRPr="00C27415" w:rsidRDefault="00B66D90" w:rsidP="00254D8D">
      <w:pPr>
        <w:spacing w:after="0"/>
        <w:rPr>
          <w:rFonts w:ascii="Tahoma" w:hAnsi="Tahoma" w:cs="Tahoma"/>
          <w:i/>
          <w:lang w:val="fr-CA"/>
        </w:rPr>
      </w:pPr>
      <w:r w:rsidRPr="00C27415">
        <w:rPr>
          <w:rFonts w:ascii="Tahoma" w:hAnsi="Tahoma" w:cs="Tahoma"/>
          <w:i/>
          <w:lang w:val="fr-CA"/>
        </w:rPr>
        <w:t>(Conséquences Négatives Perçues)</w:t>
      </w:r>
    </w:p>
    <w:p w:rsidR="00254D8D" w:rsidRPr="00C27415" w:rsidRDefault="00254D8D" w:rsidP="001F4899">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4a. </w:t>
      </w:r>
      <w:r w:rsidR="00B66D90" w:rsidRPr="00C27415">
        <w:rPr>
          <w:rFonts w:ascii="Tahoma" w:hAnsi="Tahoma" w:cs="Tahoma"/>
          <w:b/>
          <w:sz w:val="24"/>
          <w:szCs w:val="24"/>
          <w:lang w:val="fr-CA"/>
        </w:rPr>
        <w:t>Pratiquants</w:t>
      </w:r>
      <w:r w:rsidRPr="00C27415">
        <w:rPr>
          <w:rFonts w:ascii="Tahoma" w:hAnsi="Tahoma" w:cs="Tahoma"/>
          <w:b/>
          <w:sz w:val="24"/>
          <w:szCs w:val="24"/>
          <w:lang w:val="fr-CA"/>
        </w:rPr>
        <w:t>:</w:t>
      </w:r>
      <w:r w:rsidRPr="00C27415">
        <w:rPr>
          <w:rFonts w:ascii="Tahoma" w:hAnsi="Tahoma" w:cs="Tahoma"/>
          <w:sz w:val="24"/>
          <w:szCs w:val="24"/>
          <w:lang w:val="fr-CA"/>
        </w:rPr>
        <w:t xml:space="preserve"> </w:t>
      </w:r>
      <w:r w:rsidR="009B2A7D" w:rsidRPr="009B2A7D">
        <w:rPr>
          <w:rFonts w:ascii="Tahoma" w:hAnsi="Tahoma" w:cs="Tahoma"/>
          <w:sz w:val="24"/>
          <w:szCs w:val="24"/>
          <w:lang w:val="fr-CA"/>
        </w:rPr>
        <w:t>Quels s</w:t>
      </w:r>
      <w:r w:rsidR="009B2A7D">
        <w:rPr>
          <w:rFonts w:ascii="Tahoma" w:hAnsi="Tahoma" w:cs="Tahoma"/>
          <w:sz w:val="24"/>
          <w:szCs w:val="24"/>
          <w:lang w:val="fr-CA"/>
        </w:rPr>
        <w:t>ont</w:t>
      </w:r>
      <w:r w:rsidR="00B66D90" w:rsidRPr="00C27415">
        <w:rPr>
          <w:rFonts w:ascii="Tahoma" w:hAnsi="Tahoma" w:cs="Tahoma"/>
          <w:sz w:val="24"/>
          <w:szCs w:val="24"/>
          <w:lang w:val="fr-CA"/>
        </w:rPr>
        <w:t xml:space="preserve"> les </w:t>
      </w:r>
      <w:r w:rsidR="00B66D90" w:rsidRPr="00C27415">
        <w:rPr>
          <w:rFonts w:ascii="Tahoma" w:hAnsi="Tahoma" w:cs="Tahoma"/>
          <w:b/>
          <w:sz w:val="24"/>
          <w:szCs w:val="24"/>
          <w:lang w:val="fr-CA"/>
        </w:rPr>
        <w:t>désavantages</w:t>
      </w:r>
      <w:r w:rsidR="00B66D90" w:rsidRPr="00C27415">
        <w:rPr>
          <w:rFonts w:ascii="Tahoma" w:hAnsi="Tahoma" w:cs="Tahoma"/>
          <w:sz w:val="24"/>
          <w:szCs w:val="24"/>
          <w:lang w:val="fr-CA"/>
        </w:rPr>
        <w:t xml:space="preserve"> de donner à votre bébé au moins trois repas chaque jour?</w:t>
      </w:r>
      <w:r w:rsidRPr="00C27415">
        <w:rPr>
          <w:rFonts w:ascii="Tahoma" w:hAnsi="Tahoma" w:cs="Tahoma"/>
          <w:sz w:val="24"/>
          <w:szCs w:val="24"/>
          <w:lang w:val="fr-CA"/>
        </w:rPr>
        <w:t xml:space="preserve"> </w:t>
      </w:r>
    </w:p>
    <w:p w:rsidR="00254D8D" w:rsidRPr="00C27415" w:rsidRDefault="00254D8D" w:rsidP="001F4899">
      <w:pPr>
        <w:spacing w:after="0"/>
        <w:ind w:left="450" w:hanging="450"/>
        <w:rPr>
          <w:rFonts w:ascii="Tahoma" w:hAnsi="Tahoma" w:cs="Tahoma"/>
          <w:sz w:val="24"/>
          <w:szCs w:val="24"/>
          <w:lang w:val="fr-CA"/>
        </w:rPr>
      </w:pPr>
      <w:r w:rsidRPr="00C27415">
        <w:rPr>
          <w:rFonts w:ascii="Tahoma" w:hAnsi="Tahoma" w:cs="Tahoma"/>
          <w:sz w:val="24"/>
          <w:szCs w:val="24"/>
          <w:lang w:val="fr-CA"/>
        </w:rPr>
        <w:t xml:space="preserve">4b. </w:t>
      </w:r>
      <w:r w:rsidR="00B66D90" w:rsidRPr="00C27415">
        <w:rPr>
          <w:rFonts w:ascii="Tahoma" w:hAnsi="Tahoma" w:cs="Tahoma"/>
          <w:b/>
          <w:sz w:val="24"/>
          <w:szCs w:val="24"/>
          <w:lang w:val="fr-CA"/>
        </w:rPr>
        <w:t>Non -pratiquants</w:t>
      </w:r>
      <w:r w:rsidRPr="00C27415">
        <w:rPr>
          <w:rFonts w:ascii="Tahoma" w:hAnsi="Tahoma" w:cs="Tahoma"/>
          <w:b/>
          <w:sz w:val="24"/>
          <w:szCs w:val="24"/>
          <w:lang w:val="fr-CA"/>
        </w:rPr>
        <w:t>:</w:t>
      </w:r>
      <w:r w:rsidRPr="00C27415">
        <w:rPr>
          <w:rFonts w:ascii="Tahoma" w:hAnsi="Tahoma" w:cs="Tahoma"/>
          <w:sz w:val="24"/>
          <w:szCs w:val="24"/>
          <w:lang w:val="fr-CA"/>
        </w:rPr>
        <w:t xml:space="preserve"> </w:t>
      </w:r>
      <w:r w:rsidR="00B66D90" w:rsidRPr="00C27415">
        <w:rPr>
          <w:rFonts w:ascii="Tahoma" w:hAnsi="Tahoma" w:cs="Tahoma"/>
          <w:sz w:val="24"/>
          <w:szCs w:val="24"/>
          <w:lang w:val="fr-CA"/>
        </w:rPr>
        <w:t>Quels seraient les désavantages de donner à votre bébé au moins trois repas chaque jour?</w:t>
      </w:r>
      <w:r w:rsidRPr="00C27415">
        <w:rPr>
          <w:rFonts w:ascii="Tahoma" w:hAnsi="Tahoma" w:cs="Tahoma"/>
          <w:sz w:val="24"/>
          <w:szCs w:val="24"/>
          <w:lang w:val="fr-CA"/>
        </w:rPr>
        <w:t xml:space="preserve"> </w:t>
      </w:r>
    </w:p>
    <w:p w:rsidR="00254D8D" w:rsidRPr="00C27415" w:rsidRDefault="00254D8D" w:rsidP="00254D8D">
      <w:pPr>
        <w:rPr>
          <w:rFonts w:ascii="Tahoma" w:hAnsi="Tahoma" w:cs="Tahoma"/>
          <w:sz w:val="24"/>
          <w:szCs w:val="24"/>
          <w:lang w:val="fr-CA"/>
        </w:rPr>
      </w:pPr>
    </w:p>
    <w:p w:rsidR="00254D8D" w:rsidRPr="00C27415" w:rsidRDefault="00B66D90" w:rsidP="00254D8D">
      <w:pPr>
        <w:spacing w:after="0"/>
        <w:rPr>
          <w:rFonts w:ascii="Tahoma" w:hAnsi="Tahoma" w:cs="Tahoma"/>
          <w:i/>
          <w:lang w:val="fr-CA"/>
        </w:rPr>
      </w:pPr>
      <w:r w:rsidRPr="00C27415">
        <w:rPr>
          <w:rFonts w:ascii="Tahoma" w:hAnsi="Tahoma" w:cs="Tahoma"/>
          <w:i/>
          <w:lang w:val="fr-CA"/>
        </w:rPr>
        <w:t>(Normes Sociales)</w:t>
      </w:r>
    </w:p>
    <w:p w:rsidR="00254D8D" w:rsidRPr="00C27415" w:rsidRDefault="00254D8D" w:rsidP="001F4899">
      <w:pPr>
        <w:spacing w:after="0"/>
        <w:ind w:left="450" w:hanging="450"/>
        <w:rPr>
          <w:rFonts w:ascii="Tahoma" w:hAnsi="Tahoma" w:cs="Tahoma"/>
          <w:sz w:val="24"/>
          <w:szCs w:val="24"/>
          <w:lang w:val="fr-CA"/>
        </w:rPr>
      </w:pPr>
      <w:r w:rsidRPr="00C27415">
        <w:rPr>
          <w:rFonts w:ascii="Tahoma" w:hAnsi="Tahoma" w:cs="Tahoma"/>
          <w:sz w:val="24"/>
          <w:szCs w:val="24"/>
          <w:lang w:val="fr-CA"/>
        </w:rPr>
        <w:t xml:space="preserve">5a. </w:t>
      </w:r>
      <w:r w:rsidR="00B66D90" w:rsidRPr="00C27415">
        <w:rPr>
          <w:rFonts w:ascii="Tahoma" w:hAnsi="Tahoma" w:cs="Tahoma"/>
          <w:b/>
          <w:sz w:val="24"/>
          <w:szCs w:val="24"/>
          <w:lang w:val="fr-CA"/>
        </w:rPr>
        <w:t>Pratiquants</w:t>
      </w:r>
      <w:r w:rsidRPr="00C27415">
        <w:rPr>
          <w:rFonts w:ascii="Tahoma" w:hAnsi="Tahoma" w:cs="Tahoma"/>
          <w:sz w:val="24"/>
          <w:szCs w:val="24"/>
          <w:lang w:val="fr-CA"/>
        </w:rPr>
        <w:t xml:space="preserve">: </w:t>
      </w:r>
      <w:r w:rsidR="00B66D90" w:rsidRPr="00C27415">
        <w:rPr>
          <w:rFonts w:ascii="Tahoma" w:hAnsi="Tahoma" w:cs="Tahoma"/>
          <w:sz w:val="24"/>
          <w:szCs w:val="24"/>
          <w:lang w:val="fr-CA"/>
        </w:rPr>
        <w:t xml:space="preserve">Qui sont les personnes qui </w:t>
      </w:r>
      <w:r w:rsidR="00B66D90" w:rsidRPr="00C27415">
        <w:rPr>
          <w:rFonts w:ascii="Tahoma" w:hAnsi="Tahoma" w:cs="Tahoma"/>
          <w:b/>
          <w:sz w:val="24"/>
          <w:szCs w:val="24"/>
          <w:lang w:val="fr-CA"/>
        </w:rPr>
        <w:t>approuvent</w:t>
      </w:r>
      <w:r w:rsidR="00B66D90" w:rsidRPr="00C27415">
        <w:rPr>
          <w:rFonts w:ascii="Tahoma" w:hAnsi="Tahoma" w:cs="Tahoma"/>
          <w:sz w:val="24"/>
          <w:szCs w:val="24"/>
          <w:lang w:val="fr-CA"/>
        </w:rPr>
        <w:t xml:space="preserve"> </w:t>
      </w:r>
      <w:del w:id="90" w:author="bonnie kittle" w:date="2014-11-28T14:10:00Z">
        <w:r w:rsidR="00B66D90" w:rsidRPr="00C27415" w:rsidDel="008F78FD">
          <w:rPr>
            <w:rFonts w:ascii="Tahoma" w:hAnsi="Tahoma" w:cs="Tahoma"/>
            <w:sz w:val="24"/>
            <w:szCs w:val="24"/>
            <w:lang w:val="fr-CA"/>
          </w:rPr>
          <w:delText>le fait</w:delText>
        </w:r>
      </w:del>
      <w:r w:rsidR="00B66D90" w:rsidRPr="00C27415">
        <w:rPr>
          <w:rFonts w:ascii="Tahoma" w:hAnsi="Tahoma" w:cs="Tahoma"/>
          <w:sz w:val="24"/>
          <w:szCs w:val="24"/>
          <w:lang w:val="fr-CA"/>
        </w:rPr>
        <w:t xml:space="preserve"> que vous donniez à votre bébé au moins trois repas chaque jour?</w:t>
      </w:r>
      <w:r w:rsidRPr="00C27415">
        <w:rPr>
          <w:rFonts w:ascii="Tahoma" w:hAnsi="Tahoma" w:cs="Tahoma"/>
          <w:sz w:val="24"/>
          <w:szCs w:val="24"/>
          <w:lang w:val="fr-CA"/>
        </w:rPr>
        <w:t xml:space="preserve"> </w:t>
      </w:r>
    </w:p>
    <w:p w:rsidR="00254D8D" w:rsidRPr="00C27415" w:rsidRDefault="00254D8D" w:rsidP="001F4899">
      <w:pPr>
        <w:spacing w:after="0"/>
        <w:ind w:left="450" w:hanging="450"/>
        <w:rPr>
          <w:rFonts w:ascii="Tahoma" w:hAnsi="Tahoma" w:cs="Tahoma"/>
          <w:sz w:val="24"/>
          <w:szCs w:val="24"/>
          <w:lang w:val="fr-CA"/>
        </w:rPr>
      </w:pPr>
      <w:r w:rsidRPr="00C27415">
        <w:rPr>
          <w:rFonts w:ascii="Tahoma" w:hAnsi="Tahoma" w:cs="Tahoma"/>
          <w:sz w:val="24"/>
          <w:szCs w:val="24"/>
          <w:lang w:val="fr-CA"/>
        </w:rPr>
        <w:t xml:space="preserve">5b. </w:t>
      </w:r>
      <w:r w:rsidR="00B66D90" w:rsidRPr="00CF3567">
        <w:rPr>
          <w:rFonts w:ascii="Tahoma" w:hAnsi="Tahoma" w:cs="Tahoma"/>
          <w:b/>
          <w:sz w:val="24"/>
          <w:szCs w:val="24"/>
          <w:lang w:val="fr-CA"/>
          <w:rPrChange w:id="91" w:author="bonnie kittle" w:date="2015-01-02T12:01:00Z">
            <w:rPr>
              <w:rFonts w:ascii="Tahoma" w:hAnsi="Tahoma" w:cs="Tahoma"/>
              <w:sz w:val="24"/>
              <w:szCs w:val="24"/>
              <w:lang w:val="fr-CA"/>
            </w:rPr>
          </w:rPrChange>
        </w:rPr>
        <w:t>Non-pratiquants</w:t>
      </w:r>
      <w:r w:rsidR="00B66D90" w:rsidRPr="00C27415">
        <w:rPr>
          <w:rFonts w:ascii="Tahoma" w:hAnsi="Tahoma" w:cs="Tahoma"/>
          <w:sz w:val="24"/>
          <w:szCs w:val="24"/>
          <w:lang w:val="fr-CA"/>
        </w:rPr>
        <w:t xml:space="preserve">: Qui sont les personnes qui </w:t>
      </w:r>
      <w:r w:rsidR="00B66D90" w:rsidRPr="00C27415">
        <w:rPr>
          <w:rFonts w:ascii="Tahoma" w:hAnsi="Tahoma" w:cs="Tahoma"/>
          <w:b/>
          <w:sz w:val="24"/>
          <w:szCs w:val="24"/>
          <w:lang w:val="fr-CA"/>
        </w:rPr>
        <w:t>approuveraient</w:t>
      </w:r>
      <w:r w:rsidR="00B66D90" w:rsidRPr="00C27415">
        <w:rPr>
          <w:rFonts w:ascii="Tahoma" w:hAnsi="Tahoma" w:cs="Tahoma"/>
          <w:sz w:val="24"/>
          <w:szCs w:val="24"/>
          <w:lang w:val="fr-CA"/>
        </w:rPr>
        <w:t xml:space="preserve"> </w:t>
      </w:r>
      <w:del w:id="92" w:author="bonnie kittle" w:date="2014-11-28T14:10:00Z">
        <w:r w:rsidR="00B66D90" w:rsidRPr="00C27415" w:rsidDel="008F78FD">
          <w:rPr>
            <w:rFonts w:ascii="Tahoma" w:hAnsi="Tahoma" w:cs="Tahoma"/>
            <w:sz w:val="24"/>
            <w:szCs w:val="24"/>
            <w:lang w:val="fr-CA"/>
          </w:rPr>
          <w:delText xml:space="preserve">le fait </w:delText>
        </w:r>
      </w:del>
      <w:r w:rsidR="00B66D90" w:rsidRPr="00C27415">
        <w:rPr>
          <w:rFonts w:ascii="Tahoma" w:hAnsi="Tahoma" w:cs="Tahoma"/>
          <w:sz w:val="24"/>
          <w:szCs w:val="24"/>
          <w:lang w:val="fr-CA"/>
        </w:rPr>
        <w:t>que vous donniez à votre bébé au moins trois repas chaque jour?</w:t>
      </w:r>
    </w:p>
    <w:p w:rsidR="00254D8D" w:rsidRPr="00C27415" w:rsidRDefault="00254D8D" w:rsidP="00254D8D">
      <w:pPr>
        <w:rPr>
          <w:rFonts w:ascii="Tahoma" w:hAnsi="Tahoma" w:cs="Tahoma"/>
          <w:sz w:val="24"/>
          <w:szCs w:val="24"/>
          <w:lang w:val="fr-CA"/>
        </w:rPr>
      </w:pPr>
    </w:p>
    <w:p w:rsidR="001F4899" w:rsidRPr="00C27415" w:rsidRDefault="001F4899" w:rsidP="00254D8D">
      <w:pPr>
        <w:rPr>
          <w:rFonts w:ascii="Tahoma" w:hAnsi="Tahoma" w:cs="Tahoma"/>
          <w:sz w:val="24"/>
          <w:szCs w:val="24"/>
          <w:lang w:val="fr-CA"/>
        </w:rPr>
      </w:pPr>
    </w:p>
    <w:p w:rsidR="00254D8D" w:rsidRPr="00C27415" w:rsidRDefault="00254D8D" w:rsidP="00254D8D">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6a. </w:t>
      </w:r>
      <w:r w:rsidR="00B66D90" w:rsidRPr="00C27415">
        <w:rPr>
          <w:rFonts w:ascii="Tahoma" w:hAnsi="Tahoma" w:cs="Tahoma"/>
          <w:b/>
          <w:sz w:val="24"/>
          <w:szCs w:val="24"/>
          <w:lang w:val="fr-CA"/>
        </w:rPr>
        <w:t>Pratiquants</w:t>
      </w:r>
      <w:r w:rsidRPr="00C27415">
        <w:rPr>
          <w:rFonts w:ascii="Tahoma" w:hAnsi="Tahoma" w:cs="Tahoma"/>
          <w:b/>
          <w:sz w:val="24"/>
          <w:szCs w:val="24"/>
          <w:lang w:val="fr-CA"/>
        </w:rPr>
        <w:t>:</w:t>
      </w:r>
      <w:r w:rsidRPr="00C27415">
        <w:rPr>
          <w:rFonts w:ascii="Tahoma" w:hAnsi="Tahoma" w:cs="Tahoma"/>
          <w:sz w:val="24"/>
          <w:szCs w:val="24"/>
          <w:lang w:val="fr-CA"/>
        </w:rPr>
        <w:t xml:space="preserve"> </w:t>
      </w:r>
      <w:r w:rsidR="00B66D90" w:rsidRPr="00C27415">
        <w:rPr>
          <w:rFonts w:ascii="Tahoma" w:hAnsi="Tahoma" w:cs="Tahoma"/>
          <w:sz w:val="24"/>
          <w:szCs w:val="24"/>
          <w:lang w:val="fr-CA"/>
        </w:rPr>
        <w:t xml:space="preserve">Qui sont les personnes qui </w:t>
      </w:r>
      <w:r w:rsidR="00B66D90" w:rsidRPr="00C27415">
        <w:rPr>
          <w:rFonts w:ascii="Tahoma" w:hAnsi="Tahoma" w:cs="Tahoma"/>
          <w:b/>
          <w:sz w:val="24"/>
          <w:szCs w:val="24"/>
          <w:lang w:val="fr-CA"/>
        </w:rPr>
        <w:t>désapprouveraient</w:t>
      </w:r>
      <w:r w:rsidR="00B66D90" w:rsidRPr="00C27415">
        <w:rPr>
          <w:rFonts w:ascii="Tahoma" w:hAnsi="Tahoma" w:cs="Tahoma"/>
          <w:sz w:val="24"/>
          <w:szCs w:val="24"/>
          <w:lang w:val="fr-CA"/>
        </w:rPr>
        <w:t xml:space="preserve"> </w:t>
      </w:r>
      <w:del w:id="93" w:author="bonnie kittle" w:date="2014-11-28T14:10:00Z">
        <w:r w:rsidR="00B66D90" w:rsidRPr="00C27415" w:rsidDel="008F78FD">
          <w:rPr>
            <w:rFonts w:ascii="Tahoma" w:hAnsi="Tahoma" w:cs="Tahoma"/>
            <w:sz w:val="24"/>
            <w:szCs w:val="24"/>
            <w:lang w:val="fr-CA"/>
          </w:rPr>
          <w:delText xml:space="preserve">le fait </w:delText>
        </w:r>
      </w:del>
      <w:r w:rsidR="00B66D90" w:rsidRPr="00C27415">
        <w:rPr>
          <w:rFonts w:ascii="Tahoma" w:hAnsi="Tahoma" w:cs="Tahoma"/>
          <w:sz w:val="24"/>
          <w:szCs w:val="24"/>
          <w:lang w:val="fr-CA"/>
        </w:rPr>
        <w:t>que vous donniez à votre bébé au moins trois repas chaque jour?</w:t>
      </w:r>
      <w:r w:rsidRPr="00C27415">
        <w:rPr>
          <w:rFonts w:ascii="Tahoma" w:hAnsi="Tahoma" w:cs="Tahoma"/>
          <w:sz w:val="24"/>
          <w:szCs w:val="24"/>
          <w:lang w:val="fr-CA"/>
        </w:rPr>
        <w:t xml:space="preserve">  </w:t>
      </w:r>
    </w:p>
    <w:p w:rsidR="00254D8D" w:rsidRPr="00C27415" w:rsidRDefault="00254D8D" w:rsidP="00254D8D">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6b. </w:t>
      </w:r>
      <w:r w:rsidR="00B66D90" w:rsidRPr="00C27415">
        <w:rPr>
          <w:rFonts w:ascii="Tahoma" w:hAnsi="Tahoma" w:cs="Tahoma"/>
          <w:b/>
          <w:sz w:val="24"/>
          <w:szCs w:val="24"/>
          <w:lang w:val="fr-CA"/>
        </w:rPr>
        <w:t>Non-pratiquants</w:t>
      </w:r>
      <w:r w:rsidRPr="00C27415">
        <w:rPr>
          <w:rFonts w:ascii="Tahoma" w:hAnsi="Tahoma" w:cs="Tahoma"/>
          <w:b/>
          <w:sz w:val="24"/>
          <w:szCs w:val="24"/>
          <w:lang w:val="fr-CA"/>
        </w:rPr>
        <w:t>:</w:t>
      </w:r>
      <w:r w:rsidRPr="00C27415">
        <w:rPr>
          <w:rFonts w:ascii="Tahoma" w:hAnsi="Tahoma" w:cs="Tahoma"/>
          <w:sz w:val="24"/>
          <w:szCs w:val="24"/>
          <w:lang w:val="fr-CA"/>
        </w:rPr>
        <w:t xml:space="preserve"> </w:t>
      </w:r>
      <w:r w:rsidR="00B66D90" w:rsidRPr="00C27415">
        <w:rPr>
          <w:rFonts w:ascii="Tahoma" w:hAnsi="Tahoma" w:cs="Tahoma"/>
          <w:sz w:val="24"/>
          <w:szCs w:val="24"/>
          <w:lang w:val="fr-CA"/>
        </w:rPr>
        <w:t xml:space="preserve">Qui sont les personnes qui </w:t>
      </w:r>
      <w:r w:rsidR="00B66D90" w:rsidRPr="008F78FD">
        <w:rPr>
          <w:rFonts w:ascii="Tahoma" w:hAnsi="Tahoma" w:cs="Tahoma"/>
          <w:b/>
          <w:sz w:val="24"/>
          <w:szCs w:val="24"/>
          <w:lang w:val="fr-CA"/>
          <w:rPrChange w:id="94" w:author="bonnie kittle" w:date="2014-11-28T14:10:00Z">
            <w:rPr>
              <w:rFonts w:ascii="Tahoma" w:hAnsi="Tahoma" w:cs="Tahoma"/>
              <w:sz w:val="24"/>
              <w:szCs w:val="24"/>
              <w:lang w:val="fr-CA"/>
            </w:rPr>
          </w:rPrChange>
        </w:rPr>
        <w:t>désapprouveraient</w:t>
      </w:r>
      <w:del w:id="95" w:author="bonnie kittle" w:date="2014-11-28T14:10:00Z">
        <w:r w:rsidR="00B66D90" w:rsidRPr="00C27415" w:rsidDel="008F78FD">
          <w:rPr>
            <w:rFonts w:ascii="Tahoma" w:hAnsi="Tahoma" w:cs="Tahoma"/>
            <w:sz w:val="24"/>
            <w:szCs w:val="24"/>
            <w:lang w:val="fr-CA"/>
          </w:rPr>
          <w:delText xml:space="preserve"> le fait</w:delText>
        </w:r>
      </w:del>
      <w:r w:rsidR="00B66D90" w:rsidRPr="00C27415">
        <w:rPr>
          <w:rFonts w:ascii="Tahoma" w:hAnsi="Tahoma" w:cs="Tahoma"/>
          <w:sz w:val="24"/>
          <w:szCs w:val="24"/>
          <w:lang w:val="fr-CA"/>
        </w:rPr>
        <w:t xml:space="preserve"> que vous donniez à votre bébé au moins trois repas chaque jour?</w:t>
      </w:r>
      <w:r w:rsidRPr="00C27415">
        <w:rPr>
          <w:rFonts w:ascii="Tahoma" w:hAnsi="Tahoma" w:cs="Tahoma"/>
          <w:sz w:val="24"/>
          <w:szCs w:val="24"/>
          <w:lang w:val="fr-CA"/>
        </w:rPr>
        <w:t xml:space="preserve">  </w:t>
      </w:r>
    </w:p>
    <w:p w:rsidR="00254D8D" w:rsidRPr="00C27415" w:rsidRDefault="00254D8D" w:rsidP="00254D8D">
      <w:pPr>
        <w:rPr>
          <w:rFonts w:ascii="Tahoma" w:hAnsi="Tahoma" w:cs="Tahoma"/>
          <w:sz w:val="24"/>
          <w:szCs w:val="24"/>
          <w:lang w:val="fr-CA"/>
        </w:rPr>
      </w:pPr>
    </w:p>
    <w:p w:rsidR="001F4899" w:rsidRPr="00C27415" w:rsidRDefault="001F4899" w:rsidP="00254D8D">
      <w:pPr>
        <w:rPr>
          <w:rFonts w:ascii="Tahoma" w:hAnsi="Tahoma" w:cs="Tahoma"/>
          <w:sz w:val="24"/>
          <w:szCs w:val="24"/>
          <w:lang w:val="fr-CA"/>
        </w:rPr>
      </w:pPr>
    </w:p>
    <w:p w:rsidR="001F4899" w:rsidRPr="00C27415" w:rsidRDefault="001F4899" w:rsidP="00254D8D">
      <w:pPr>
        <w:rPr>
          <w:rFonts w:ascii="Tahoma" w:hAnsi="Tahoma" w:cs="Tahoma"/>
          <w:sz w:val="24"/>
          <w:szCs w:val="24"/>
          <w:lang w:val="fr-CA"/>
        </w:rPr>
      </w:pPr>
    </w:p>
    <w:p w:rsidR="00254D8D" w:rsidRPr="00C27415" w:rsidRDefault="00254D8D" w:rsidP="00254D8D">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7a. </w:t>
      </w:r>
      <w:r w:rsidR="00B66D90" w:rsidRPr="00C27415">
        <w:rPr>
          <w:rFonts w:ascii="Tahoma" w:hAnsi="Tahoma" w:cs="Tahoma"/>
          <w:b/>
          <w:sz w:val="24"/>
          <w:szCs w:val="24"/>
          <w:lang w:val="fr-CA"/>
        </w:rPr>
        <w:t>Pratiquants</w:t>
      </w:r>
      <w:r w:rsidRPr="00C27415">
        <w:rPr>
          <w:rFonts w:ascii="Tahoma" w:hAnsi="Tahoma" w:cs="Tahoma"/>
          <w:b/>
          <w:sz w:val="24"/>
          <w:szCs w:val="24"/>
          <w:lang w:val="fr-CA"/>
        </w:rPr>
        <w:t>:</w:t>
      </w:r>
      <w:r w:rsidRPr="00C27415">
        <w:rPr>
          <w:rFonts w:ascii="Tahoma" w:hAnsi="Tahoma" w:cs="Tahoma"/>
          <w:sz w:val="24"/>
          <w:szCs w:val="24"/>
          <w:lang w:val="fr-CA"/>
        </w:rPr>
        <w:t xml:space="preserve"> </w:t>
      </w:r>
      <w:ins w:id="96" w:author="bonnie kittle" w:date="2015-01-02T11:59:00Z">
        <w:r w:rsidR="00CF3567" w:rsidRPr="00DC1D60">
          <w:rPr>
            <w:rFonts w:ascii="Tahoma" w:eastAsia="Times New Roman" w:hAnsi="Tahoma" w:cs="Tahoma"/>
            <w:sz w:val="24"/>
            <w:szCs w:val="24"/>
            <w:lang w:val="fr-CA"/>
          </w:rPr>
          <w:t>Dans quelle mesure est-ce</w:t>
        </w:r>
        <w:r w:rsidR="00CF3567" w:rsidRPr="00DC1D60">
          <w:rPr>
            <w:rFonts w:ascii="Tahoma" w:eastAsia="Times New Roman" w:hAnsi="Tahoma" w:cs="Tahoma"/>
            <w:b/>
            <w:i/>
            <w:sz w:val="24"/>
            <w:szCs w:val="24"/>
            <w:lang w:val="fr-CA"/>
          </w:rPr>
          <w:t xml:space="preserve"> </w:t>
        </w:r>
      </w:ins>
      <w:del w:id="97" w:author="bonnie kittle" w:date="2014-11-28T14:10:00Z">
        <w:r w:rsidR="00B66D90" w:rsidRPr="00C27415" w:rsidDel="008F78FD">
          <w:rPr>
            <w:rFonts w:ascii="Tahoma" w:hAnsi="Tahoma" w:cs="Tahoma"/>
            <w:sz w:val="24"/>
            <w:szCs w:val="24"/>
            <w:lang w:val="fr-CA"/>
          </w:rPr>
          <w:delText>E</w:delText>
        </w:r>
      </w:del>
      <w:del w:id="98" w:author="bonnie kittle" w:date="2015-01-02T11:59:00Z">
        <w:r w:rsidR="00B66D90" w:rsidRPr="00C27415" w:rsidDel="00CF3567">
          <w:rPr>
            <w:rFonts w:ascii="Tahoma" w:hAnsi="Tahoma" w:cs="Tahoma"/>
            <w:sz w:val="24"/>
            <w:szCs w:val="24"/>
            <w:lang w:val="fr-CA"/>
          </w:rPr>
          <w:delText xml:space="preserve">st-il </w:delText>
        </w:r>
      </w:del>
      <w:r w:rsidR="00B66D90" w:rsidRPr="00C27415">
        <w:rPr>
          <w:rFonts w:ascii="Tahoma" w:hAnsi="Tahoma" w:cs="Tahoma"/>
          <w:sz w:val="24"/>
          <w:szCs w:val="24"/>
          <w:lang w:val="fr-CA"/>
        </w:rPr>
        <w:t>difficile pour vous d’obtenir l</w:t>
      </w:r>
      <w:ins w:id="99" w:author="bonnie kittle" w:date="2014-11-28T14:10:00Z">
        <w:r w:rsidR="008F78FD">
          <w:rPr>
            <w:rFonts w:ascii="Tahoma" w:hAnsi="Tahoma" w:cs="Tahoma"/>
            <w:sz w:val="24"/>
            <w:szCs w:val="24"/>
            <w:lang w:val="fr-CA"/>
          </w:rPr>
          <w:t xml:space="preserve">es </w:t>
        </w:r>
      </w:ins>
      <w:del w:id="100" w:author="bonnie kittle" w:date="2014-11-28T14:10:00Z">
        <w:r w:rsidR="00B66D90" w:rsidRPr="00C27415" w:rsidDel="008F78FD">
          <w:rPr>
            <w:rFonts w:ascii="Tahoma" w:hAnsi="Tahoma" w:cs="Tahoma"/>
            <w:sz w:val="24"/>
            <w:szCs w:val="24"/>
            <w:lang w:val="fr-CA"/>
          </w:rPr>
          <w:delText>’</w:delText>
        </w:r>
      </w:del>
      <w:r w:rsidR="00B66D90" w:rsidRPr="00C27415">
        <w:rPr>
          <w:rFonts w:ascii="Tahoma" w:hAnsi="Tahoma" w:cs="Tahoma"/>
          <w:sz w:val="24"/>
          <w:szCs w:val="24"/>
          <w:lang w:val="fr-CA"/>
        </w:rPr>
        <w:t>aliment</w:t>
      </w:r>
      <w:ins w:id="101" w:author="bonnie kittle" w:date="2014-11-28T14:11:00Z">
        <w:r w:rsidR="008F78FD">
          <w:rPr>
            <w:rFonts w:ascii="Tahoma" w:hAnsi="Tahoma" w:cs="Tahoma"/>
            <w:sz w:val="24"/>
            <w:szCs w:val="24"/>
            <w:lang w:val="fr-CA"/>
          </w:rPr>
          <w:t>s</w:t>
        </w:r>
      </w:ins>
      <w:r w:rsidR="00B66D90" w:rsidRPr="00C27415">
        <w:rPr>
          <w:rFonts w:ascii="Tahoma" w:hAnsi="Tahoma" w:cs="Tahoma"/>
          <w:sz w:val="24"/>
          <w:szCs w:val="24"/>
          <w:lang w:val="fr-CA"/>
        </w:rPr>
        <w:t xml:space="preserve"> dont vous avez besoin pour donner à votre bébé au moins trois</w:t>
      </w:r>
      <w:r w:rsidR="009B2A7D" w:rsidRPr="009B2A7D">
        <w:rPr>
          <w:rFonts w:ascii="Tahoma" w:hAnsi="Tahoma" w:cs="Tahoma"/>
          <w:sz w:val="24"/>
          <w:szCs w:val="24"/>
          <w:lang w:val="fr-CA"/>
        </w:rPr>
        <w:t xml:space="preserve"> fois chaque</w:t>
      </w:r>
      <w:r w:rsidR="00B66D90" w:rsidRPr="00C27415">
        <w:rPr>
          <w:rFonts w:ascii="Tahoma" w:hAnsi="Tahoma" w:cs="Tahoma"/>
          <w:sz w:val="24"/>
          <w:szCs w:val="24"/>
          <w:lang w:val="fr-CA"/>
        </w:rPr>
        <w:t xml:space="preserve"> jour?</w:t>
      </w:r>
      <w:r w:rsidRPr="00C27415">
        <w:rPr>
          <w:rFonts w:ascii="Tahoma" w:hAnsi="Tahoma" w:cs="Tahoma"/>
          <w:sz w:val="24"/>
          <w:szCs w:val="24"/>
          <w:lang w:val="fr-CA"/>
        </w:rPr>
        <w:t xml:space="preserve">  </w:t>
      </w:r>
    </w:p>
    <w:p w:rsidR="00254D8D" w:rsidRPr="00C27415" w:rsidRDefault="00254D8D" w:rsidP="00254D8D">
      <w:pPr>
        <w:tabs>
          <w:tab w:val="left" w:pos="360"/>
        </w:tabs>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7b. </w:t>
      </w:r>
      <w:r w:rsidR="00B66D90" w:rsidRPr="00C27415">
        <w:rPr>
          <w:rFonts w:ascii="Tahoma" w:hAnsi="Tahoma" w:cs="Tahoma"/>
          <w:b/>
          <w:sz w:val="24"/>
          <w:szCs w:val="24"/>
          <w:lang w:val="fr-CA"/>
        </w:rPr>
        <w:t>Non-pratiquants</w:t>
      </w:r>
      <w:r w:rsidRPr="00C27415">
        <w:rPr>
          <w:rFonts w:ascii="Tahoma" w:hAnsi="Tahoma" w:cs="Tahoma"/>
          <w:sz w:val="24"/>
          <w:szCs w:val="24"/>
          <w:lang w:val="fr-CA"/>
        </w:rPr>
        <w:t xml:space="preserve">: </w:t>
      </w:r>
      <w:ins w:id="102" w:author="bonnie kittle" w:date="2015-01-02T11:59:00Z">
        <w:r w:rsidR="00CF3567">
          <w:rPr>
            <w:rFonts w:ascii="Tahoma" w:eastAsia="Times New Roman" w:hAnsi="Tahoma" w:cs="Tahoma"/>
            <w:sz w:val="24"/>
            <w:szCs w:val="24"/>
            <w:lang w:val="fr-CA"/>
          </w:rPr>
          <w:t>Dans quelle mesure</w:t>
        </w:r>
      </w:ins>
      <w:ins w:id="103" w:author="bonnie kittle" w:date="2014-11-28T14:10:00Z">
        <w:r w:rsidR="008F78FD">
          <w:rPr>
            <w:rFonts w:ascii="Tahoma" w:hAnsi="Tahoma" w:cs="Tahoma"/>
            <w:sz w:val="24"/>
            <w:szCs w:val="24"/>
            <w:lang w:val="fr-CA"/>
          </w:rPr>
          <w:t xml:space="preserve"> serait</w:t>
        </w:r>
      </w:ins>
      <w:del w:id="104" w:author="bonnie kittle" w:date="2014-11-28T14:10:00Z">
        <w:r w:rsidR="00B66D90" w:rsidRPr="00C27415" w:rsidDel="008F78FD">
          <w:rPr>
            <w:rFonts w:ascii="Tahoma" w:hAnsi="Tahoma" w:cs="Tahoma"/>
            <w:sz w:val="24"/>
            <w:szCs w:val="24"/>
            <w:lang w:val="fr-CA"/>
          </w:rPr>
          <w:delText>Est</w:delText>
        </w:r>
      </w:del>
      <w:r w:rsidR="00B66D90" w:rsidRPr="00C27415">
        <w:rPr>
          <w:rFonts w:ascii="Tahoma" w:hAnsi="Tahoma" w:cs="Tahoma"/>
          <w:sz w:val="24"/>
          <w:szCs w:val="24"/>
          <w:lang w:val="fr-CA"/>
        </w:rPr>
        <w:t>-il difficile pour vous d’obtenir l</w:t>
      </w:r>
      <w:ins w:id="105" w:author="bonnie kittle" w:date="2014-11-28T14:11:00Z">
        <w:r w:rsidR="008F78FD">
          <w:rPr>
            <w:rFonts w:ascii="Tahoma" w:hAnsi="Tahoma" w:cs="Tahoma"/>
            <w:sz w:val="24"/>
            <w:szCs w:val="24"/>
            <w:lang w:val="fr-CA"/>
          </w:rPr>
          <w:t xml:space="preserve">es </w:t>
        </w:r>
      </w:ins>
      <w:del w:id="106" w:author="bonnie kittle" w:date="2014-11-28T14:11:00Z">
        <w:r w:rsidR="00B66D90" w:rsidRPr="00C27415" w:rsidDel="008F78FD">
          <w:rPr>
            <w:rFonts w:ascii="Tahoma" w:hAnsi="Tahoma" w:cs="Tahoma"/>
            <w:sz w:val="24"/>
            <w:szCs w:val="24"/>
            <w:lang w:val="fr-CA"/>
          </w:rPr>
          <w:delText>’</w:delText>
        </w:r>
      </w:del>
      <w:r w:rsidR="00B66D90" w:rsidRPr="00C27415">
        <w:rPr>
          <w:rFonts w:ascii="Tahoma" w:hAnsi="Tahoma" w:cs="Tahoma"/>
          <w:sz w:val="24"/>
          <w:szCs w:val="24"/>
          <w:lang w:val="fr-CA"/>
        </w:rPr>
        <w:t>aliment</w:t>
      </w:r>
      <w:ins w:id="107" w:author="bonnie kittle" w:date="2014-11-28T14:11:00Z">
        <w:r w:rsidR="008F78FD">
          <w:rPr>
            <w:rFonts w:ascii="Tahoma" w:hAnsi="Tahoma" w:cs="Tahoma"/>
            <w:sz w:val="24"/>
            <w:szCs w:val="24"/>
            <w:lang w:val="fr-CA"/>
          </w:rPr>
          <w:t>s</w:t>
        </w:r>
      </w:ins>
      <w:r w:rsidR="00B66D90" w:rsidRPr="00C27415">
        <w:rPr>
          <w:rFonts w:ascii="Tahoma" w:hAnsi="Tahoma" w:cs="Tahoma"/>
          <w:sz w:val="24"/>
          <w:szCs w:val="24"/>
          <w:lang w:val="fr-CA"/>
        </w:rPr>
        <w:t xml:space="preserve"> dont vous avez besoin pour le donner à votre bébé au moins trois fois chaque jour?</w:t>
      </w:r>
      <w:r w:rsidRPr="00C27415">
        <w:rPr>
          <w:rFonts w:ascii="Tahoma" w:hAnsi="Tahoma" w:cs="Tahoma"/>
          <w:sz w:val="24"/>
          <w:szCs w:val="24"/>
          <w:lang w:val="fr-CA"/>
        </w:rPr>
        <w:t xml:space="preserve">  </w:t>
      </w:r>
    </w:p>
    <w:p w:rsidR="00254D8D" w:rsidRPr="00C27415" w:rsidRDefault="001F4899" w:rsidP="00254D8D">
      <w:pPr>
        <w:spacing w:after="0" w:line="240" w:lineRule="auto"/>
        <w:rPr>
          <w:rFonts w:ascii="Tahoma" w:hAnsi="Tahoma" w:cs="Tahoma"/>
          <w:sz w:val="24"/>
          <w:szCs w:val="24"/>
          <w:lang w:val="fr-CA"/>
        </w:rPr>
      </w:pPr>
      <w:r w:rsidRPr="00C27415">
        <w:rPr>
          <w:rFonts w:ascii="Tahoma" w:hAnsi="Tahoma" w:cs="Tahoma"/>
          <w:sz w:val="24"/>
          <w:szCs w:val="24"/>
          <w:lang w:val="fr-CA"/>
        </w:rPr>
        <w:t xml:space="preserve">      </w:t>
      </w:r>
      <w:r w:rsidR="00B66D90" w:rsidRPr="00C27415">
        <w:rPr>
          <w:rFonts w:ascii="Tahoma" w:hAnsi="Tahoma" w:cs="Tahoma"/>
          <w:sz w:val="24"/>
          <w:szCs w:val="24"/>
          <w:lang w:val="fr-CA"/>
        </w:rPr>
        <w:t>Diriez-vous que c’est très difficile, un peu difficile ou pas du tout difficile?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sz w:val="24"/>
          <w:szCs w:val="24"/>
          <w:lang w:val="fr-CA"/>
        </w:rPr>
        <w:t xml:space="preserve"> A.</w:t>
      </w:r>
      <w:r w:rsidR="00E342EF">
        <w:rPr>
          <w:rFonts w:ascii="Tahoma" w:hAnsi="Tahoma" w:cs="Tahoma"/>
          <w:sz w:val="24"/>
          <w:szCs w:val="24"/>
          <w:lang w:val="fr-CA"/>
        </w:rPr>
        <w:t xml:space="preserve"> </w:t>
      </w:r>
      <w:r w:rsidR="00B66D90" w:rsidRPr="00C27415">
        <w:rPr>
          <w:rFonts w:ascii="Tahoma" w:hAnsi="Tahoma" w:cs="Tahoma"/>
          <w:sz w:val="24"/>
          <w:szCs w:val="24"/>
          <w:lang w:val="fr-CA"/>
        </w:rPr>
        <w:t>Très difficile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sz w:val="24"/>
          <w:szCs w:val="24"/>
          <w:lang w:val="fr-CA"/>
        </w:rPr>
        <w:t xml:space="preserve"> B. </w:t>
      </w:r>
      <w:r w:rsidR="00B66D90" w:rsidRPr="00C27415">
        <w:rPr>
          <w:rFonts w:ascii="Tahoma" w:hAnsi="Tahoma" w:cs="Tahoma"/>
          <w:sz w:val="24"/>
          <w:szCs w:val="24"/>
          <w:lang w:val="fr-CA"/>
        </w:rPr>
        <w:t>Un peu difficile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sz w:val="24"/>
          <w:szCs w:val="24"/>
          <w:lang w:val="fr-CA"/>
        </w:rPr>
        <w:t xml:space="preserve"> C. </w:t>
      </w:r>
      <w:r w:rsidR="00B66D90" w:rsidRPr="00C27415">
        <w:rPr>
          <w:rFonts w:ascii="Tahoma" w:hAnsi="Tahoma" w:cs="Tahoma"/>
          <w:sz w:val="24"/>
          <w:szCs w:val="24"/>
          <w:lang w:val="fr-CA"/>
        </w:rPr>
        <w:t>Pas du tout difficile</w:t>
      </w:r>
    </w:p>
    <w:p w:rsidR="00254D8D" w:rsidRPr="00C27415" w:rsidRDefault="00254D8D" w:rsidP="00254D8D">
      <w:pPr>
        <w:spacing w:after="0" w:line="240" w:lineRule="auto"/>
        <w:ind w:left="450"/>
        <w:rPr>
          <w:rFonts w:ascii="Tahoma" w:hAnsi="Tahoma" w:cs="Tahoma"/>
          <w:sz w:val="24"/>
          <w:szCs w:val="24"/>
          <w:lang w:val="fr-CA"/>
        </w:rPr>
      </w:pPr>
    </w:p>
    <w:p w:rsidR="00254D8D" w:rsidRPr="00C27415" w:rsidRDefault="00B66D90" w:rsidP="00254D8D">
      <w:pPr>
        <w:spacing w:after="0" w:line="240" w:lineRule="auto"/>
        <w:rPr>
          <w:rFonts w:ascii="Tahoma" w:hAnsi="Tahoma" w:cs="Tahoma"/>
          <w:i/>
          <w:sz w:val="20"/>
          <w:szCs w:val="20"/>
          <w:lang w:val="fr-CA"/>
        </w:rPr>
      </w:pPr>
      <w:r w:rsidRPr="00C27415">
        <w:rPr>
          <w:rFonts w:ascii="Tahoma" w:hAnsi="Tahoma" w:cs="Tahoma"/>
          <w:i/>
          <w:sz w:val="20"/>
          <w:szCs w:val="20"/>
          <w:lang w:val="fr-CA"/>
        </w:rPr>
        <w:t>(Signal d’action / Rappel)</w:t>
      </w:r>
    </w:p>
    <w:p w:rsidR="00254D8D" w:rsidRPr="00C27415" w:rsidRDefault="00254D8D" w:rsidP="00254D8D">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8a. </w:t>
      </w:r>
      <w:r w:rsidR="00B66D90" w:rsidRPr="00C27415">
        <w:rPr>
          <w:rFonts w:ascii="Tahoma" w:hAnsi="Tahoma" w:cs="Tahoma"/>
          <w:b/>
          <w:sz w:val="24"/>
          <w:szCs w:val="24"/>
          <w:lang w:val="fr-CA"/>
        </w:rPr>
        <w:t>Pratiquant</w:t>
      </w:r>
      <w:r w:rsidRPr="00C27415">
        <w:rPr>
          <w:rFonts w:ascii="Tahoma" w:hAnsi="Tahoma" w:cs="Tahoma"/>
          <w:b/>
          <w:sz w:val="24"/>
          <w:szCs w:val="24"/>
          <w:lang w:val="fr-CA"/>
        </w:rPr>
        <w:t>:</w:t>
      </w:r>
      <w:r w:rsidRPr="00C27415">
        <w:rPr>
          <w:rFonts w:ascii="Tahoma" w:hAnsi="Tahoma" w:cs="Tahoma"/>
          <w:sz w:val="24"/>
          <w:szCs w:val="24"/>
          <w:lang w:val="fr-CA"/>
        </w:rPr>
        <w:t xml:space="preserve"> </w:t>
      </w:r>
      <w:ins w:id="108" w:author="bonnie kittle" w:date="2015-01-02T11:59:00Z">
        <w:r w:rsidR="00CF3567" w:rsidRPr="00DC1D60">
          <w:rPr>
            <w:rFonts w:ascii="Tahoma" w:eastAsia="Times New Roman" w:hAnsi="Tahoma" w:cs="Tahoma"/>
            <w:sz w:val="24"/>
            <w:szCs w:val="24"/>
            <w:lang w:val="fr-CA"/>
          </w:rPr>
          <w:t>Dans quelle mesure est-ce</w:t>
        </w:r>
        <w:r w:rsidR="00CF3567" w:rsidRPr="00DC1D60">
          <w:rPr>
            <w:rFonts w:ascii="Tahoma" w:eastAsia="Times New Roman" w:hAnsi="Tahoma" w:cs="Tahoma"/>
            <w:b/>
            <w:i/>
            <w:sz w:val="24"/>
            <w:szCs w:val="24"/>
            <w:lang w:val="fr-CA"/>
          </w:rPr>
          <w:t xml:space="preserve"> </w:t>
        </w:r>
      </w:ins>
      <w:del w:id="109" w:author="bonnie kittle" w:date="2014-11-28T14:11:00Z">
        <w:r w:rsidR="00B66D90" w:rsidRPr="00C27415" w:rsidDel="008F78FD">
          <w:rPr>
            <w:rFonts w:ascii="Tahoma" w:hAnsi="Tahoma" w:cs="Tahoma"/>
            <w:sz w:val="24"/>
            <w:szCs w:val="24"/>
            <w:lang w:val="fr-CA"/>
          </w:rPr>
          <w:delText>E</w:delText>
        </w:r>
      </w:del>
      <w:del w:id="110" w:author="bonnie kittle" w:date="2015-01-02T11:59:00Z">
        <w:r w:rsidR="00B66D90" w:rsidRPr="00C27415" w:rsidDel="00CF3567">
          <w:rPr>
            <w:rFonts w:ascii="Tahoma" w:hAnsi="Tahoma" w:cs="Tahoma"/>
            <w:sz w:val="24"/>
            <w:szCs w:val="24"/>
            <w:lang w:val="fr-CA"/>
          </w:rPr>
          <w:delText>st-i</w:delText>
        </w:r>
      </w:del>
      <w:del w:id="111" w:author="bonnie kittle" w:date="2015-01-02T12:00:00Z">
        <w:r w:rsidR="00B66D90" w:rsidRPr="00C27415" w:rsidDel="00CF3567">
          <w:rPr>
            <w:rFonts w:ascii="Tahoma" w:hAnsi="Tahoma" w:cs="Tahoma"/>
            <w:sz w:val="24"/>
            <w:szCs w:val="24"/>
            <w:lang w:val="fr-CA"/>
          </w:rPr>
          <w:delText xml:space="preserve">l </w:delText>
        </w:r>
      </w:del>
      <w:r w:rsidR="00B66D90" w:rsidRPr="00C27415">
        <w:rPr>
          <w:rFonts w:ascii="Tahoma" w:hAnsi="Tahoma" w:cs="Tahoma"/>
          <w:sz w:val="24"/>
          <w:szCs w:val="24"/>
          <w:lang w:val="fr-CA"/>
        </w:rPr>
        <w:t xml:space="preserve">difficile pour vous de vous </w:t>
      </w:r>
      <w:r w:rsidR="009B2A7D" w:rsidRPr="009B2A7D">
        <w:rPr>
          <w:rFonts w:ascii="Tahoma" w:hAnsi="Tahoma" w:cs="Tahoma"/>
          <w:sz w:val="24"/>
          <w:szCs w:val="24"/>
          <w:lang w:val="fr-CA"/>
        </w:rPr>
        <w:t>rappeler de</w:t>
      </w:r>
      <w:r w:rsidR="009B2A7D">
        <w:rPr>
          <w:rFonts w:ascii="Tahoma" w:hAnsi="Tahoma" w:cs="Tahoma"/>
          <w:sz w:val="24"/>
          <w:szCs w:val="24"/>
          <w:lang w:val="fr-CA"/>
        </w:rPr>
        <w:t xml:space="preserve"> nourrir </w:t>
      </w:r>
      <w:r w:rsidR="00B66D90" w:rsidRPr="00C27415">
        <w:rPr>
          <w:rFonts w:ascii="Tahoma" w:hAnsi="Tahoma" w:cs="Tahoma"/>
          <w:sz w:val="24"/>
          <w:szCs w:val="24"/>
          <w:lang w:val="fr-CA"/>
        </w:rPr>
        <w:t>votre bébé au moins trois fois par jour?</w:t>
      </w:r>
      <w:r w:rsidRPr="00C27415">
        <w:rPr>
          <w:rFonts w:ascii="Tahoma" w:hAnsi="Tahoma" w:cs="Tahoma"/>
          <w:sz w:val="24"/>
          <w:szCs w:val="24"/>
          <w:lang w:val="fr-CA"/>
        </w:rPr>
        <w:t xml:space="preserve">  </w:t>
      </w:r>
    </w:p>
    <w:p w:rsidR="00254D8D" w:rsidRPr="00C27415" w:rsidRDefault="00254D8D" w:rsidP="001F4899">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8b. </w:t>
      </w:r>
      <w:r w:rsidR="00B66D90" w:rsidRPr="00C27415">
        <w:rPr>
          <w:rFonts w:ascii="Tahoma" w:hAnsi="Tahoma" w:cs="Tahoma"/>
          <w:b/>
          <w:sz w:val="24"/>
          <w:szCs w:val="24"/>
          <w:lang w:val="fr-CA"/>
        </w:rPr>
        <w:t>Non-pratiquant</w:t>
      </w:r>
      <w:proofErr w:type="gramStart"/>
      <w:r w:rsidRPr="00C27415">
        <w:rPr>
          <w:rFonts w:ascii="Tahoma" w:hAnsi="Tahoma" w:cs="Tahoma"/>
          <w:b/>
          <w:sz w:val="24"/>
          <w:szCs w:val="24"/>
          <w:lang w:val="fr-CA"/>
        </w:rPr>
        <w:t>:</w:t>
      </w:r>
      <w:r w:rsidRPr="00C27415">
        <w:rPr>
          <w:rFonts w:ascii="Tahoma" w:hAnsi="Tahoma" w:cs="Tahoma"/>
          <w:sz w:val="24"/>
          <w:szCs w:val="24"/>
          <w:lang w:val="fr-CA"/>
        </w:rPr>
        <w:t xml:space="preserve"> </w:t>
      </w:r>
      <w:ins w:id="112" w:author="bonnie kittle" w:date="2014-11-28T14:11:00Z">
        <w:r w:rsidR="008F78FD">
          <w:rPr>
            <w:rFonts w:ascii="Tahoma" w:hAnsi="Tahoma" w:cs="Tahoma"/>
            <w:sz w:val="24"/>
            <w:szCs w:val="24"/>
            <w:lang w:val="fr-CA"/>
          </w:rPr>
          <w:t xml:space="preserve"> </w:t>
        </w:r>
      </w:ins>
      <w:ins w:id="113" w:author="bonnie kittle" w:date="2015-01-02T12:00:00Z">
        <w:r w:rsidR="00CF3567">
          <w:rPr>
            <w:rFonts w:ascii="Tahoma" w:eastAsia="Times New Roman" w:hAnsi="Tahoma" w:cs="Tahoma"/>
            <w:sz w:val="24"/>
            <w:szCs w:val="24"/>
            <w:lang w:val="fr-CA"/>
          </w:rPr>
          <w:t>Dans</w:t>
        </w:r>
        <w:proofErr w:type="gramEnd"/>
        <w:r w:rsidR="00CF3567">
          <w:rPr>
            <w:rFonts w:ascii="Tahoma" w:eastAsia="Times New Roman" w:hAnsi="Tahoma" w:cs="Tahoma"/>
            <w:sz w:val="24"/>
            <w:szCs w:val="24"/>
            <w:lang w:val="fr-CA"/>
          </w:rPr>
          <w:t xml:space="preserve"> quelle mesure </w:t>
        </w:r>
      </w:ins>
      <w:ins w:id="114" w:author="bonnie kittle" w:date="2014-11-28T14:11:00Z">
        <w:r w:rsidR="008F78FD">
          <w:rPr>
            <w:rFonts w:ascii="Tahoma" w:hAnsi="Tahoma" w:cs="Tahoma"/>
            <w:sz w:val="24"/>
            <w:szCs w:val="24"/>
            <w:lang w:val="fr-CA"/>
          </w:rPr>
          <w:t>serait</w:t>
        </w:r>
      </w:ins>
      <w:del w:id="115" w:author="bonnie kittle" w:date="2014-11-28T14:11:00Z">
        <w:r w:rsidR="00B66D90" w:rsidRPr="00C27415" w:rsidDel="008F78FD">
          <w:rPr>
            <w:rFonts w:ascii="Tahoma" w:hAnsi="Tahoma" w:cs="Tahoma"/>
            <w:sz w:val="24"/>
            <w:szCs w:val="24"/>
            <w:lang w:val="fr-CA"/>
          </w:rPr>
          <w:delText>Selo</w:delText>
        </w:r>
        <w:r w:rsidR="009B2A7D" w:rsidRPr="009B2A7D" w:rsidDel="008F78FD">
          <w:rPr>
            <w:rFonts w:ascii="Tahoma" w:hAnsi="Tahoma" w:cs="Tahoma"/>
            <w:sz w:val="24"/>
            <w:szCs w:val="24"/>
            <w:lang w:val="fr-CA"/>
          </w:rPr>
          <w:delText>n vous, est</w:delText>
        </w:r>
      </w:del>
      <w:r w:rsidR="009B2A7D" w:rsidRPr="009B2A7D">
        <w:rPr>
          <w:rFonts w:ascii="Tahoma" w:hAnsi="Tahoma" w:cs="Tahoma"/>
          <w:sz w:val="24"/>
          <w:szCs w:val="24"/>
          <w:lang w:val="fr-CA"/>
        </w:rPr>
        <w:t xml:space="preserve">-il difficile de </w:t>
      </w:r>
      <w:ins w:id="116" w:author="bonnie kittle" w:date="2014-11-28T14:11:00Z">
        <w:r w:rsidR="008F78FD">
          <w:rPr>
            <w:rFonts w:ascii="Tahoma" w:hAnsi="Tahoma" w:cs="Tahoma"/>
            <w:sz w:val="24"/>
            <w:szCs w:val="24"/>
            <w:lang w:val="fr-CA"/>
          </w:rPr>
          <w:t xml:space="preserve">vous </w:t>
        </w:r>
      </w:ins>
      <w:ins w:id="117" w:author="bonnie kittle" w:date="2014-11-28T14:12:00Z">
        <w:r w:rsidR="008F78FD">
          <w:rPr>
            <w:rFonts w:ascii="Tahoma" w:hAnsi="Tahoma" w:cs="Tahoma"/>
            <w:sz w:val="24"/>
            <w:szCs w:val="24"/>
            <w:lang w:val="fr-CA"/>
          </w:rPr>
          <w:t>rappeler de</w:t>
        </w:r>
      </w:ins>
      <w:ins w:id="118" w:author="bonnie kittle" w:date="2014-11-28T14:11:00Z">
        <w:r w:rsidR="008F78FD">
          <w:rPr>
            <w:rFonts w:ascii="Tahoma" w:hAnsi="Tahoma" w:cs="Tahoma"/>
            <w:sz w:val="24"/>
            <w:szCs w:val="24"/>
            <w:lang w:val="fr-CA"/>
          </w:rPr>
          <w:t xml:space="preserve"> </w:t>
        </w:r>
      </w:ins>
      <w:r w:rsidR="009B2A7D" w:rsidRPr="009B2A7D">
        <w:rPr>
          <w:rFonts w:ascii="Tahoma" w:hAnsi="Tahoma" w:cs="Tahoma"/>
          <w:sz w:val="24"/>
          <w:szCs w:val="24"/>
          <w:lang w:val="fr-CA"/>
        </w:rPr>
        <w:t>nou</w:t>
      </w:r>
      <w:r w:rsidR="00B66D90" w:rsidRPr="00C27415">
        <w:rPr>
          <w:rFonts w:ascii="Tahoma" w:hAnsi="Tahoma" w:cs="Tahoma"/>
          <w:sz w:val="24"/>
          <w:szCs w:val="24"/>
          <w:lang w:val="fr-CA"/>
        </w:rPr>
        <w:t>rrir votre bébé au moins trois fois chaque jour?</w:t>
      </w:r>
      <w:r w:rsidRPr="00C27415">
        <w:rPr>
          <w:rFonts w:ascii="Tahoma" w:hAnsi="Tahoma" w:cs="Tahoma"/>
          <w:sz w:val="24"/>
          <w:szCs w:val="24"/>
          <w:lang w:val="fr-CA"/>
        </w:rPr>
        <w:t xml:space="preserve">  </w:t>
      </w:r>
    </w:p>
    <w:p w:rsidR="00254D8D" w:rsidRPr="00C27415" w:rsidRDefault="001F4899" w:rsidP="001F4899">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      </w:t>
      </w:r>
      <w:r w:rsidR="00B66D90" w:rsidRPr="00C27415">
        <w:rPr>
          <w:rFonts w:ascii="Tahoma" w:hAnsi="Tahoma" w:cs="Tahoma"/>
          <w:sz w:val="24"/>
          <w:szCs w:val="24"/>
          <w:lang w:val="fr-CA"/>
        </w:rPr>
        <w:t>Diriez-vous que c’est très difficile, un peu difficile ou pas du tout difficile?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sz w:val="24"/>
          <w:szCs w:val="24"/>
          <w:lang w:val="fr-CA"/>
        </w:rPr>
        <w:t xml:space="preserve"> A. </w:t>
      </w:r>
      <w:r w:rsidR="00B66D90" w:rsidRPr="00C27415">
        <w:rPr>
          <w:rFonts w:ascii="Tahoma" w:hAnsi="Tahoma" w:cs="Tahoma"/>
          <w:sz w:val="24"/>
          <w:szCs w:val="24"/>
          <w:lang w:val="fr-CA"/>
        </w:rPr>
        <w:t>Très difficile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lastRenderedPageBreak/>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B. </w:t>
      </w:r>
      <w:r w:rsidR="00B66D90" w:rsidRPr="00C27415">
        <w:rPr>
          <w:rFonts w:ascii="Tahoma" w:hAnsi="Tahoma" w:cs="Tahoma"/>
          <w:sz w:val="24"/>
          <w:szCs w:val="24"/>
          <w:lang w:val="fr-CA"/>
        </w:rPr>
        <w:t>Un peu difficile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C.</w:t>
      </w:r>
      <w:r w:rsidR="00C27415">
        <w:rPr>
          <w:rFonts w:ascii="Tahoma" w:hAnsi="Tahoma" w:cs="Tahoma"/>
          <w:sz w:val="24"/>
          <w:szCs w:val="24"/>
          <w:lang w:val="fr-CA"/>
        </w:rPr>
        <w:t xml:space="preserve"> </w:t>
      </w:r>
      <w:r w:rsidR="00B66D90" w:rsidRPr="00C27415">
        <w:rPr>
          <w:rFonts w:ascii="Tahoma" w:hAnsi="Tahoma" w:cs="Tahoma"/>
          <w:sz w:val="24"/>
          <w:szCs w:val="24"/>
          <w:lang w:val="fr-CA"/>
        </w:rPr>
        <w:t>Pas du tout difficile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D.</w:t>
      </w:r>
      <w:ins w:id="119" w:author="bonnie kittle" w:date="2014-11-28T14:12:00Z">
        <w:r w:rsidR="008F78FD">
          <w:rPr>
            <w:rFonts w:ascii="Tahoma" w:hAnsi="Tahoma" w:cs="Tahoma"/>
            <w:sz w:val="24"/>
            <w:szCs w:val="24"/>
            <w:lang w:val="fr-CA"/>
          </w:rPr>
          <w:t xml:space="preserve"> </w:t>
        </w:r>
      </w:ins>
      <w:r w:rsidR="00B66D90" w:rsidRPr="00C27415">
        <w:rPr>
          <w:rFonts w:ascii="Tahoma" w:hAnsi="Tahoma" w:cs="Tahoma"/>
          <w:sz w:val="24"/>
          <w:szCs w:val="24"/>
          <w:lang w:val="fr-CA"/>
        </w:rPr>
        <w:t>Ne sait pas / Ne veut pas dire</w:t>
      </w:r>
    </w:p>
    <w:p w:rsidR="00254D8D" w:rsidRPr="00C27415" w:rsidRDefault="00254D8D" w:rsidP="00254D8D">
      <w:pPr>
        <w:spacing w:after="0" w:line="240" w:lineRule="auto"/>
        <w:rPr>
          <w:rFonts w:ascii="Tahoma" w:hAnsi="Tahoma" w:cs="Tahoma"/>
          <w:i/>
          <w:lang w:val="fr-CA"/>
        </w:rPr>
      </w:pPr>
    </w:p>
    <w:p w:rsidR="00254D8D" w:rsidRPr="00C27415" w:rsidRDefault="00B66D90" w:rsidP="00254D8D">
      <w:pPr>
        <w:spacing w:after="0" w:line="240" w:lineRule="auto"/>
        <w:rPr>
          <w:rFonts w:ascii="Tahoma" w:hAnsi="Tahoma" w:cs="Tahoma"/>
          <w:i/>
          <w:lang w:val="fr-CA"/>
        </w:rPr>
      </w:pPr>
      <w:r w:rsidRPr="00C27415">
        <w:rPr>
          <w:rFonts w:ascii="Tahoma" w:hAnsi="Tahoma" w:cs="Tahoma"/>
          <w:i/>
          <w:lang w:val="fr-CA"/>
        </w:rPr>
        <w:t>(Risque Perçu)</w:t>
      </w:r>
    </w:p>
    <w:p w:rsidR="00254D8D" w:rsidRPr="00C27415" w:rsidRDefault="00254D8D" w:rsidP="00254D8D">
      <w:pPr>
        <w:spacing w:after="0" w:line="240" w:lineRule="auto"/>
        <w:ind w:left="450" w:hanging="450"/>
        <w:rPr>
          <w:rFonts w:ascii="Tahoma" w:hAnsi="Tahoma" w:cs="Tahoma"/>
          <w:sz w:val="24"/>
          <w:szCs w:val="24"/>
          <w:lang w:val="fr-CA"/>
        </w:rPr>
      </w:pPr>
      <w:r w:rsidRPr="00C27415">
        <w:rPr>
          <w:rFonts w:ascii="Tahoma" w:hAnsi="Tahoma" w:cs="Tahoma"/>
          <w:sz w:val="24"/>
          <w:szCs w:val="24"/>
          <w:lang w:val="fr-CA"/>
        </w:rPr>
        <w:t xml:space="preserve">9. </w:t>
      </w:r>
      <w:r w:rsidR="00B66D90" w:rsidRPr="00C27415">
        <w:rPr>
          <w:rFonts w:ascii="Tahoma" w:hAnsi="Tahoma" w:cs="Tahoma"/>
          <w:b/>
          <w:sz w:val="24"/>
          <w:szCs w:val="24"/>
          <w:lang w:val="fr-CA"/>
        </w:rPr>
        <w:t>Pratiquants et non-pratiquants</w:t>
      </w:r>
      <w:r w:rsidRPr="00C27415">
        <w:rPr>
          <w:rFonts w:ascii="Tahoma" w:hAnsi="Tahoma" w:cs="Tahoma"/>
          <w:sz w:val="24"/>
          <w:szCs w:val="24"/>
          <w:lang w:val="fr-CA"/>
        </w:rPr>
        <w:t xml:space="preserve">: </w:t>
      </w:r>
      <w:r w:rsidR="00B66D90" w:rsidRPr="00C27415">
        <w:rPr>
          <w:rFonts w:ascii="Tahoma" w:hAnsi="Tahoma" w:cs="Tahoma"/>
          <w:sz w:val="24"/>
          <w:szCs w:val="24"/>
          <w:lang w:val="fr-CA"/>
        </w:rPr>
        <w:t>Quelle est la probabilité que votre bébé devienne malnutri au cours de l’</w:t>
      </w:r>
      <w:r w:rsidR="00B66D90">
        <w:rPr>
          <w:rFonts w:ascii="Tahoma" w:hAnsi="Tahoma" w:cs="Tahoma"/>
          <w:sz w:val="24"/>
          <w:szCs w:val="24"/>
          <w:lang w:val="fr-CA"/>
        </w:rPr>
        <w:t>année prochaine? Diriez-vous que c’est très probable, un peu probable ou pas du tout probable?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A. </w:t>
      </w:r>
      <w:r w:rsidR="00B66D90" w:rsidRPr="00C27415">
        <w:rPr>
          <w:rFonts w:ascii="Tahoma" w:hAnsi="Tahoma" w:cs="Tahoma"/>
          <w:sz w:val="24"/>
          <w:szCs w:val="24"/>
          <w:lang w:val="fr-CA"/>
        </w:rPr>
        <w:t>Très probable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B. </w:t>
      </w:r>
      <w:r w:rsidR="00B66D90" w:rsidRPr="00C27415">
        <w:rPr>
          <w:rFonts w:ascii="Tahoma" w:hAnsi="Tahoma" w:cs="Tahoma"/>
          <w:sz w:val="24"/>
          <w:szCs w:val="24"/>
          <w:lang w:val="fr-CA"/>
        </w:rPr>
        <w:t>Un peu probable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C. </w:t>
      </w:r>
      <w:r w:rsidR="00B66D90" w:rsidRPr="00C27415">
        <w:rPr>
          <w:rFonts w:ascii="Tahoma" w:hAnsi="Tahoma" w:cs="Tahoma"/>
          <w:sz w:val="24"/>
          <w:szCs w:val="24"/>
          <w:lang w:val="fr-CA"/>
        </w:rPr>
        <w:t>Pas du tout probable</w:t>
      </w:r>
    </w:p>
    <w:p w:rsidR="00254D8D" w:rsidRPr="00C27415" w:rsidRDefault="00254D8D" w:rsidP="00254D8D">
      <w:pPr>
        <w:spacing w:after="0" w:line="240" w:lineRule="auto"/>
        <w:ind w:left="450"/>
        <w:rPr>
          <w:rFonts w:ascii="Tahoma" w:hAnsi="Tahoma" w:cs="Tahoma"/>
          <w:sz w:val="24"/>
          <w:szCs w:val="24"/>
          <w:lang w:val="fr-CA"/>
        </w:rPr>
      </w:pPr>
    </w:p>
    <w:p w:rsidR="00254D8D" w:rsidRPr="00C27415" w:rsidRDefault="00B66D90" w:rsidP="00254D8D">
      <w:pPr>
        <w:spacing w:after="0" w:line="240" w:lineRule="auto"/>
        <w:rPr>
          <w:rFonts w:ascii="Tahoma" w:hAnsi="Tahoma" w:cs="Tahoma"/>
          <w:i/>
          <w:lang w:val="fr-CA"/>
        </w:rPr>
      </w:pPr>
      <w:r w:rsidRPr="00C27415">
        <w:rPr>
          <w:rFonts w:ascii="Tahoma" w:hAnsi="Tahoma" w:cs="Tahoma"/>
          <w:i/>
          <w:lang w:val="fr-CA"/>
        </w:rPr>
        <w:t>(Sévérité Perçue)</w:t>
      </w:r>
    </w:p>
    <w:p w:rsidR="00254D8D" w:rsidRPr="00C27415" w:rsidRDefault="00254D8D" w:rsidP="00254D8D">
      <w:pPr>
        <w:spacing w:after="0" w:line="240" w:lineRule="auto"/>
        <w:ind w:left="360" w:hanging="360"/>
        <w:rPr>
          <w:rFonts w:ascii="Tahoma" w:hAnsi="Tahoma" w:cs="Tahoma"/>
          <w:sz w:val="24"/>
          <w:szCs w:val="24"/>
          <w:lang w:val="fr-CA"/>
        </w:rPr>
      </w:pPr>
      <w:r w:rsidRPr="00C27415">
        <w:rPr>
          <w:rFonts w:ascii="Tahoma" w:hAnsi="Tahoma" w:cs="Tahoma"/>
          <w:sz w:val="24"/>
          <w:szCs w:val="24"/>
          <w:lang w:val="fr-CA"/>
        </w:rPr>
        <w:t xml:space="preserve">10. </w:t>
      </w:r>
      <w:r w:rsidR="00B66D90" w:rsidRPr="00C27415">
        <w:rPr>
          <w:rFonts w:ascii="Tahoma" w:hAnsi="Tahoma" w:cs="Tahoma"/>
          <w:b/>
          <w:sz w:val="24"/>
          <w:szCs w:val="24"/>
          <w:lang w:val="fr-CA"/>
        </w:rPr>
        <w:t>Pratiquants et non-pratiquants</w:t>
      </w:r>
      <w:r w:rsidRPr="00C27415">
        <w:rPr>
          <w:rFonts w:ascii="Tahoma" w:hAnsi="Tahoma" w:cs="Tahoma"/>
          <w:sz w:val="24"/>
          <w:szCs w:val="24"/>
          <w:lang w:val="fr-CA"/>
        </w:rPr>
        <w:t xml:space="preserve">: </w:t>
      </w:r>
      <w:r w:rsidR="00DC6590" w:rsidRPr="00C27415">
        <w:rPr>
          <w:rFonts w:ascii="Tahoma" w:hAnsi="Tahoma" w:cs="Tahoma"/>
          <w:sz w:val="24"/>
          <w:szCs w:val="24"/>
          <w:lang w:val="fr-CA"/>
        </w:rPr>
        <w:t>Quelle serait la gravité</w:t>
      </w:r>
      <w:ins w:id="120" w:author="bonnie kittle" w:date="2015-01-02T12:00:00Z">
        <w:r w:rsidR="00CF3567">
          <w:rPr>
            <w:rFonts w:ascii="Tahoma" w:hAnsi="Tahoma" w:cs="Tahoma"/>
            <w:sz w:val="24"/>
            <w:szCs w:val="24"/>
            <w:lang w:val="fr-CA"/>
          </w:rPr>
          <w:t xml:space="preserve"> du problème </w:t>
        </w:r>
      </w:ins>
      <w:del w:id="121" w:author="bonnie kittle" w:date="2015-01-02T12:00:00Z">
        <w:r w:rsidR="00DC6590" w:rsidRPr="00C27415" w:rsidDel="00CF3567">
          <w:rPr>
            <w:rFonts w:ascii="Tahoma" w:hAnsi="Tahoma" w:cs="Tahoma"/>
            <w:sz w:val="24"/>
            <w:szCs w:val="24"/>
            <w:lang w:val="fr-CA"/>
          </w:rPr>
          <w:delText xml:space="preserve"> </w:delText>
        </w:r>
      </w:del>
      <w:r w:rsidR="00DC6590" w:rsidRPr="00C27415">
        <w:rPr>
          <w:rFonts w:ascii="Tahoma" w:hAnsi="Tahoma" w:cs="Tahoma"/>
          <w:sz w:val="24"/>
          <w:szCs w:val="24"/>
          <w:lang w:val="fr-CA"/>
        </w:rPr>
        <w:t>si votre bébé devenait malnutri? Diriez-vous que c’</w:t>
      </w:r>
      <w:r w:rsidR="00DC6590">
        <w:rPr>
          <w:rFonts w:ascii="Tahoma" w:hAnsi="Tahoma" w:cs="Tahoma"/>
          <w:sz w:val="24"/>
          <w:szCs w:val="24"/>
          <w:lang w:val="fr-CA"/>
        </w:rPr>
        <w:t>est très sérieux, un peu sérieux ou pas du tout sérieux</w:t>
      </w:r>
    </w:p>
    <w:p w:rsidR="00254D8D" w:rsidRPr="00C27415" w:rsidRDefault="00254D8D" w:rsidP="00254D8D">
      <w:pPr>
        <w:spacing w:after="0" w:line="240" w:lineRule="auto"/>
        <w:ind w:left="360" w:hanging="360"/>
        <w:rPr>
          <w:rFonts w:ascii="Tahoma" w:hAnsi="Tahoma" w:cs="Tahoma"/>
          <w:sz w:val="24"/>
          <w:szCs w:val="24"/>
          <w:lang w:val="fr-CA"/>
        </w:rPr>
      </w:pP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A. </w:t>
      </w:r>
      <w:r w:rsidR="00DC6590" w:rsidRPr="00C27415">
        <w:rPr>
          <w:rFonts w:ascii="Tahoma" w:hAnsi="Tahoma" w:cs="Tahoma"/>
          <w:sz w:val="24"/>
          <w:szCs w:val="24"/>
          <w:lang w:val="fr-CA"/>
        </w:rPr>
        <w:t>Très sérieux</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B. </w:t>
      </w:r>
      <w:r w:rsidR="00DC6590" w:rsidRPr="00C27415">
        <w:rPr>
          <w:rFonts w:ascii="Tahoma" w:hAnsi="Tahoma" w:cs="Tahoma"/>
          <w:sz w:val="24"/>
          <w:szCs w:val="24"/>
          <w:lang w:val="fr-CA"/>
        </w:rPr>
        <w:t>Un peu sérieux</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C. </w:t>
      </w:r>
      <w:r w:rsidR="00DC6590" w:rsidRPr="00C27415">
        <w:rPr>
          <w:rFonts w:ascii="Tahoma" w:hAnsi="Tahoma" w:cs="Tahoma"/>
          <w:sz w:val="24"/>
          <w:szCs w:val="24"/>
          <w:lang w:val="fr-CA"/>
        </w:rPr>
        <w:t>Pas du tout sérieux</w:t>
      </w:r>
    </w:p>
    <w:p w:rsidR="00254D8D" w:rsidRPr="00C27415" w:rsidDel="008F78FD" w:rsidRDefault="00254D8D" w:rsidP="00254D8D">
      <w:pPr>
        <w:spacing w:after="0" w:line="240" w:lineRule="auto"/>
        <w:rPr>
          <w:del w:id="122" w:author="bonnie kittle" w:date="2014-11-28T14:12:00Z"/>
          <w:rFonts w:ascii="Tahoma" w:hAnsi="Tahoma" w:cs="Tahoma"/>
          <w:b/>
          <w:sz w:val="32"/>
          <w:szCs w:val="32"/>
          <w:lang w:val="fr-CA"/>
        </w:rPr>
      </w:pPr>
    </w:p>
    <w:p w:rsidR="00BF7760" w:rsidRPr="00C27415" w:rsidDel="008F78FD" w:rsidRDefault="00BF7760" w:rsidP="00254D8D">
      <w:pPr>
        <w:spacing w:after="0" w:line="240" w:lineRule="auto"/>
        <w:rPr>
          <w:del w:id="123" w:author="bonnie kittle" w:date="2014-11-28T14:12:00Z"/>
          <w:rFonts w:ascii="Tahoma" w:hAnsi="Tahoma" w:cs="Tahoma"/>
          <w:b/>
          <w:sz w:val="32"/>
          <w:szCs w:val="32"/>
          <w:lang w:val="fr-CA"/>
        </w:rPr>
      </w:pPr>
    </w:p>
    <w:p w:rsidR="00254D8D" w:rsidRPr="00C27415" w:rsidRDefault="00254D8D" w:rsidP="00254D8D">
      <w:pPr>
        <w:spacing w:after="0" w:line="240" w:lineRule="auto"/>
        <w:rPr>
          <w:rFonts w:ascii="Tahoma" w:hAnsi="Tahoma" w:cs="Tahoma"/>
          <w:sz w:val="24"/>
          <w:szCs w:val="24"/>
          <w:lang w:val="fr-CA"/>
        </w:rPr>
      </w:pPr>
    </w:p>
    <w:p w:rsidR="00254D8D" w:rsidRPr="00C27415" w:rsidRDefault="008F78FD" w:rsidP="00254D8D">
      <w:pPr>
        <w:spacing w:after="0" w:line="240" w:lineRule="auto"/>
        <w:rPr>
          <w:rFonts w:ascii="Tahoma" w:hAnsi="Tahoma" w:cs="Tahoma"/>
          <w:i/>
          <w:lang w:val="fr-CA"/>
        </w:rPr>
      </w:pPr>
      <w:ins w:id="124" w:author="bonnie kittle" w:date="2014-11-28T14:12:00Z">
        <w:r>
          <w:rPr>
            <w:rFonts w:ascii="Tahoma" w:hAnsi="Tahoma" w:cs="Tahoma"/>
            <w:i/>
            <w:lang w:val="fr-CA"/>
          </w:rPr>
          <w:t>(</w:t>
        </w:r>
      </w:ins>
      <w:r w:rsidR="00DC6590" w:rsidRPr="00C27415">
        <w:rPr>
          <w:rFonts w:ascii="Tahoma" w:hAnsi="Tahoma" w:cs="Tahoma"/>
          <w:i/>
          <w:lang w:val="fr-CA"/>
        </w:rPr>
        <w:t>Efficacité d’Action Perçue)</w:t>
      </w:r>
    </w:p>
    <w:p w:rsidR="00254D8D" w:rsidRPr="00C27415" w:rsidRDefault="00254D8D" w:rsidP="00254D8D">
      <w:pPr>
        <w:spacing w:after="0"/>
        <w:ind w:left="450" w:hanging="450"/>
        <w:rPr>
          <w:rFonts w:ascii="Tahoma" w:hAnsi="Tahoma" w:cs="Tahoma"/>
          <w:sz w:val="24"/>
          <w:szCs w:val="24"/>
          <w:lang w:val="fr-CA"/>
        </w:rPr>
      </w:pPr>
      <w:r w:rsidRPr="00C27415">
        <w:rPr>
          <w:rFonts w:ascii="Tahoma" w:hAnsi="Tahoma" w:cs="Tahoma"/>
          <w:sz w:val="24"/>
          <w:szCs w:val="24"/>
          <w:lang w:val="fr-CA"/>
        </w:rPr>
        <w:t xml:space="preserve">11. </w:t>
      </w:r>
      <w:r w:rsidR="00DC6590" w:rsidRPr="00C27415">
        <w:rPr>
          <w:rFonts w:ascii="Tahoma" w:hAnsi="Tahoma" w:cs="Tahoma"/>
          <w:b/>
          <w:sz w:val="24"/>
          <w:szCs w:val="24"/>
          <w:lang w:val="fr-CA"/>
        </w:rPr>
        <w:t>Pratiquants et non-pratiquants</w:t>
      </w:r>
      <w:r w:rsidRPr="00C27415">
        <w:rPr>
          <w:rFonts w:ascii="Tahoma" w:hAnsi="Tahoma" w:cs="Tahoma"/>
          <w:sz w:val="24"/>
          <w:szCs w:val="24"/>
          <w:lang w:val="fr-CA"/>
        </w:rPr>
        <w:t xml:space="preserve">: </w:t>
      </w:r>
      <w:r w:rsidR="00DC6590" w:rsidRPr="00C27415">
        <w:rPr>
          <w:rFonts w:ascii="Tahoma" w:hAnsi="Tahoma" w:cs="Tahoma"/>
          <w:sz w:val="24"/>
          <w:szCs w:val="24"/>
          <w:lang w:val="fr-CA"/>
        </w:rPr>
        <w:t xml:space="preserve">Si vous donniez à votre bébé au moins trois repas chaque jour, </w:t>
      </w:r>
      <w:del w:id="125" w:author="bonnie kittle" w:date="2014-11-28T14:13:00Z">
        <w:r w:rsidR="00DC6590" w:rsidRPr="00C27415" w:rsidDel="008F78FD">
          <w:rPr>
            <w:rFonts w:ascii="Tahoma" w:hAnsi="Tahoma" w:cs="Tahoma"/>
            <w:sz w:val="24"/>
            <w:szCs w:val="24"/>
            <w:lang w:val="fr-CA"/>
          </w:rPr>
          <w:delText xml:space="preserve">selon vous, </w:delText>
        </w:r>
      </w:del>
      <w:r w:rsidR="00DC6590" w:rsidRPr="00C27415">
        <w:rPr>
          <w:rFonts w:ascii="Tahoma" w:hAnsi="Tahoma" w:cs="Tahoma"/>
          <w:sz w:val="24"/>
          <w:szCs w:val="24"/>
          <w:lang w:val="fr-CA"/>
        </w:rPr>
        <w:t xml:space="preserve">quelle </w:t>
      </w:r>
      <w:r w:rsidR="00DC6590" w:rsidRPr="009B2A7D">
        <w:rPr>
          <w:rFonts w:ascii="Tahoma" w:hAnsi="Tahoma" w:cs="Tahoma"/>
          <w:sz w:val="24"/>
          <w:szCs w:val="24"/>
          <w:lang w:val="fr-CA"/>
        </w:rPr>
        <w:t>serait la probabilité que votre bébé devienne malnutri?</w:t>
      </w:r>
      <w:r w:rsidR="009B2A7D" w:rsidRPr="00A3767D">
        <w:rPr>
          <w:rFonts w:ascii="Tahoma" w:hAnsi="Tahoma" w:cs="Tahoma"/>
          <w:sz w:val="24"/>
          <w:szCs w:val="24"/>
          <w:lang w:val="fr-CA"/>
        </w:rPr>
        <w:t xml:space="preserve"> </w:t>
      </w:r>
      <w:r w:rsidR="009B2A7D">
        <w:rPr>
          <w:rFonts w:ascii="Tahoma" w:hAnsi="Tahoma" w:cs="Tahoma"/>
          <w:sz w:val="24"/>
          <w:szCs w:val="24"/>
          <w:lang w:val="fr-CA"/>
        </w:rPr>
        <w:t>Diriez-vous que c’est très probable, un peu probable ou pas du tout probable?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A. </w:t>
      </w:r>
      <w:r w:rsidR="00DC6590" w:rsidRPr="00C27415">
        <w:rPr>
          <w:rFonts w:ascii="Tahoma" w:hAnsi="Tahoma" w:cs="Tahoma"/>
          <w:sz w:val="24"/>
          <w:szCs w:val="24"/>
          <w:lang w:val="fr-CA"/>
        </w:rPr>
        <w:t>Très probable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B. </w:t>
      </w:r>
      <w:r w:rsidR="00DC6590" w:rsidRPr="00C27415">
        <w:rPr>
          <w:rFonts w:ascii="Tahoma" w:hAnsi="Tahoma" w:cs="Tahoma"/>
          <w:sz w:val="24"/>
          <w:szCs w:val="24"/>
          <w:lang w:val="fr-CA"/>
        </w:rPr>
        <w:t>Un peu probable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00D67AFC" w:rsidRPr="00C27415">
        <w:rPr>
          <w:rFonts w:ascii="Tahoma" w:hAnsi="Tahoma" w:cs="Tahoma"/>
          <w:sz w:val="24"/>
          <w:szCs w:val="24"/>
          <w:lang w:val="fr-CA"/>
        </w:rPr>
        <w:t xml:space="preserve">C. </w:t>
      </w:r>
      <w:r w:rsidR="00DC6590" w:rsidRPr="00C27415">
        <w:rPr>
          <w:rFonts w:ascii="Tahoma" w:hAnsi="Tahoma" w:cs="Tahoma"/>
          <w:sz w:val="24"/>
          <w:szCs w:val="24"/>
          <w:lang w:val="fr-CA"/>
        </w:rPr>
        <w:t>Pas du tout probable</w:t>
      </w:r>
    </w:p>
    <w:p w:rsidR="00D67AFC" w:rsidRPr="00C27415" w:rsidRDefault="00D67AFC" w:rsidP="00254D8D">
      <w:pPr>
        <w:spacing w:after="0" w:line="240" w:lineRule="auto"/>
        <w:rPr>
          <w:rFonts w:ascii="Tahoma" w:hAnsi="Tahoma" w:cs="Tahoma"/>
          <w:b/>
          <w:sz w:val="32"/>
          <w:szCs w:val="32"/>
          <w:lang w:val="fr-CA"/>
        </w:rPr>
      </w:pPr>
    </w:p>
    <w:p w:rsidR="00254D8D" w:rsidRPr="00C27415" w:rsidRDefault="00D67AFC" w:rsidP="00254D8D">
      <w:pPr>
        <w:spacing w:after="0" w:line="240" w:lineRule="auto"/>
        <w:rPr>
          <w:rFonts w:ascii="Tahoma" w:hAnsi="Tahoma" w:cs="Tahoma"/>
          <w:i/>
          <w:sz w:val="20"/>
          <w:szCs w:val="20"/>
          <w:lang w:val="fr-CA"/>
        </w:rPr>
      </w:pPr>
      <w:r w:rsidRPr="00C27415">
        <w:rPr>
          <w:rFonts w:ascii="Tahoma" w:hAnsi="Tahoma" w:cs="Tahoma"/>
          <w:i/>
          <w:sz w:val="20"/>
          <w:szCs w:val="20"/>
          <w:lang w:val="fr-CA"/>
        </w:rPr>
        <w:t xml:space="preserve"> </w:t>
      </w:r>
      <w:r w:rsidR="00DC6590" w:rsidRPr="00C27415">
        <w:rPr>
          <w:rFonts w:ascii="Tahoma" w:hAnsi="Tahoma" w:cs="Tahoma"/>
          <w:i/>
          <w:sz w:val="20"/>
          <w:szCs w:val="20"/>
          <w:lang w:val="fr-CA"/>
        </w:rPr>
        <w:t>(Volonté Divine Perçue)</w:t>
      </w:r>
    </w:p>
    <w:p w:rsidR="00254D8D" w:rsidRPr="00C27415" w:rsidRDefault="00254D8D" w:rsidP="00D67AFC">
      <w:pPr>
        <w:spacing w:after="0"/>
        <w:ind w:left="630" w:hanging="630"/>
        <w:rPr>
          <w:rFonts w:ascii="Tahoma" w:hAnsi="Tahoma" w:cs="Tahoma"/>
          <w:sz w:val="24"/>
          <w:szCs w:val="24"/>
          <w:lang w:val="fr-CA"/>
        </w:rPr>
      </w:pPr>
      <w:r w:rsidRPr="00C27415">
        <w:rPr>
          <w:rFonts w:ascii="Tahoma" w:hAnsi="Tahoma" w:cs="Tahoma"/>
          <w:sz w:val="24"/>
          <w:szCs w:val="24"/>
          <w:lang w:val="fr-CA"/>
        </w:rPr>
        <w:t xml:space="preserve">12 a. </w:t>
      </w:r>
      <w:r w:rsidR="00DC6590" w:rsidRPr="00C27415">
        <w:rPr>
          <w:rFonts w:ascii="Tahoma" w:hAnsi="Tahoma" w:cs="Tahoma"/>
          <w:b/>
          <w:sz w:val="24"/>
          <w:szCs w:val="24"/>
          <w:lang w:val="fr-CA"/>
        </w:rPr>
        <w:t>Pratiquants</w:t>
      </w:r>
      <w:r w:rsidRPr="00C27415">
        <w:rPr>
          <w:rFonts w:ascii="Tahoma" w:hAnsi="Tahoma" w:cs="Tahoma"/>
          <w:b/>
          <w:sz w:val="24"/>
          <w:szCs w:val="24"/>
          <w:lang w:val="fr-CA"/>
        </w:rPr>
        <w:t>:</w:t>
      </w:r>
      <w:r w:rsidRPr="00C27415">
        <w:rPr>
          <w:rFonts w:ascii="Tahoma" w:hAnsi="Tahoma" w:cs="Tahoma"/>
          <w:sz w:val="24"/>
          <w:szCs w:val="24"/>
          <w:lang w:val="fr-CA"/>
        </w:rPr>
        <w:t xml:space="preserve"> </w:t>
      </w:r>
      <w:r w:rsidR="00DC6590" w:rsidRPr="00C27415">
        <w:rPr>
          <w:rFonts w:ascii="Tahoma" w:hAnsi="Tahoma" w:cs="Tahoma"/>
          <w:sz w:val="24"/>
          <w:szCs w:val="24"/>
          <w:lang w:val="fr-CA"/>
        </w:rPr>
        <w:t>Pensez-vous que Dieu approuve le fait que vous nour</w:t>
      </w:r>
      <w:r w:rsidR="00DC6590">
        <w:rPr>
          <w:rFonts w:ascii="Tahoma" w:hAnsi="Tahoma" w:cs="Tahoma"/>
          <w:sz w:val="24"/>
          <w:szCs w:val="24"/>
          <w:lang w:val="fr-CA"/>
        </w:rPr>
        <w:t>r</w:t>
      </w:r>
      <w:r w:rsidR="00DC6590" w:rsidRPr="00C27415">
        <w:rPr>
          <w:rFonts w:ascii="Tahoma" w:hAnsi="Tahoma" w:cs="Tahoma"/>
          <w:sz w:val="24"/>
          <w:szCs w:val="24"/>
          <w:lang w:val="fr-CA"/>
        </w:rPr>
        <w:t>issiez votre bébé au moins trois fois par jour chaque jour?</w:t>
      </w:r>
      <w:r w:rsidR="00D67AFC" w:rsidRPr="00C27415">
        <w:rPr>
          <w:rFonts w:ascii="Tahoma" w:hAnsi="Tahoma" w:cs="Tahoma"/>
          <w:sz w:val="24"/>
          <w:szCs w:val="24"/>
          <w:lang w:val="fr-CA"/>
        </w:rPr>
        <w:t xml:space="preserve"> </w:t>
      </w:r>
    </w:p>
    <w:p w:rsidR="00254D8D" w:rsidRPr="00C27415" w:rsidRDefault="00254D8D" w:rsidP="001F4899">
      <w:pPr>
        <w:spacing w:after="0"/>
        <w:ind w:left="540" w:hanging="540"/>
        <w:rPr>
          <w:rFonts w:ascii="Tahoma" w:hAnsi="Tahoma" w:cs="Tahoma"/>
          <w:sz w:val="24"/>
          <w:szCs w:val="24"/>
          <w:lang w:val="fr-CA"/>
        </w:rPr>
      </w:pPr>
      <w:r w:rsidRPr="00C27415">
        <w:rPr>
          <w:rFonts w:ascii="Tahoma" w:hAnsi="Tahoma" w:cs="Tahoma"/>
          <w:sz w:val="24"/>
          <w:szCs w:val="24"/>
          <w:lang w:val="fr-CA"/>
        </w:rPr>
        <w:t xml:space="preserve">12b. </w:t>
      </w:r>
      <w:r w:rsidR="00DC6590" w:rsidRPr="00C27415">
        <w:rPr>
          <w:rFonts w:ascii="Tahoma" w:hAnsi="Tahoma" w:cs="Tahoma"/>
          <w:b/>
          <w:sz w:val="24"/>
          <w:szCs w:val="24"/>
          <w:lang w:val="fr-CA"/>
        </w:rPr>
        <w:t>Non-pratiquant</w:t>
      </w:r>
      <w:r w:rsidRPr="00C27415">
        <w:rPr>
          <w:rFonts w:ascii="Tahoma" w:hAnsi="Tahoma" w:cs="Tahoma"/>
          <w:b/>
          <w:sz w:val="24"/>
          <w:szCs w:val="24"/>
          <w:lang w:val="fr-CA"/>
        </w:rPr>
        <w:t>:</w:t>
      </w:r>
      <w:r w:rsidRPr="00C27415">
        <w:rPr>
          <w:rFonts w:ascii="Tahoma" w:hAnsi="Tahoma" w:cs="Tahoma"/>
          <w:sz w:val="24"/>
          <w:szCs w:val="24"/>
          <w:lang w:val="fr-CA"/>
        </w:rPr>
        <w:t xml:space="preserve"> </w:t>
      </w:r>
      <w:r w:rsidR="00DC6590" w:rsidRPr="00C27415">
        <w:rPr>
          <w:rFonts w:ascii="Tahoma" w:hAnsi="Tahoma" w:cs="Tahoma"/>
          <w:sz w:val="24"/>
          <w:szCs w:val="24"/>
          <w:lang w:val="fr-CA"/>
        </w:rPr>
        <w:t>Pensez-vous que Dieu approuverait le fait que vous nourrissiez votre bébé au moins trois fois par jour chaque jour?</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A. </w:t>
      </w:r>
      <w:r w:rsidR="00DC6590" w:rsidRPr="00C27415">
        <w:rPr>
          <w:rFonts w:ascii="Tahoma" w:hAnsi="Tahoma" w:cs="Tahoma"/>
          <w:sz w:val="24"/>
          <w:szCs w:val="24"/>
          <w:lang w:val="fr-CA"/>
        </w:rPr>
        <w:t>Oui</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B. </w:t>
      </w:r>
      <w:r w:rsidR="00DC6590" w:rsidRPr="00C27415">
        <w:rPr>
          <w:rFonts w:ascii="Tahoma" w:hAnsi="Tahoma" w:cs="Tahoma"/>
          <w:sz w:val="24"/>
          <w:szCs w:val="24"/>
          <w:lang w:val="fr-CA"/>
        </w:rPr>
        <w:t>Non</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C.  </w:t>
      </w:r>
      <w:r w:rsidR="00DC6590" w:rsidRPr="00C27415">
        <w:rPr>
          <w:rFonts w:ascii="Tahoma" w:hAnsi="Tahoma" w:cs="Tahoma"/>
          <w:sz w:val="24"/>
          <w:szCs w:val="24"/>
          <w:lang w:val="fr-CA"/>
        </w:rPr>
        <w:t>Peut-être</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D.</w:t>
      </w:r>
      <w:r w:rsidRPr="00C27415">
        <w:rPr>
          <w:rFonts w:ascii="Tahoma" w:hAnsi="Tahoma" w:cs="Tahoma"/>
          <w:b/>
          <w:sz w:val="32"/>
          <w:szCs w:val="32"/>
          <w:lang w:val="fr-CA"/>
        </w:rPr>
        <w:t xml:space="preserve"> </w:t>
      </w:r>
      <w:r w:rsidR="00DC6590" w:rsidRPr="00C27415">
        <w:rPr>
          <w:rFonts w:ascii="Tahoma" w:hAnsi="Tahoma" w:cs="Tahoma"/>
          <w:sz w:val="24"/>
          <w:szCs w:val="24"/>
          <w:lang w:val="fr-CA"/>
        </w:rPr>
        <w:t>Ne sait pas / Ne veut pas dire</w:t>
      </w:r>
    </w:p>
    <w:p w:rsidR="00D67AFC" w:rsidRPr="00C27415" w:rsidRDefault="00D67AFC" w:rsidP="00254D8D">
      <w:pPr>
        <w:spacing w:after="0" w:line="240" w:lineRule="auto"/>
        <w:rPr>
          <w:rFonts w:ascii="Tahoma" w:hAnsi="Tahoma" w:cs="Tahoma"/>
          <w:i/>
          <w:lang w:val="fr-CA"/>
        </w:rPr>
      </w:pPr>
    </w:p>
    <w:p w:rsidR="00254D8D" w:rsidRPr="00C27415" w:rsidRDefault="00254D8D" w:rsidP="00254D8D">
      <w:pPr>
        <w:spacing w:after="0" w:line="240" w:lineRule="auto"/>
        <w:rPr>
          <w:rFonts w:ascii="Tahoma" w:hAnsi="Tahoma" w:cs="Tahoma"/>
          <w:i/>
          <w:lang w:val="fr-CA"/>
        </w:rPr>
      </w:pPr>
    </w:p>
    <w:p w:rsidR="00254D8D" w:rsidRPr="00E342EF" w:rsidRDefault="00254D8D" w:rsidP="00254D8D">
      <w:pPr>
        <w:spacing w:after="0" w:line="240" w:lineRule="auto"/>
        <w:rPr>
          <w:rFonts w:ascii="Tahoma" w:hAnsi="Tahoma" w:cs="Tahoma"/>
          <w:i/>
          <w:lang w:val="fr-CA"/>
        </w:rPr>
      </w:pPr>
      <w:r w:rsidRPr="00E342EF">
        <w:rPr>
          <w:rFonts w:ascii="Tahoma" w:hAnsi="Tahoma" w:cs="Tahoma"/>
          <w:i/>
          <w:lang w:val="fr-CA"/>
        </w:rPr>
        <w:t>(Culture)</w:t>
      </w:r>
    </w:p>
    <w:p w:rsidR="00254D8D" w:rsidRPr="00C27415" w:rsidRDefault="00D67AFC" w:rsidP="001F4899">
      <w:pPr>
        <w:ind w:left="450" w:hanging="450"/>
        <w:rPr>
          <w:rFonts w:ascii="Tahoma" w:hAnsi="Tahoma" w:cs="Tahoma"/>
          <w:sz w:val="24"/>
          <w:szCs w:val="24"/>
          <w:lang w:val="fr-CA"/>
        </w:rPr>
      </w:pPr>
      <w:r w:rsidRPr="00C27415">
        <w:rPr>
          <w:rFonts w:ascii="Tahoma" w:hAnsi="Tahoma" w:cs="Tahoma"/>
          <w:sz w:val="24"/>
          <w:szCs w:val="24"/>
          <w:lang w:val="fr-CA"/>
        </w:rPr>
        <w:lastRenderedPageBreak/>
        <w:t>13</w:t>
      </w:r>
      <w:r w:rsidR="00254D8D" w:rsidRPr="00C27415">
        <w:rPr>
          <w:rFonts w:ascii="Tahoma" w:hAnsi="Tahoma" w:cs="Tahoma"/>
          <w:sz w:val="24"/>
          <w:szCs w:val="24"/>
          <w:lang w:val="fr-CA"/>
        </w:rPr>
        <w:t xml:space="preserve">. </w:t>
      </w:r>
      <w:r w:rsidR="00DC6590" w:rsidRPr="00C27415">
        <w:rPr>
          <w:rFonts w:ascii="Tahoma" w:hAnsi="Tahoma" w:cs="Tahoma"/>
          <w:b/>
          <w:sz w:val="24"/>
          <w:szCs w:val="24"/>
          <w:lang w:val="fr-CA"/>
        </w:rPr>
        <w:t>Pratiquants et non-pratiquants</w:t>
      </w:r>
      <w:r w:rsidR="00254D8D" w:rsidRPr="00C27415">
        <w:rPr>
          <w:rFonts w:ascii="Tahoma" w:hAnsi="Tahoma" w:cs="Tahoma"/>
          <w:b/>
          <w:sz w:val="24"/>
          <w:szCs w:val="24"/>
          <w:lang w:val="fr-CA"/>
        </w:rPr>
        <w:t>:</w:t>
      </w:r>
      <w:r w:rsidR="00254D8D" w:rsidRPr="00C27415">
        <w:rPr>
          <w:rFonts w:ascii="Tahoma" w:hAnsi="Tahoma" w:cs="Tahoma"/>
          <w:sz w:val="24"/>
          <w:szCs w:val="24"/>
          <w:lang w:val="fr-CA"/>
        </w:rPr>
        <w:t xml:space="preserve"> </w:t>
      </w:r>
      <w:r w:rsidR="00DC6590" w:rsidRPr="00C27415">
        <w:rPr>
          <w:rFonts w:ascii="Tahoma" w:hAnsi="Tahoma" w:cs="Tahoma"/>
          <w:sz w:val="24"/>
          <w:szCs w:val="24"/>
          <w:lang w:val="fr-CA"/>
        </w:rPr>
        <w:t>Y a –t-il des règles ou tabous culturels qui sont contre le fait que vous donniez à votre bébé au moins trois repas par jour chaque jour?</w:t>
      </w:r>
    </w:p>
    <w:p w:rsidR="00254D8D" w:rsidRPr="007772FA"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A. </w:t>
      </w:r>
      <w:r w:rsidR="00DC6590">
        <w:rPr>
          <w:rFonts w:ascii="Tahoma" w:hAnsi="Tahoma" w:cs="Tahoma"/>
          <w:sz w:val="24"/>
          <w:szCs w:val="24"/>
          <w:lang w:val="fr-CA"/>
        </w:rPr>
        <w:t>Oui</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 xml:space="preserve">B. </w:t>
      </w:r>
      <w:r w:rsidR="00DC6590" w:rsidRPr="00C27415">
        <w:rPr>
          <w:rFonts w:ascii="Tahoma" w:hAnsi="Tahoma" w:cs="Tahoma"/>
          <w:sz w:val="24"/>
          <w:szCs w:val="24"/>
          <w:lang w:val="fr-CA"/>
        </w:rPr>
        <w:t>Non</w:t>
      </w:r>
    </w:p>
    <w:p w:rsidR="00254D8D" w:rsidRPr="00C27415" w:rsidRDefault="00254D8D" w:rsidP="00254D8D">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E342EF">
        <w:rPr>
          <w:rFonts w:ascii="Tahoma" w:hAnsi="Tahoma" w:cs="Tahoma"/>
          <w:b/>
          <w:sz w:val="32"/>
          <w:szCs w:val="32"/>
          <w:lang w:val="fr-CA"/>
        </w:rPr>
        <w:t xml:space="preserve"> </w:t>
      </w:r>
      <w:r w:rsidR="00D67AFC" w:rsidRPr="00E342EF">
        <w:rPr>
          <w:rFonts w:ascii="Tahoma" w:hAnsi="Tahoma" w:cs="Tahoma"/>
          <w:sz w:val="24"/>
          <w:szCs w:val="24"/>
          <w:lang w:val="fr-CA"/>
        </w:rPr>
        <w:t xml:space="preserve">C.  </w:t>
      </w:r>
      <w:r w:rsidR="00DC6590" w:rsidRPr="00C27415">
        <w:rPr>
          <w:rFonts w:ascii="Tahoma" w:hAnsi="Tahoma" w:cs="Tahoma"/>
          <w:sz w:val="24"/>
          <w:szCs w:val="24"/>
          <w:lang w:val="fr-CA"/>
        </w:rPr>
        <w:t>Peut-être</w:t>
      </w:r>
    </w:p>
    <w:p w:rsidR="00B417C5" w:rsidRPr="00C27415" w:rsidRDefault="00254D8D" w:rsidP="00B417C5">
      <w:pPr>
        <w:spacing w:after="0" w:line="240" w:lineRule="auto"/>
        <w:ind w:left="450"/>
        <w:rPr>
          <w:rFonts w:ascii="Tahoma" w:hAnsi="Tahoma" w:cs="Tahoma"/>
          <w:sz w:val="24"/>
          <w:szCs w:val="24"/>
          <w:lang w:val="fr-CA"/>
        </w:rPr>
      </w:pPr>
      <w:r w:rsidRPr="00FD3F9A">
        <w:rPr>
          <w:rFonts w:ascii="Tahoma" w:hAnsi="Tahoma" w:cs="Tahoma"/>
          <w:b/>
          <w:sz w:val="32"/>
          <w:szCs w:val="32"/>
        </w:rPr>
        <w:sym w:font="Symbol" w:char="F0A0"/>
      </w:r>
      <w:r w:rsidRPr="00C27415">
        <w:rPr>
          <w:rFonts w:ascii="Tahoma" w:hAnsi="Tahoma" w:cs="Tahoma"/>
          <w:b/>
          <w:sz w:val="32"/>
          <w:szCs w:val="32"/>
          <w:lang w:val="fr-CA"/>
        </w:rPr>
        <w:t xml:space="preserve"> </w:t>
      </w:r>
      <w:r w:rsidRPr="00C27415">
        <w:rPr>
          <w:rFonts w:ascii="Tahoma" w:hAnsi="Tahoma" w:cs="Tahoma"/>
          <w:sz w:val="24"/>
          <w:szCs w:val="24"/>
          <w:lang w:val="fr-CA"/>
        </w:rPr>
        <w:t>D.</w:t>
      </w:r>
      <w:r w:rsidRPr="00C27415">
        <w:rPr>
          <w:rFonts w:ascii="Tahoma" w:hAnsi="Tahoma" w:cs="Tahoma"/>
          <w:b/>
          <w:sz w:val="32"/>
          <w:szCs w:val="32"/>
          <w:lang w:val="fr-CA"/>
        </w:rPr>
        <w:t xml:space="preserve"> </w:t>
      </w:r>
      <w:r w:rsidR="00DC6590" w:rsidRPr="00C27415">
        <w:rPr>
          <w:rFonts w:ascii="Tahoma" w:hAnsi="Tahoma" w:cs="Tahoma"/>
          <w:sz w:val="24"/>
          <w:szCs w:val="24"/>
          <w:lang w:val="fr-CA"/>
        </w:rPr>
        <w:t>Ne sait pas / Ne veut pas dire</w:t>
      </w:r>
    </w:p>
    <w:p w:rsidR="00254D8D" w:rsidRPr="00C27415" w:rsidRDefault="00254D8D" w:rsidP="00254D8D">
      <w:pPr>
        <w:spacing w:after="0" w:line="240" w:lineRule="auto"/>
        <w:ind w:left="450"/>
        <w:rPr>
          <w:rFonts w:ascii="Tahoma" w:hAnsi="Tahoma" w:cs="Tahoma"/>
          <w:sz w:val="24"/>
          <w:szCs w:val="24"/>
          <w:lang w:val="fr-CA"/>
        </w:rPr>
      </w:pPr>
    </w:p>
    <w:p w:rsidR="00254D8D" w:rsidRPr="00C27415" w:rsidRDefault="00254D8D" w:rsidP="00254D8D">
      <w:pPr>
        <w:spacing w:after="0" w:line="240" w:lineRule="auto"/>
        <w:rPr>
          <w:rFonts w:ascii="Tahoma" w:hAnsi="Tahoma" w:cs="Tahoma"/>
          <w:sz w:val="24"/>
          <w:szCs w:val="24"/>
          <w:lang w:val="fr-CA"/>
        </w:rPr>
      </w:pPr>
    </w:p>
    <w:p w:rsidR="00CF3567" w:rsidRDefault="00A3767D" w:rsidP="00254D8D">
      <w:pPr>
        <w:spacing w:after="0" w:line="240" w:lineRule="auto"/>
        <w:rPr>
          <w:ins w:id="126" w:author="bonnie kittle" w:date="2015-01-02T12:00:00Z"/>
          <w:rFonts w:ascii="Tahoma" w:hAnsi="Tahoma" w:cs="Tahoma"/>
          <w:i/>
          <w:lang w:val="fr-CA"/>
        </w:rPr>
      </w:pPr>
      <w:del w:id="127" w:author="bonnie kittle" w:date="2015-01-02T12:00:00Z">
        <w:r w:rsidRPr="00C27415" w:rsidDel="00CF3567">
          <w:rPr>
            <w:rFonts w:ascii="Tahoma" w:hAnsi="Tahoma" w:cs="Tahoma"/>
            <w:i/>
            <w:sz w:val="24"/>
            <w:szCs w:val="24"/>
            <w:lang w:val="fr-CA"/>
          </w:rPr>
          <w:delText>(</w:delText>
        </w:r>
      </w:del>
      <w:r w:rsidRPr="00C27415">
        <w:rPr>
          <w:rFonts w:ascii="Tahoma" w:hAnsi="Tahoma" w:cs="Tahoma"/>
          <w:i/>
          <w:sz w:val="24"/>
          <w:szCs w:val="24"/>
          <w:lang w:val="fr-CA"/>
        </w:rPr>
        <w:t>Maintenant, je vais vous poser une question qui n’est pas liée à l’</w:t>
      </w:r>
      <w:r>
        <w:rPr>
          <w:rFonts w:ascii="Tahoma" w:hAnsi="Tahoma" w:cs="Tahoma"/>
          <w:i/>
          <w:sz w:val="24"/>
          <w:szCs w:val="24"/>
          <w:lang w:val="fr-CA"/>
        </w:rPr>
        <w:t>alimentation des enfants</w:t>
      </w:r>
      <w:del w:id="128" w:author="bonnie kittle" w:date="2015-01-02T12:00:00Z">
        <w:r w:rsidDel="00CF3567">
          <w:rPr>
            <w:rFonts w:ascii="Tahoma" w:hAnsi="Tahoma" w:cs="Tahoma"/>
            <w:i/>
            <w:sz w:val="24"/>
            <w:szCs w:val="24"/>
            <w:lang w:val="fr-CA"/>
          </w:rPr>
          <w:delText>)</w:delText>
        </w:r>
      </w:del>
      <w:r>
        <w:rPr>
          <w:rFonts w:ascii="Tahoma" w:hAnsi="Tahoma" w:cs="Tahoma"/>
          <w:i/>
          <w:lang w:val="fr-CA"/>
        </w:rPr>
        <w:t xml:space="preserve"> </w:t>
      </w:r>
    </w:p>
    <w:p w:rsidR="00CF3567" w:rsidRDefault="00CF3567" w:rsidP="00254D8D">
      <w:pPr>
        <w:spacing w:after="0" w:line="240" w:lineRule="auto"/>
        <w:rPr>
          <w:ins w:id="129" w:author="bonnie kittle" w:date="2015-01-02T12:00:00Z"/>
          <w:rFonts w:ascii="Tahoma" w:hAnsi="Tahoma" w:cs="Tahoma"/>
          <w:i/>
          <w:lang w:val="fr-CA"/>
        </w:rPr>
      </w:pPr>
    </w:p>
    <w:p w:rsidR="00254D8D" w:rsidRPr="00C27415" w:rsidRDefault="00A3767D" w:rsidP="00254D8D">
      <w:pPr>
        <w:spacing w:after="0" w:line="240" w:lineRule="auto"/>
        <w:rPr>
          <w:rFonts w:ascii="Tahoma" w:hAnsi="Tahoma" w:cs="Tahoma"/>
          <w:i/>
          <w:lang w:val="fr-CA"/>
        </w:rPr>
      </w:pPr>
      <w:r>
        <w:rPr>
          <w:rFonts w:ascii="Tahoma" w:hAnsi="Tahoma" w:cs="Tahoma"/>
          <w:i/>
          <w:lang w:val="fr-CA"/>
        </w:rPr>
        <w:t>(Motivateur Universel)</w:t>
      </w:r>
    </w:p>
    <w:p w:rsidR="00254D8D" w:rsidRPr="00C27415" w:rsidRDefault="00D67AFC" w:rsidP="00254D8D">
      <w:pPr>
        <w:rPr>
          <w:rFonts w:ascii="Tahoma" w:hAnsi="Tahoma" w:cs="Tahoma"/>
          <w:sz w:val="24"/>
          <w:szCs w:val="24"/>
          <w:lang w:val="fr-CA"/>
        </w:rPr>
      </w:pPr>
      <w:r w:rsidRPr="00C27415">
        <w:rPr>
          <w:rFonts w:ascii="Tahoma" w:hAnsi="Tahoma" w:cs="Tahoma"/>
          <w:sz w:val="24"/>
          <w:szCs w:val="24"/>
          <w:lang w:val="fr-CA"/>
        </w:rPr>
        <w:t>14</w:t>
      </w:r>
      <w:r w:rsidR="00254D8D" w:rsidRPr="00C27415">
        <w:rPr>
          <w:rFonts w:ascii="Tahoma" w:hAnsi="Tahoma" w:cs="Tahoma"/>
          <w:sz w:val="24"/>
          <w:szCs w:val="24"/>
          <w:lang w:val="fr-CA"/>
        </w:rPr>
        <w:t xml:space="preserve">. </w:t>
      </w:r>
      <w:r w:rsidR="00DC6590" w:rsidRPr="00C27415">
        <w:rPr>
          <w:rFonts w:ascii="Tahoma" w:hAnsi="Tahoma" w:cs="Tahoma"/>
          <w:b/>
          <w:sz w:val="24"/>
          <w:szCs w:val="24"/>
          <w:lang w:val="fr-CA"/>
        </w:rPr>
        <w:t>Pratiquants et non-pratiquants</w:t>
      </w:r>
      <w:r w:rsidR="00254D8D" w:rsidRPr="00C27415">
        <w:rPr>
          <w:rFonts w:ascii="Tahoma" w:hAnsi="Tahoma" w:cs="Tahoma"/>
          <w:b/>
          <w:sz w:val="24"/>
          <w:szCs w:val="24"/>
          <w:lang w:val="fr-CA"/>
        </w:rPr>
        <w:t>:</w:t>
      </w:r>
      <w:r w:rsidR="00254D8D" w:rsidRPr="00C27415">
        <w:rPr>
          <w:rFonts w:ascii="Tahoma" w:hAnsi="Tahoma" w:cs="Tahoma"/>
          <w:sz w:val="24"/>
          <w:szCs w:val="24"/>
          <w:lang w:val="fr-CA"/>
        </w:rPr>
        <w:t xml:space="preserve"> </w:t>
      </w:r>
      <w:r w:rsidR="00DC6590" w:rsidRPr="00C27415">
        <w:rPr>
          <w:rFonts w:ascii="Tahoma" w:hAnsi="Tahoma" w:cs="Tahoma"/>
          <w:sz w:val="24"/>
          <w:szCs w:val="24"/>
          <w:lang w:val="fr-CA"/>
        </w:rPr>
        <w:t>Quelle est la chose que vous désirez le plus dans la vie?</w:t>
      </w:r>
    </w:p>
    <w:p w:rsidR="00254D8D" w:rsidDel="008F78FD" w:rsidRDefault="00254D8D" w:rsidP="00254D8D">
      <w:pPr>
        <w:rPr>
          <w:del w:id="130" w:author="bonnie kittle" w:date="2014-11-28T14:13:00Z"/>
          <w:rFonts w:ascii="Tahoma" w:hAnsi="Tahoma" w:cs="Tahoma"/>
          <w:sz w:val="24"/>
          <w:szCs w:val="24"/>
          <w:lang w:val="fr-CA"/>
        </w:rPr>
      </w:pPr>
    </w:p>
    <w:p w:rsidR="008F78FD" w:rsidRPr="00C27415" w:rsidRDefault="008F78FD" w:rsidP="00254D8D">
      <w:pPr>
        <w:rPr>
          <w:ins w:id="131" w:author="bonnie kittle" w:date="2014-11-28T14:13:00Z"/>
          <w:rFonts w:ascii="Tahoma" w:hAnsi="Tahoma" w:cs="Tahoma"/>
          <w:sz w:val="24"/>
          <w:szCs w:val="24"/>
          <w:lang w:val="fr-CA"/>
        </w:rPr>
      </w:pPr>
    </w:p>
    <w:p w:rsidR="00254D8D" w:rsidRPr="00C27415" w:rsidDel="008F78FD" w:rsidRDefault="00254D8D" w:rsidP="00254D8D">
      <w:pPr>
        <w:rPr>
          <w:del w:id="132" w:author="bonnie kittle" w:date="2014-11-28T14:13:00Z"/>
          <w:rFonts w:ascii="Tahoma" w:hAnsi="Tahoma" w:cs="Tahoma"/>
          <w:sz w:val="24"/>
          <w:szCs w:val="24"/>
          <w:lang w:val="fr-CA"/>
        </w:rPr>
      </w:pPr>
    </w:p>
    <w:p w:rsidR="00254D8D" w:rsidRPr="00C27415" w:rsidDel="008F78FD" w:rsidRDefault="00254D8D" w:rsidP="00254D8D">
      <w:pPr>
        <w:rPr>
          <w:del w:id="133" w:author="bonnie kittle" w:date="2014-11-28T14:13:00Z"/>
          <w:rFonts w:ascii="Tahoma" w:hAnsi="Tahoma" w:cs="Tahoma"/>
          <w:sz w:val="24"/>
          <w:szCs w:val="24"/>
          <w:lang w:val="fr-CA"/>
        </w:rPr>
      </w:pPr>
    </w:p>
    <w:p w:rsidR="00254D8D" w:rsidRPr="00C27415" w:rsidRDefault="00254D8D" w:rsidP="00254D8D">
      <w:pPr>
        <w:rPr>
          <w:rFonts w:ascii="Tahoma" w:hAnsi="Tahoma" w:cs="Tahoma"/>
          <w:sz w:val="24"/>
          <w:szCs w:val="24"/>
          <w:lang w:val="fr-CA"/>
        </w:rPr>
      </w:pPr>
    </w:p>
    <w:tbl>
      <w:tblPr>
        <w:tblStyle w:val="TableGrid"/>
        <w:tblW w:w="0" w:type="auto"/>
        <w:tblLook w:val="04A0" w:firstRow="1" w:lastRow="0" w:firstColumn="1" w:lastColumn="0" w:noHBand="0" w:noVBand="1"/>
      </w:tblPr>
      <w:tblGrid>
        <w:gridCol w:w="9242"/>
      </w:tblGrid>
      <w:tr w:rsidR="00254D8D" w:rsidRPr="00CF3567" w:rsidTr="00E939C6">
        <w:tc>
          <w:tcPr>
            <w:tcW w:w="9576" w:type="dxa"/>
            <w:shd w:val="clear" w:color="auto" w:fill="BFBFBF" w:themeFill="background1" w:themeFillShade="BF"/>
          </w:tcPr>
          <w:p w:rsidR="00254D8D" w:rsidRPr="00C27415" w:rsidRDefault="00DC6590" w:rsidP="00E939C6">
            <w:pPr>
              <w:jc w:val="center"/>
              <w:rPr>
                <w:rFonts w:ascii="Tahoma" w:hAnsi="Tahoma" w:cs="Tahoma"/>
                <w:sz w:val="24"/>
                <w:szCs w:val="24"/>
                <w:lang w:val="fr-CA"/>
              </w:rPr>
            </w:pPr>
            <w:r w:rsidRPr="00C27415">
              <w:rPr>
                <w:rFonts w:ascii="Tahoma" w:hAnsi="Tahoma" w:cs="Tahoma"/>
                <w:sz w:val="24"/>
                <w:szCs w:val="24"/>
                <w:lang w:val="fr-CA"/>
              </w:rPr>
              <w:t>REMERCIEZ LA MERE POUR SON TEMPS</w:t>
            </w:r>
          </w:p>
        </w:tc>
      </w:tr>
    </w:tbl>
    <w:p w:rsidR="00497BE3" w:rsidRPr="00C27415" w:rsidRDefault="00497BE3">
      <w:pPr>
        <w:rPr>
          <w:rFonts w:ascii="Tahoma" w:hAnsi="Tahoma" w:cs="Tahoma"/>
          <w:sz w:val="24"/>
          <w:szCs w:val="24"/>
          <w:lang w:val="fr-CA"/>
        </w:rPr>
      </w:pPr>
    </w:p>
    <w:sectPr w:rsidR="00497BE3" w:rsidRPr="00C274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E0" w:rsidRDefault="00D21BE0" w:rsidP="009435B1">
      <w:pPr>
        <w:spacing w:after="0" w:line="240" w:lineRule="auto"/>
      </w:pPr>
      <w:r>
        <w:separator/>
      </w:r>
    </w:p>
  </w:endnote>
  <w:endnote w:type="continuationSeparator" w:id="0">
    <w:p w:rsidR="00D21BE0" w:rsidRDefault="00D21BE0" w:rsidP="0094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E0" w:rsidRDefault="00D21BE0" w:rsidP="009435B1">
      <w:pPr>
        <w:spacing w:after="0" w:line="240" w:lineRule="auto"/>
      </w:pPr>
      <w:r>
        <w:separator/>
      </w:r>
    </w:p>
  </w:footnote>
  <w:footnote w:type="continuationSeparator" w:id="0">
    <w:p w:rsidR="00D21BE0" w:rsidRDefault="00D21BE0" w:rsidP="009435B1">
      <w:pPr>
        <w:spacing w:after="0" w:line="240" w:lineRule="auto"/>
      </w:pPr>
      <w:r>
        <w:continuationSeparator/>
      </w:r>
    </w:p>
  </w:footnote>
  <w:footnote w:id="1">
    <w:p w:rsidR="009B2A7D" w:rsidRPr="00E342EF" w:rsidRDefault="009B2A7D" w:rsidP="000F768F">
      <w:pPr>
        <w:pStyle w:val="FootnoteText"/>
        <w:rPr>
          <w:lang w:val="fr-CA"/>
        </w:rPr>
      </w:pPr>
      <w:r>
        <w:rPr>
          <w:rStyle w:val="FootnoteReference"/>
        </w:rPr>
        <w:footnoteRef/>
      </w:r>
      <w:r w:rsidRPr="00E342EF">
        <w:rPr>
          <w:lang w:val="fr-CA"/>
        </w:rPr>
        <w:t xml:space="preserve"> </w:t>
      </w:r>
      <w:r w:rsidR="00E342EF" w:rsidRPr="00E342EF">
        <w:rPr>
          <w:lang w:val="fr-CA"/>
        </w:rPr>
        <w:t>Insérez ici les aliments de base les plus courants utilisés dans la zone de votre projet.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338"/>
    <w:multiLevelType w:val="hybridMultilevel"/>
    <w:tmpl w:val="D25CB882"/>
    <w:lvl w:ilvl="0" w:tplc="3009000F">
      <w:start w:val="1"/>
      <w:numFmt w:val="decimal"/>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1">
    <w:nsid w:val="25E3361D"/>
    <w:multiLevelType w:val="hybridMultilevel"/>
    <w:tmpl w:val="6436C3D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kittle">
    <w15:presenceInfo w15:providerId="Windows Live" w15:userId="d397e1f77d606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E3"/>
    <w:rsid w:val="0004522B"/>
    <w:rsid w:val="000E598B"/>
    <w:rsid w:val="000F768F"/>
    <w:rsid w:val="00131CD5"/>
    <w:rsid w:val="0016485B"/>
    <w:rsid w:val="00174BA9"/>
    <w:rsid w:val="00191453"/>
    <w:rsid w:val="001F4899"/>
    <w:rsid w:val="0021118A"/>
    <w:rsid w:val="00254D8D"/>
    <w:rsid w:val="002F08B2"/>
    <w:rsid w:val="002F118B"/>
    <w:rsid w:val="00334D21"/>
    <w:rsid w:val="00364641"/>
    <w:rsid w:val="0043753D"/>
    <w:rsid w:val="004563B8"/>
    <w:rsid w:val="00497BE3"/>
    <w:rsid w:val="004F7389"/>
    <w:rsid w:val="005A5ECB"/>
    <w:rsid w:val="006036BA"/>
    <w:rsid w:val="00610956"/>
    <w:rsid w:val="006773B5"/>
    <w:rsid w:val="006E1D6B"/>
    <w:rsid w:val="007772FA"/>
    <w:rsid w:val="007D677D"/>
    <w:rsid w:val="007E2BB1"/>
    <w:rsid w:val="007F55BF"/>
    <w:rsid w:val="00811769"/>
    <w:rsid w:val="00825F4F"/>
    <w:rsid w:val="00875EB3"/>
    <w:rsid w:val="008A4F4D"/>
    <w:rsid w:val="008B3405"/>
    <w:rsid w:val="008F78FD"/>
    <w:rsid w:val="009435B1"/>
    <w:rsid w:val="009511CE"/>
    <w:rsid w:val="009813FB"/>
    <w:rsid w:val="00987CCA"/>
    <w:rsid w:val="009B2A7D"/>
    <w:rsid w:val="00A24E83"/>
    <w:rsid w:val="00A27E25"/>
    <w:rsid w:val="00A33B2D"/>
    <w:rsid w:val="00A3767D"/>
    <w:rsid w:val="00A72387"/>
    <w:rsid w:val="00AF6F07"/>
    <w:rsid w:val="00B05AE6"/>
    <w:rsid w:val="00B20245"/>
    <w:rsid w:val="00B417C5"/>
    <w:rsid w:val="00B66D90"/>
    <w:rsid w:val="00BF7760"/>
    <w:rsid w:val="00C27415"/>
    <w:rsid w:val="00C94B01"/>
    <w:rsid w:val="00CF25D8"/>
    <w:rsid w:val="00CF3567"/>
    <w:rsid w:val="00D20C8D"/>
    <w:rsid w:val="00D21BE0"/>
    <w:rsid w:val="00D67AFC"/>
    <w:rsid w:val="00DC4C93"/>
    <w:rsid w:val="00DC6590"/>
    <w:rsid w:val="00DD152B"/>
    <w:rsid w:val="00DE428A"/>
    <w:rsid w:val="00E342EF"/>
    <w:rsid w:val="00E80082"/>
    <w:rsid w:val="00E81E38"/>
    <w:rsid w:val="00E91D32"/>
    <w:rsid w:val="00E939C6"/>
    <w:rsid w:val="00EB158D"/>
    <w:rsid w:val="00F07487"/>
    <w:rsid w:val="00F44B2D"/>
    <w:rsid w:val="00F47F83"/>
    <w:rsid w:val="00F56537"/>
    <w:rsid w:val="00F75141"/>
    <w:rsid w:val="00FC3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FD4C0-84D7-4295-A707-D914C3A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E3"/>
    <w:pPr>
      <w:ind w:left="720"/>
      <w:contextualSpacing/>
    </w:pPr>
  </w:style>
  <w:style w:type="table" w:styleId="TableGrid">
    <w:name w:val="Table Grid"/>
    <w:basedOn w:val="TableNormal"/>
    <w:uiPriority w:val="59"/>
    <w:rsid w:val="005A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987C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943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5B1"/>
    <w:rPr>
      <w:sz w:val="20"/>
      <w:szCs w:val="20"/>
    </w:rPr>
  </w:style>
  <w:style w:type="character" w:styleId="FootnoteReference">
    <w:name w:val="footnote reference"/>
    <w:basedOn w:val="DefaultParagraphFont"/>
    <w:uiPriority w:val="99"/>
    <w:semiHidden/>
    <w:unhideWhenUsed/>
    <w:rsid w:val="009435B1"/>
    <w:rPr>
      <w:vertAlign w:val="superscript"/>
    </w:rPr>
  </w:style>
  <w:style w:type="paragraph" w:styleId="Header">
    <w:name w:val="header"/>
    <w:basedOn w:val="Normal"/>
    <w:link w:val="HeaderChar"/>
    <w:uiPriority w:val="99"/>
    <w:unhideWhenUsed/>
    <w:rsid w:val="00D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FC"/>
  </w:style>
  <w:style w:type="paragraph" w:styleId="Footer">
    <w:name w:val="footer"/>
    <w:basedOn w:val="Normal"/>
    <w:link w:val="FooterChar"/>
    <w:uiPriority w:val="99"/>
    <w:unhideWhenUsed/>
    <w:rsid w:val="00D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FC"/>
  </w:style>
  <w:style w:type="character" w:styleId="CommentReference">
    <w:name w:val="annotation reference"/>
    <w:basedOn w:val="DefaultParagraphFont"/>
    <w:uiPriority w:val="99"/>
    <w:semiHidden/>
    <w:unhideWhenUsed/>
    <w:rsid w:val="00B417C5"/>
    <w:rPr>
      <w:sz w:val="16"/>
      <w:szCs w:val="16"/>
    </w:rPr>
  </w:style>
  <w:style w:type="paragraph" w:styleId="CommentText">
    <w:name w:val="annotation text"/>
    <w:basedOn w:val="Normal"/>
    <w:link w:val="CommentTextChar"/>
    <w:uiPriority w:val="99"/>
    <w:semiHidden/>
    <w:unhideWhenUsed/>
    <w:rsid w:val="00B417C5"/>
    <w:pPr>
      <w:spacing w:line="240" w:lineRule="auto"/>
    </w:pPr>
    <w:rPr>
      <w:sz w:val="20"/>
      <w:szCs w:val="20"/>
    </w:rPr>
  </w:style>
  <w:style w:type="character" w:customStyle="1" w:styleId="CommentTextChar">
    <w:name w:val="Comment Text Char"/>
    <w:basedOn w:val="DefaultParagraphFont"/>
    <w:link w:val="CommentText"/>
    <w:uiPriority w:val="99"/>
    <w:semiHidden/>
    <w:rsid w:val="00B417C5"/>
    <w:rPr>
      <w:sz w:val="20"/>
      <w:szCs w:val="20"/>
    </w:rPr>
  </w:style>
  <w:style w:type="paragraph" w:styleId="CommentSubject">
    <w:name w:val="annotation subject"/>
    <w:basedOn w:val="CommentText"/>
    <w:next w:val="CommentText"/>
    <w:link w:val="CommentSubjectChar"/>
    <w:uiPriority w:val="99"/>
    <w:semiHidden/>
    <w:unhideWhenUsed/>
    <w:rsid w:val="00B417C5"/>
    <w:rPr>
      <w:b/>
      <w:bCs/>
    </w:rPr>
  </w:style>
  <w:style w:type="character" w:customStyle="1" w:styleId="CommentSubjectChar">
    <w:name w:val="Comment Subject Char"/>
    <w:basedOn w:val="CommentTextChar"/>
    <w:link w:val="CommentSubject"/>
    <w:uiPriority w:val="99"/>
    <w:semiHidden/>
    <w:rsid w:val="00B417C5"/>
    <w:rPr>
      <w:b/>
      <w:bCs/>
      <w:sz w:val="20"/>
      <w:szCs w:val="20"/>
    </w:rPr>
  </w:style>
  <w:style w:type="paragraph" w:styleId="BalloonText">
    <w:name w:val="Balloon Text"/>
    <w:basedOn w:val="Normal"/>
    <w:link w:val="BalloonTextChar"/>
    <w:uiPriority w:val="99"/>
    <w:semiHidden/>
    <w:unhideWhenUsed/>
    <w:rsid w:val="00B4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49DD-CA50-4683-BE52-8C80FD3C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1107</Words>
  <Characters>6314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bonnie kittle</cp:lastModifiedBy>
  <cp:revision>4</cp:revision>
  <dcterms:created xsi:type="dcterms:W3CDTF">2014-11-28T18:14:00Z</dcterms:created>
  <dcterms:modified xsi:type="dcterms:W3CDTF">2015-01-02T16:02:00Z</dcterms:modified>
</cp:coreProperties>
</file>