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12580359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>Group</w:t>
      </w:r>
      <w:r w:rsidR="00DD08FD">
        <w:rPr>
          <w:sz w:val="28"/>
          <w:szCs w:val="28"/>
          <w:lang w:val="fr-FR"/>
        </w:rPr>
        <w:t>e</w:t>
      </w:r>
      <w:r w:rsidRPr="00726A90">
        <w:rPr>
          <w:sz w:val="28"/>
          <w:szCs w:val="28"/>
          <w:lang w:val="fr-FR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D08FD">
        <w:rPr>
          <w:sz w:val="28"/>
          <w:szCs w:val="28"/>
          <w:lang w:val="fr-FR"/>
        </w:rPr>
        <w:t xml:space="preserve"> Pratiquant</w:t>
      </w:r>
      <w:r w:rsidRPr="00726A90">
        <w:rPr>
          <w:sz w:val="28"/>
          <w:szCs w:val="28"/>
          <w:lang w:val="fr-FR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D08FD">
        <w:rPr>
          <w:sz w:val="28"/>
          <w:szCs w:val="28"/>
          <w:lang w:val="fr-FR"/>
        </w:rPr>
        <w:t xml:space="preserve"> Non-Pratiquant</w:t>
      </w:r>
    </w:p>
    <w:p w14:paraId="0F5C478D" w14:textId="307337DB" w:rsidR="00F60FF4" w:rsidRPr="000A4030" w:rsidRDefault="00DD08FD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Questionnaire d’Analyse de Barrière:</w:t>
      </w:r>
    </w:p>
    <w:p w14:paraId="4F7E262B" w14:textId="77777777" w:rsidR="00B85FF5" w:rsidRDefault="00DD08FD" w:rsidP="00DE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 w:rsidRPr="00DD08FD">
        <w:rPr>
          <w:b/>
          <w:sz w:val="36"/>
          <w:szCs w:val="36"/>
          <w:lang w:val="fr-CA"/>
        </w:rPr>
        <w:t>Applicat</w:t>
      </w:r>
      <w:r w:rsidR="00B85FF5">
        <w:rPr>
          <w:b/>
          <w:sz w:val="36"/>
          <w:szCs w:val="36"/>
          <w:lang w:val="fr-CA"/>
        </w:rPr>
        <w:t>ion du compost sur le champ</w:t>
      </w:r>
    </w:p>
    <w:p w14:paraId="24470D85" w14:textId="0B92E1E6" w:rsidR="00EF7B56" w:rsidRPr="00DE40DF" w:rsidRDefault="000A0D6C" w:rsidP="00DE4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à</w:t>
      </w:r>
      <w:r w:rsidR="00B85FF5">
        <w:rPr>
          <w:b/>
          <w:sz w:val="36"/>
          <w:szCs w:val="36"/>
          <w:lang w:val="fr-CA"/>
        </w:rPr>
        <w:t xml:space="preserve"> utiliser parmi</w:t>
      </w:r>
      <w:r w:rsidR="00DD08FD" w:rsidRPr="00DD08FD">
        <w:rPr>
          <w:b/>
          <w:sz w:val="36"/>
          <w:szCs w:val="36"/>
          <w:lang w:val="fr-CA"/>
        </w:rPr>
        <w:t xml:space="preserve"> les </w:t>
      </w:r>
      <w:r w:rsidR="00B85FF5">
        <w:rPr>
          <w:b/>
          <w:sz w:val="36"/>
          <w:szCs w:val="36"/>
          <w:lang w:val="fr-CA"/>
        </w:rPr>
        <w:t>cultivateurs</w:t>
      </w:r>
    </w:p>
    <w:p w14:paraId="54DE7A56" w14:textId="77777777" w:rsidR="000C7389" w:rsidRPr="00DD08FD" w:rsidRDefault="000C7389">
      <w:pPr>
        <w:rPr>
          <w:b/>
          <w:lang w:val="fr-CA"/>
        </w:rPr>
      </w:pPr>
    </w:p>
    <w:p w14:paraId="760818F8" w14:textId="397DC013" w:rsidR="003F05FA" w:rsidRPr="00B85FF5" w:rsidRDefault="00DD08FD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 w:rsidRPr="00B85FF5">
        <w:rPr>
          <w:b/>
          <w:lang w:val="fr-FR"/>
        </w:rPr>
        <w:t>Déclaration de comportement</w:t>
      </w:r>
    </w:p>
    <w:p w14:paraId="3F45736C" w14:textId="77777777" w:rsidR="001B4A0C" w:rsidRDefault="00DD08FD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ns w:id="0" w:author="bonnie kittle" w:date="2015-01-08T18:55:00Z"/>
          <w:color w:val="000000"/>
          <w:lang w:val="fr-CA"/>
        </w:rPr>
      </w:pPr>
      <w:r w:rsidRPr="00DD08FD">
        <w:rPr>
          <w:color w:val="000000"/>
          <w:lang w:val="fr-CA"/>
        </w:rPr>
        <w:t xml:space="preserve">Les </w:t>
      </w:r>
      <w:r w:rsidR="00B85FF5">
        <w:rPr>
          <w:color w:val="000000"/>
          <w:lang w:val="fr-CA"/>
        </w:rPr>
        <w:t>cultivateurs</w:t>
      </w:r>
      <w:r>
        <w:rPr>
          <w:color w:val="000000"/>
          <w:lang w:val="fr-CA"/>
        </w:rPr>
        <w:t xml:space="preserve"> ciblés incorporent le compost</w:t>
      </w:r>
      <w:r w:rsidRPr="00DD08FD">
        <w:rPr>
          <w:color w:val="000000"/>
          <w:lang w:val="fr-CA"/>
        </w:rPr>
        <w:t xml:space="preserve"> fabriqué à la maison fait de matériel brun et vert, </w:t>
      </w:r>
      <w:ins w:id="1" w:author="bonnie kittle" w:date="2015-01-08T18:55:00Z">
        <w:r w:rsidR="001B4A0C">
          <w:rPr>
            <w:color w:val="000000"/>
            <w:lang w:val="fr-CA"/>
          </w:rPr>
          <w:t xml:space="preserve">ou </w:t>
        </w:r>
      </w:ins>
      <w:r w:rsidRPr="00DD08FD">
        <w:rPr>
          <w:color w:val="000000"/>
          <w:lang w:val="fr-CA"/>
        </w:rPr>
        <w:t>du fumier d’animaux,</w:t>
      </w:r>
      <w:ins w:id="2" w:author="bonnie kittle" w:date="2015-01-08T18:55:00Z">
        <w:r w:rsidR="001B4A0C">
          <w:rPr>
            <w:color w:val="000000"/>
            <w:lang w:val="fr-CA"/>
          </w:rPr>
          <w:t xml:space="preserve"> ou </w:t>
        </w:r>
      </w:ins>
      <w:r w:rsidRPr="00DD08FD">
        <w:rPr>
          <w:color w:val="000000"/>
          <w:lang w:val="fr-CA"/>
        </w:rPr>
        <w:t xml:space="preserve"> les améliorations du sol et l’eau </w:t>
      </w:r>
    </w:p>
    <w:p w14:paraId="58E9667D" w14:textId="6669DF82" w:rsidR="00756819" w:rsidRPr="00DD08FD" w:rsidRDefault="00DD08FD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bookmarkStart w:id="3" w:name="_GoBack"/>
      <w:bookmarkEnd w:id="3"/>
      <w:r>
        <w:rPr>
          <w:color w:val="000000"/>
          <w:lang w:val="fr-CA"/>
        </w:rPr>
        <w:t>sur les champs avant de semer</w:t>
      </w:r>
      <w:r w:rsidR="00B85FF5">
        <w:rPr>
          <w:color w:val="000000"/>
          <w:lang w:val="fr-CA"/>
        </w:rPr>
        <w:t>.</w:t>
      </w:r>
    </w:p>
    <w:p w14:paraId="0DCC0985" w14:textId="7613734B" w:rsidR="003F05FA" w:rsidRPr="00DD08FD" w:rsidRDefault="00DE5CC8" w:rsidP="00DE5CC8">
      <w:pPr>
        <w:tabs>
          <w:tab w:val="left" w:pos="5670"/>
        </w:tabs>
        <w:rPr>
          <w:b/>
          <w:lang w:val="fr-CA"/>
        </w:rPr>
      </w:pPr>
      <w:r w:rsidRPr="00DD08FD">
        <w:rPr>
          <w:b/>
          <w:lang w:val="fr-CA"/>
        </w:rPr>
        <w:tab/>
      </w:r>
    </w:p>
    <w:p w14:paraId="6795F27B" w14:textId="03E89357" w:rsidR="00EF7B56" w:rsidRPr="00DE40DF" w:rsidRDefault="00DD08FD">
      <w:pPr>
        <w:rPr>
          <w:b/>
          <w:lang w:val="fr-CA"/>
        </w:rPr>
      </w:pPr>
      <w:r w:rsidRPr="00DE40DF">
        <w:rPr>
          <w:b/>
          <w:lang w:val="fr-CA"/>
        </w:rPr>
        <w:t>Données démographiques</w:t>
      </w:r>
    </w:p>
    <w:p w14:paraId="7E84373D" w14:textId="77777777" w:rsidR="00524E4A" w:rsidRPr="00DE40DF" w:rsidRDefault="00524E4A">
      <w:pPr>
        <w:rPr>
          <w:b/>
          <w:lang w:val="fr-CA"/>
        </w:rPr>
      </w:pPr>
    </w:p>
    <w:p w14:paraId="383B3546" w14:textId="0A820579" w:rsidR="008A0972" w:rsidRPr="00DD08FD" w:rsidRDefault="00DD08FD" w:rsidP="003F05FA">
      <w:pPr>
        <w:spacing w:after="120"/>
        <w:rPr>
          <w:lang w:val="fr-CA"/>
        </w:rPr>
      </w:pPr>
      <w:r w:rsidRPr="00DD08FD">
        <w:rPr>
          <w:lang w:val="fr-CA"/>
        </w:rPr>
        <w:t>Nom de l</w:t>
      </w:r>
      <w:r>
        <w:rPr>
          <w:lang w:val="fr-CA"/>
        </w:rPr>
        <w:t>a personne faisant l’interview :</w:t>
      </w:r>
      <w:r w:rsidR="003F05FA" w:rsidRPr="00DD08FD">
        <w:rPr>
          <w:lang w:val="fr-CA"/>
        </w:rPr>
        <w:t xml:space="preserve"> __________</w:t>
      </w:r>
      <w:r w:rsidR="00B85FF5">
        <w:rPr>
          <w:lang w:val="fr-CA"/>
        </w:rPr>
        <w:t xml:space="preserve">______Questionnaire No.: ______ </w:t>
      </w:r>
      <w:r w:rsidR="003F05FA" w:rsidRPr="00DD08FD">
        <w:rPr>
          <w:lang w:val="fr-CA"/>
        </w:rPr>
        <w:t>Date: ___/___/___</w:t>
      </w:r>
      <w:r w:rsidR="00B85FF5">
        <w:rPr>
          <w:lang w:val="fr-CA"/>
        </w:rPr>
        <w:t xml:space="preserve">   </w:t>
      </w:r>
      <w:r w:rsidRPr="00DD08FD">
        <w:rPr>
          <w:lang w:val="fr-CA"/>
        </w:rPr>
        <w:t>Communauté</w:t>
      </w:r>
      <w:r w:rsidR="008A0972" w:rsidRPr="00DD08FD">
        <w:rPr>
          <w:lang w:val="fr-CA"/>
        </w:rPr>
        <w:t xml:space="preserve">:  _____________   </w:t>
      </w:r>
    </w:p>
    <w:p w14:paraId="527784DD" w14:textId="77777777" w:rsidR="002712BA" w:rsidRPr="00DD08FD" w:rsidRDefault="002712BA">
      <w:pPr>
        <w:rPr>
          <w:sz w:val="16"/>
          <w:szCs w:val="16"/>
          <w:lang w:val="fr-CA"/>
        </w:rPr>
      </w:pPr>
    </w:p>
    <w:p w14:paraId="4E30E23C" w14:textId="074C2EA9" w:rsidR="000A4030" w:rsidRPr="00DD08FD" w:rsidRDefault="00DD08FD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DD08FD">
        <w:rPr>
          <w:szCs w:val="32"/>
          <w:lang w:val="fr-CA"/>
        </w:rPr>
        <w:t>Introduction scriptée:</w:t>
      </w:r>
    </w:p>
    <w:p w14:paraId="4463EA5E" w14:textId="3DB039A3" w:rsidR="00822889" w:rsidRPr="00DD08FD" w:rsidRDefault="00DD08FD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del w:id="4" w:author="Sandrine" w:date="2015-01-07T09:15:00Z">
        <w:r w:rsidRPr="00DD08FD" w:rsidDel="004D37E1">
          <w:rPr>
            <w:szCs w:val="32"/>
            <w:lang w:val="fr-CA"/>
          </w:rPr>
          <w:delText>Salut</w:delText>
        </w:r>
      </w:del>
      <w:ins w:id="5" w:author="Sandrine" w:date="2015-01-07T09:15:00Z">
        <w:r w:rsidR="004D37E1">
          <w:rPr>
            <w:szCs w:val="32"/>
            <w:lang w:val="fr-CA"/>
          </w:rPr>
          <w:t>Bonjour</w:t>
        </w:r>
      </w:ins>
      <w:r w:rsidRPr="00DD08FD">
        <w:rPr>
          <w:szCs w:val="32"/>
          <w:lang w:val="fr-CA"/>
        </w:rPr>
        <w:t>, je m’appelle ___________; et je fais partie d’une équipe d’étude cherchant à conna</w:t>
      </w:r>
      <w:r>
        <w:rPr>
          <w:szCs w:val="32"/>
          <w:lang w:val="fr-CA"/>
        </w:rPr>
        <w:t xml:space="preserve">ître </w:t>
      </w:r>
      <w:ins w:id="6" w:author="Sandrine" w:date="2015-01-07T09:15:00Z">
        <w:r w:rsidR="004D37E1">
          <w:rPr>
            <w:szCs w:val="32"/>
            <w:lang w:val="fr-CA"/>
          </w:rPr>
          <w:t xml:space="preserve">ce </w:t>
        </w:r>
      </w:ins>
      <w:del w:id="7" w:author="Sandrine" w:date="2015-01-07T09:15:00Z">
        <w:r w:rsidDel="004D37E1">
          <w:rPr>
            <w:szCs w:val="32"/>
            <w:lang w:val="fr-CA"/>
          </w:rPr>
          <w:delText xml:space="preserve">les choses </w:delText>
        </w:r>
      </w:del>
      <w:r>
        <w:rPr>
          <w:szCs w:val="32"/>
          <w:lang w:val="fr-CA"/>
        </w:rPr>
        <w:t xml:space="preserve">que les </w:t>
      </w:r>
      <w:r w:rsidR="00B85FF5">
        <w:rPr>
          <w:szCs w:val="32"/>
          <w:lang w:val="fr-CA"/>
        </w:rPr>
        <w:t>cultivateurs</w:t>
      </w:r>
      <w:r>
        <w:rPr>
          <w:szCs w:val="32"/>
          <w:lang w:val="fr-CA"/>
        </w:rPr>
        <w:t xml:space="preserve"> font pour améliorer la qualité du sol et augmenter la productivité. </w:t>
      </w:r>
      <w:ins w:id="8" w:author="Sandrine" w:date="2015-01-07T09:16:00Z">
        <w:r w:rsidR="004D37E1">
          <w:rPr>
            <w:szCs w:val="32"/>
            <w:lang w:val="fr-CA"/>
          </w:rPr>
          <w:t xml:space="preserve">Je voudrais discuter de cela avec vous, cela </w:t>
        </w:r>
      </w:ins>
      <w:del w:id="9" w:author="Sandrine" w:date="2015-01-07T09:16:00Z">
        <w:r w:rsidDel="004D37E1">
          <w:rPr>
            <w:szCs w:val="32"/>
            <w:lang w:val="fr-CA"/>
          </w:rPr>
          <w:delText xml:space="preserve">L’étude comprend une discussion sur cette question et </w:delText>
        </w:r>
      </w:del>
      <w:r>
        <w:rPr>
          <w:szCs w:val="32"/>
          <w:lang w:val="fr-CA"/>
        </w:rPr>
        <w:t xml:space="preserve">prendra environ 20 minutes. J’aimerais </w:t>
      </w:r>
      <w:del w:id="10" w:author="Sandrine" w:date="2015-01-07T09:16:00Z">
        <w:r w:rsidDel="004D37E1">
          <w:rPr>
            <w:szCs w:val="32"/>
            <w:lang w:val="fr-CA"/>
          </w:rPr>
          <w:delText xml:space="preserve">entendre </w:delText>
        </w:r>
      </w:del>
      <w:ins w:id="11" w:author="Sandrine" w:date="2015-01-07T09:16:00Z">
        <w:r w:rsidR="004D37E1">
          <w:rPr>
            <w:szCs w:val="32"/>
            <w:lang w:val="fr-CA"/>
          </w:rPr>
          <w:t xml:space="preserve">avoir </w:t>
        </w:r>
      </w:ins>
      <w:r>
        <w:rPr>
          <w:szCs w:val="32"/>
          <w:lang w:val="fr-CA"/>
        </w:rPr>
        <w:t>vo</w:t>
      </w:r>
      <w:ins w:id="12" w:author="Sandrine" w:date="2015-01-07T09:16:00Z">
        <w:r w:rsidR="004D37E1">
          <w:rPr>
            <w:szCs w:val="32"/>
            <w:lang w:val="fr-CA"/>
          </w:rPr>
          <w:t>tre</w:t>
        </w:r>
      </w:ins>
      <w:del w:id="13" w:author="Sandrine" w:date="2015-01-07T09:16:00Z">
        <w:r w:rsidDel="004D37E1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point</w:t>
      </w:r>
      <w:del w:id="14" w:author="Sandrine" w:date="2015-01-07T09:16:00Z">
        <w:r w:rsidDel="004D37E1">
          <w:rPr>
            <w:szCs w:val="32"/>
            <w:lang w:val="fr-CA"/>
          </w:rPr>
          <w:delText>s</w:delText>
        </w:r>
      </w:del>
      <w:r>
        <w:rPr>
          <w:szCs w:val="32"/>
          <w:lang w:val="fr-CA"/>
        </w:rPr>
        <w:t xml:space="preserve"> de vue sur ce sujet. Vous n’êtes pas obligé de participer à l’étude et </w:t>
      </w:r>
      <w:del w:id="15" w:author="Sandrine" w:date="2015-01-07T09:16:00Z">
        <w:r w:rsidDel="004D37E1">
          <w:rPr>
            <w:szCs w:val="32"/>
            <w:lang w:val="fr-CA"/>
          </w:rPr>
          <w:delText>aucun service</w:delText>
        </w:r>
      </w:del>
      <w:ins w:id="16" w:author="Sandrine" w:date="2015-01-07T09:16:00Z">
        <w:r w:rsidR="004D37E1">
          <w:rPr>
            <w:szCs w:val="32"/>
            <w:lang w:val="fr-CA"/>
          </w:rPr>
          <w:t>rien</w:t>
        </w:r>
      </w:ins>
      <w:r>
        <w:rPr>
          <w:szCs w:val="32"/>
          <w:lang w:val="fr-CA"/>
        </w:rPr>
        <w:t xml:space="preserve"> ne sera retenu </w:t>
      </w:r>
      <w:ins w:id="17" w:author="Sandrine" w:date="2015-01-07T09:16:00Z">
        <w:r w:rsidR="004D37E1">
          <w:rPr>
            <w:szCs w:val="32"/>
            <w:lang w:val="fr-CA"/>
          </w:rPr>
          <w:t xml:space="preserve">contre vous </w:t>
        </w:r>
      </w:ins>
      <w:r>
        <w:rPr>
          <w:szCs w:val="32"/>
          <w:lang w:val="fr-CA"/>
        </w:rPr>
        <w:t>si vous décidez de ne pas le faire. De même, si vous décidez d’avoir un entretien, vous ne recevrez aucun don, service ou rémunération spéciale. Tout</w:t>
      </w:r>
      <w:del w:id="18" w:author="Sandrine" w:date="2015-01-07T09:16:00Z">
        <w:r w:rsidDel="004D37E1">
          <w:rPr>
            <w:szCs w:val="32"/>
            <w:lang w:val="fr-CA"/>
          </w:rPr>
          <w:delText>e</w:delText>
        </w:r>
      </w:del>
      <w:ins w:id="19" w:author="Sandrine" w:date="2015-01-07T09:16:00Z">
        <w:r w:rsidR="004D37E1">
          <w:rPr>
            <w:szCs w:val="32"/>
            <w:lang w:val="fr-CA"/>
          </w:rPr>
          <w:t xml:space="preserve"> ce qui</w:t>
        </w:r>
      </w:ins>
      <w:del w:id="20" w:author="Sandrine" w:date="2015-01-07T09:16:00Z">
        <w:r w:rsidDel="004D37E1">
          <w:rPr>
            <w:szCs w:val="32"/>
            <w:lang w:val="fr-CA"/>
          </w:rPr>
          <w:delText xml:space="preserve"> chose qui </w:delText>
        </w:r>
      </w:del>
      <w:r>
        <w:rPr>
          <w:szCs w:val="32"/>
          <w:lang w:val="fr-CA"/>
        </w:rPr>
        <w:t>sera discuté</w:t>
      </w:r>
      <w:del w:id="21" w:author="Sandrine" w:date="2015-01-07T09:17:00Z">
        <w:r w:rsidDel="004D37E1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sera tenu</w:t>
      </w:r>
      <w:del w:id="22" w:author="Sandrine" w:date="2015-01-07T09:17:00Z">
        <w:r w:rsidDel="004D37E1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en stricte confidentialité et ne sera pas communiqué</w:t>
      </w:r>
      <w:del w:id="23" w:author="Sandrine" w:date="2015-01-07T09:17:00Z">
        <w:r w:rsidDel="004D37E1">
          <w:rPr>
            <w:szCs w:val="32"/>
            <w:lang w:val="fr-CA"/>
          </w:rPr>
          <w:delText>e</w:delText>
        </w:r>
      </w:del>
      <w:r>
        <w:rPr>
          <w:szCs w:val="32"/>
          <w:lang w:val="fr-CA"/>
        </w:rPr>
        <w:t xml:space="preserve"> à une autre personne.</w:t>
      </w:r>
    </w:p>
    <w:p w14:paraId="4822F86E" w14:textId="7F2256CF" w:rsidR="00822889" w:rsidRPr="00DD08FD" w:rsidRDefault="00DD08FD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  <w:lang w:val="fr-CA"/>
        </w:rPr>
      </w:pPr>
      <w:r w:rsidRPr="00DE40DF">
        <w:rPr>
          <w:szCs w:val="32"/>
          <w:lang w:val="fr-CA"/>
        </w:rPr>
        <w:t>Voulez-vous participer à l’étude</w:t>
      </w:r>
      <w:r w:rsidR="00DE40DF" w:rsidRPr="00DE40DF">
        <w:rPr>
          <w:szCs w:val="32"/>
          <w:lang w:val="fr-CA"/>
        </w:rPr>
        <w:t>?</w:t>
      </w:r>
      <w:r w:rsidR="000A4030" w:rsidRPr="00DE40DF">
        <w:rPr>
          <w:szCs w:val="32"/>
          <w:lang w:val="fr-CA"/>
        </w:rPr>
        <w:t xml:space="preserve"> [</w:t>
      </w:r>
      <w:r w:rsidRPr="00DD08FD">
        <w:rPr>
          <w:szCs w:val="32"/>
          <w:lang w:val="fr-CA"/>
        </w:rPr>
        <w:t>Si non, remerciez la personne pour son temps</w:t>
      </w:r>
      <w:r w:rsidR="000A4030" w:rsidRPr="00DD08FD">
        <w:rPr>
          <w:szCs w:val="32"/>
          <w:lang w:val="fr-CA"/>
        </w:rPr>
        <w:t>]</w:t>
      </w:r>
    </w:p>
    <w:p w14:paraId="00A17D77" w14:textId="77777777" w:rsidR="00726A90" w:rsidRPr="00DD08FD" w:rsidRDefault="00726A90" w:rsidP="00726A90">
      <w:pPr>
        <w:rPr>
          <w:b/>
          <w:sz w:val="28"/>
          <w:szCs w:val="28"/>
          <w:lang w:val="fr-CA"/>
        </w:rPr>
      </w:pPr>
    </w:p>
    <w:p w14:paraId="4E56E81D" w14:textId="19701090" w:rsidR="00E664DB" w:rsidRPr="00DD08FD" w:rsidRDefault="000A4030" w:rsidP="00726A90">
      <w:pPr>
        <w:rPr>
          <w:b/>
          <w:sz w:val="28"/>
          <w:szCs w:val="28"/>
          <w:lang w:val="fr-CA"/>
        </w:rPr>
      </w:pPr>
      <w:r w:rsidRPr="00DD08FD">
        <w:rPr>
          <w:b/>
          <w:sz w:val="28"/>
          <w:szCs w:val="28"/>
          <w:lang w:val="fr-CA"/>
        </w:rPr>
        <w:t>Section A</w:t>
      </w:r>
      <w:r w:rsidR="00726A90" w:rsidRPr="00DD08FD">
        <w:rPr>
          <w:b/>
          <w:sz w:val="28"/>
          <w:szCs w:val="28"/>
          <w:lang w:val="fr-CA"/>
        </w:rPr>
        <w:t xml:space="preserve"> </w:t>
      </w:r>
      <w:r w:rsidR="00512BC8" w:rsidRPr="00DD08FD">
        <w:rPr>
          <w:b/>
          <w:sz w:val="28"/>
          <w:szCs w:val="28"/>
          <w:lang w:val="fr-CA"/>
        </w:rPr>
        <w:t xml:space="preserve">- </w:t>
      </w:r>
      <w:r w:rsidR="00B85FF5">
        <w:rPr>
          <w:b/>
          <w:lang w:val="fr-CA"/>
        </w:rPr>
        <w:t>Questions de Contrôles</w:t>
      </w:r>
      <w:r w:rsidR="00DD08FD" w:rsidRPr="00DD08FD">
        <w:rPr>
          <w:b/>
          <w:lang w:val="fr-CA"/>
        </w:rPr>
        <w:t xml:space="preserve"> de Pratiquant / Non -pratiquant</w:t>
      </w:r>
    </w:p>
    <w:p w14:paraId="77138EFA" w14:textId="77777777" w:rsidR="00726A90" w:rsidRPr="00DD08FD" w:rsidRDefault="00726A90" w:rsidP="00726A90">
      <w:pPr>
        <w:rPr>
          <w:b/>
          <w:i/>
          <w:sz w:val="28"/>
          <w:szCs w:val="28"/>
          <w:lang w:val="fr-CA"/>
        </w:rPr>
      </w:pPr>
    </w:p>
    <w:p w14:paraId="44610E72" w14:textId="60491834" w:rsidR="00703B9A" w:rsidRPr="00DD08FD" w:rsidRDefault="00FB2616" w:rsidP="00FB2616">
      <w:pPr>
        <w:ind w:left="360" w:hanging="360"/>
        <w:rPr>
          <w:lang w:val="fr-CA"/>
        </w:rPr>
      </w:pPr>
      <w:r w:rsidRPr="00DE40DF">
        <w:rPr>
          <w:lang w:val="fr-CA"/>
        </w:rPr>
        <w:t>1.</w:t>
      </w:r>
      <w:r w:rsidRPr="00DE40DF">
        <w:rPr>
          <w:lang w:val="fr-CA"/>
        </w:rPr>
        <w:tab/>
      </w:r>
      <w:r w:rsidR="00B2488C" w:rsidRPr="00DE40DF">
        <w:rPr>
          <w:lang w:val="fr-CA"/>
        </w:rPr>
        <w:t xml:space="preserve"> </w:t>
      </w:r>
      <w:r w:rsidR="00DD08FD" w:rsidRPr="00DD08FD">
        <w:rPr>
          <w:lang w:val="fr-CA"/>
        </w:rPr>
        <w:t>Quelle est votre principale occupation?</w:t>
      </w:r>
    </w:p>
    <w:p w14:paraId="5A740E8B" w14:textId="5F0173AC" w:rsidR="00703B9A" w:rsidRPr="00DE40DF" w:rsidRDefault="00703B9A" w:rsidP="00703B9A">
      <w:pPr>
        <w:ind w:left="360"/>
        <w:rPr>
          <w:lang w:val="fr-CA"/>
        </w:rPr>
      </w:pPr>
      <w:r w:rsidRPr="00300E8C">
        <w:sym w:font="Wingdings" w:char="F071"/>
      </w:r>
      <w:r w:rsidRPr="00DE40DF">
        <w:rPr>
          <w:lang w:val="fr-CA"/>
        </w:rPr>
        <w:t xml:space="preserve"> </w:t>
      </w:r>
      <w:r w:rsidR="00D37023" w:rsidRPr="00DE40DF">
        <w:rPr>
          <w:lang w:val="fr-CA"/>
        </w:rPr>
        <w:t xml:space="preserve">a. </w:t>
      </w:r>
      <w:r w:rsidR="00B85FF5">
        <w:rPr>
          <w:lang w:val="fr-CA"/>
        </w:rPr>
        <w:t>Cultivateur/agriculteur</w:t>
      </w:r>
    </w:p>
    <w:p w14:paraId="315ED040" w14:textId="557C23A5" w:rsidR="00911860" w:rsidRPr="00DE40DF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DE40DF">
        <w:rPr>
          <w:lang w:val="fr-CA"/>
        </w:rPr>
        <w:t xml:space="preserve"> </w:t>
      </w:r>
      <w:r w:rsidR="00D37023" w:rsidRPr="00DE40DF">
        <w:rPr>
          <w:lang w:val="fr-CA"/>
        </w:rPr>
        <w:t xml:space="preserve">b. </w:t>
      </w:r>
      <w:r w:rsidR="00DD08FD" w:rsidRPr="00DE40DF">
        <w:rPr>
          <w:lang w:val="fr-CA"/>
        </w:rPr>
        <w:t xml:space="preserve">autre qu’un </w:t>
      </w:r>
      <w:r w:rsidR="00B85FF5">
        <w:rPr>
          <w:lang w:val="fr-CA"/>
        </w:rPr>
        <w:t>cultivateur</w:t>
      </w:r>
      <w:r w:rsidR="00D37023" w:rsidRPr="00DE40DF">
        <w:rPr>
          <w:lang w:val="fr-CA"/>
        </w:rPr>
        <w:t xml:space="preserve"> </w:t>
      </w:r>
      <w:r w:rsidR="00D37023">
        <w:sym w:font="Wingdings" w:char="F0E0"/>
      </w:r>
      <w:r w:rsidR="00773E8A" w:rsidRPr="00DE40DF">
        <w:rPr>
          <w:lang w:val="fr-CA"/>
        </w:rPr>
        <w:t xml:space="preserve"> </w:t>
      </w:r>
      <w:r w:rsidR="00DD08FD" w:rsidRPr="00DE40DF">
        <w:rPr>
          <w:i/>
          <w:lang w:val="fr-CA"/>
        </w:rPr>
        <w:t>Mettez fin à l’interview et cherchez un autre répondant</w:t>
      </w:r>
    </w:p>
    <w:p w14:paraId="1D67F45B" w14:textId="1BE9AEC8" w:rsidR="00703B9A" w:rsidRPr="00DD08FD" w:rsidRDefault="00703B9A" w:rsidP="00703B9A">
      <w:pPr>
        <w:ind w:left="360"/>
        <w:rPr>
          <w:i/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</w:t>
      </w:r>
      <w:r w:rsidR="00D37023" w:rsidRPr="00DD08FD">
        <w:rPr>
          <w:lang w:val="fr-CA"/>
        </w:rPr>
        <w:t>c</w:t>
      </w:r>
      <w:r w:rsidR="00DE40DF">
        <w:rPr>
          <w:lang w:val="fr-CA"/>
        </w:rPr>
        <w:t xml:space="preserve">. </w:t>
      </w:r>
      <w:r w:rsidR="00DD08FD" w:rsidRPr="00DD08FD">
        <w:rPr>
          <w:lang w:val="fr-CA"/>
        </w:rPr>
        <w:t>Ne sait pas / Ne veut pas dire</w:t>
      </w:r>
      <w:r w:rsidRPr="00DD08FD">
        <w:rPr>
          <w:lang w:val="fr-CA"/>
        </w:rPr>
        <w:t xml:space="preserve"> </w:t>
      </w:r>
      <w:r w:rsidRPr="00300E8C">
        <w:sym w:font="Wingdings" w:char="F0E0"/>
      </w:r>
      <w:r w:rsidRPr="00DD08FD">
        <w:rPr>
          <w:lang w:val="fr-CA"/>
        </w:rPr>
        <w:t xml:space="preserve"> </w:t>
      </w:r>
      <w:r w:rsidR="00DD08FD" w:rsidRPr="00DD08FD">
        <w:rPr>
          <w:i/>
          <w:lang w:val="fr-CA"/>
        </w:rPr>
        <w:t>Mettez fin à l’interview et cherchez un autre répondant</w:t>
      </w:r>
    </w:p>
    <w:p w14:paraId="5105A7C6" w14:textId="77777777" w:rsidR="00773E8A" w:rsidRPr="00DD08FD" w:rsidRDefault="00773E8A" w:rsidP="00703B9A">
      <w:pPr>
        <w:ind w:left="360"/>
        <w:rPr>
          <w:i/>
          <w:lang w:val="fr-CA"/>
        </w:rPr>
      </w:pPr>
    </w:p>
    <w:p w14:paraId="464089C2" w14:textId="1E4F7D24" w:rsidR="002367E8" w:rsidRPr="00DD08FD" w:rsidRDefault="00DD08FD" w:rsidP="00703B9A">
      <w:pPr>
        <w:ind w:left="360"/>
        <w:rPr>
          <w:lang w:val="fr-CA"/>
        </w:rPr>
      </w:pPr>
      <w:r w:rsidRPr="00DD08FD">
        <w:rPr>
          <w:lang w:val="fr-CA"/>
        </w:rPr>
        <w:t xml:space="preserve">Pendant la dernière </w:t>
      </w:r>
      <w:del w:id="24" w:author="Sandrine" w:date="2015-01-07T09:19:00Z">
        <w:r w:rsidRPr="00DD08FD" w:rsidDel="004D37E1">
          <w:rPr>
            <w:lang w:val="fr-CA"/>
          </w:rPr>
          <w:delText>saison de culture</w:delText>
        </w:r>
      </w:del>
      <w:ins w:id="25" w:author="Sandrine" w:date="2015-01-07T09:19:00Z">
        <w:r w:rsidR="004D37E1">
          <w:rPr>
            <w:lang w:val="fr-CA"/>
          </w:rPr>
          <w:t>campagne agricole</w:t>
        </w:r>
      </w:ins>
      <w:r w:rsidRPr="00DD08FD">
        <w:rPr>
          <w:lang w:val="fr-CA"/>
        </w:rPr>
        <w:t>, quelle était votre principale culture?</w:t>
      </w:r>
      <w:r w:rsidR="00B85FF5">
        <w:rPr>
          <w:lang w:val="fr-CA"/>
        </w:rPr>
        <w:t xml:space="preserve"> (Quelle est la culture</w:t>
      </w:r>
      <w:r>
        <w:rPr>
          <w:lang w:val="fr-CA"/>
        </w:rPr>
        <w:t xml:space="preserve"> que vous avez semée sur la plus grande partie du champ</w:t>
      </w:r>
      <w:r w:rsidR="00B85FF5">
        <w:rPr>
          <w:lang w:val="fr-CA"/>
        </w:rPr>
        <w:t>)</w:t>
      </w:r>
      <w:r w:rsidR="002367E8" w:rsidRPr="00DD08FD">
        <w:rPr>
          <w:lang w:val="fr-CA"/>
        </w:rPr>
        <w:t xml:space="preserve"> [</w:t>
      </w:r>
      <w:r>
        <w:rPr>
          <w:lang w:val="fr-CA"/>
        </w:rPr>
        <w:t>maïs, riz, sorgho, mil, autre</w:t>
      </w:r>
      <w:r w:rsidR="002367E8" w:rsidRPr="00DD08FD">
        <w:rPr>
          <w:lang w:val="fr-CA"/>
        </w:rPr>
        <w:t>]</w:t>
      </w:r>
    </w:p>
    <w:p w14:paraId="3DA802DC" w14:textId="0DCF5394" w:rsidR="00B2488C" w:rsidRPr="00DD08FD" w:rsidRDefault="00B2488C" w:rsidP="002367E8">
      <w:pPr>
        <w:rPr>
          <w:lang w:val="fr-CA"/>
        </w:rPr>
      </w:pPr>
    </w:p>
    <w:p w14:paraId="76AA1422" w14:textId="53178B09" w:rsidR="00B2488C" w:rsidRPr="00DD08FD" w:rsidRDefault="00773E8A" w:rsidP="00617927">
      <w:pPr>
        <w:ind w:left="360" w:hanging="360"/>
        <w:rPr>
          <w:lang w:val="fr-CA"/>
        </w:rPr>
      </w:pPr>
      <w:r w:rsidRPr="00DE40DF">
        <w:rPr>
          <w:lang w:val="fr-CA"/>
        </w:rPr>
        <w:t>2.</w:t>
      </w:r>
      <w:r w:rsidR="00DE40DF" w:rsidRPr="00DE40DF">
        <w:rPr>
          <w:lang w:val="fr-CA"/>
        </w:rPr>
        <w:t xml:space="preserve"> </w:t>
      </w:r>
      <w:r w:rsidR="00DD08FD" w:rsidRPr="00DE40DF">
        <w:rPr>
          <w:lang w:val="fr-CA"/>
        </w:rPr>
        <w:t>Dans le champ que vous avez semé</w:t>
      </w:r>
      <w:r w:rsidR="002367E8" w:rsidRPr="00DE40DF">
        <w:rPr>
          <w:lang w:val="fr-CA"/>
        </w:rPr>
        <w:t xml:space="preserve"> </w:t>
      </w:r>
      <w:r w:rsidR="00DE40DF">
        <w:rPr>
          <w:lang w:val="fr-CA"/>
        </w:rPr>
        <w:t>[</w:t>
      </w:r>
      <w:r w:rsidR="00DD08FD" w:rsidRPr="00DE40DF">
        <w:rPr>
          <w:lang w:val="fr-CA"/>
        </w:rPr>
        <w:t>insérez le nom de la principale culture mentionnée</w:t>
      </w:r>
      <w:r w:rsidR="007201B5" w:rsidRPr="00DE40DF">
        <w:rPr>
          <w:lang w:val="fr-CA"/>
        </w:rPr>
        <w:t>]</w:t>
      </w:r>
      <w:r w:rsidR="00B85FF5">
        <w:rPr>
          <w:lang w:val="fr-CA"/>
        </w:rPr>
        <w:t xml:space="preserve"> </w:t>
      </w:r>
      <w:ins w:id="26" w:author="Sandrine" w:date="2015-01-07T09:26:00Z">
        <w:r w:rsidR="008B0B4E">
          <w:rPr>
            <w:lang w:val="fr-CA"/>
          </w:rPr>
          <w:t xml:space="preserve">avec </w:t>
        </w:r>
      </w:ins>
      <w:del w:id="27" w:author="Sandrine" w:date="2015-01-07T09:26:00Z">
        <w:r w:rsidR="00B85FF5" w:rsidDel="008B0B4E">
          <w:rPr>
            <w:lang w:val="fr-CA"/>
          </w:rPr>
          <w:delText>le</w:delText>
        </w:r>
      </w:del>
      <w:r w:rsidR="002367E8" w:rsidRPr="00DE40DF">
        <w:rPr>
          <w:lang w:val="fr-CA"/>
        </w:rPr>
        <w:t xml:space="preserve">______________, </w:t>
      </w:r>
      <w:r w:rsidR="00B85FF5">
        <w:rPr>
          <w:lang w:val="fr-CA"/>
        </w:rPr>
        <w:t>a</w:t>
      </w:r>
      <w:r w:rsidR="00DD08FD" w:rsidRPr="00DD08FD">
        <w:rPr>
          <w:lang w:val="fr-CA"/>
        </w:rPr>
        <w:t>vant de semer, avez-vous ajouté quelque chose au sol?</w:t>
      </w:r>
      <w:r w:rsidR="00756819" w:rsidRPr="00DD08FD">
        <w:rPr>
          <w:lang w:val="fr-CA"/>
        </w:rPr>
        <w:t xml:space="preserve"> </w:t>
      </w:r>
      <w:r w:rsidR="002367E8" w:rsidRPr="00DD08FD">
        <w:rPr>
          <w:lang w:val="fr-CA"/>
        </w:rPr>
        <w:t xml:space="preserve"> </w:t>
      </w:r>
    </w:p>
    <w:p w14:paraId="4F672934" w14:textId="14152B00" w:rsidR="00B2488C" w:rsidRPr="00DD08FD" w:rsidRDefault="00B2488C" w:rsidP="00B2488C">
      <w:pPr>
        <w:ind w:left="360"/>
        <w:rPr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</w:t>
      </w:r>
      <w:r w:rsidR="00DD08FD" w:rsidRPr="00DD08FD">
        <w:rPr>
          <w:lang w:val="fr-CA"/>
        </w:rPr>
        <w:t>a. Oui</w:t>
      </w:r>
    </w:p>
    <w:p w14:paraId="43A48589" w14:textId="5A89849E" w:rsidR="00B2488C" w:rsidRPr="00DD08FD" w:rsidRDefault="00B2488C" w:rsidP="00B2488C">
      <w:pPr>
        <w:ind w:left="360"/>
        <w:rPr>
          <w:i/>
          <w:lang w:val="fr-CA"/>
        </w:rPr>
      </w:pPr>
      <w:r w:rsidRPr="00300E8C">
        <w:lastRenderedPageBreak/>
        <w:sym w:font="Wingdings" w:char="F071"/>
      </w:r>
      <w:r w:rsidRPr="00DD08FD">
        <w:rPr>
          <w:lang w:val="fr-CA"/>
        </w:rPr>
        <w:t xml:space="preserve"> b. No</w:t>
      </w:r>
      <w:r w:rsidR="00DD08FD" w:rsidRPr="00DD08FD">
        <w:rPr>
          <w:lang w:val="fr-CA"/>
        </w:rPr>
        <w:t>n</w:t>
      </w:r>
      <w:r w:rsidRPr="00DD08FD">
        <w:rPr>
          <w:lang w:val="fr-CA"/>
        </w:rPr>
        <w:t xml:space="preserve"> </w:t>
      </w:r>
      <w:r>
        <w:sym w:font="Wingdings" w:char="F0E0"/>
      </w:r>
      <w:r w:rsidRPr="00DD08FD">
        <w:rPr>
          <w:lang w:val="fr-CA"/>
        </w:rPr>
        <w:t xml:space="preserve"> </w:t>
      </w:r>
      <w:r w:rsidR="00DD08FD" w:rsidRPr="00DD08FD">
        <w:rPr>
          <w:i/>
          <w:lang w:val="fr-CA"/>
        </w:rPr>
        <w:t>Marquez comme non-pratiquant</w:t>
      </w:r>
      <w:r w:rsidR="002367E8" w:rsidRPr="00DD08FD">
        <w:rPr>
          <w:i/>
          <w:lang w:val="fr-CA"/>
        </w:rPr>
        <w:t xml:space="preserve"> </w:t>
      </w:r>
      <w:r w:rsidR="00B85FF5">
        <w:rPr>
          <w:i/>
          <w:lang w:val="fr-CA"/>
        </w:rPr>
        <w:t>et continuez à la Section B</w:t>
      </w:r>
    </w:p>
    <w:p w14:paraId="19A3A3DA" w14:textId="4C5116C7" w:rsidR="00B2488C" w:rsidRPr="00DD08FD" w:rsidRDefault="00B2488C" w:rsidP="00B2488C">
      <w:pPr>
        <w:ind w:left="360"/>
        <w:rPr>
          <w:i/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c</w:t>
      </w:r>
      <w:r w:rsidR="006C550B" w:rsidRPr="00DD08FD">
        <w:rPr>
          <w:lang w:val="fr-CA"/>
        </w:rPr>
        <w:t xml:space="preserve">. </w:t>
      </w:r>
      <w:r w:rsidR="00DD08FD" w:rsidRPr="00DD08FD">
        <w:rPr>
          <w:lang w:val="fr-CA"/>
        </w:rPr>
        <w:t>Ne veut pas dire</w:t>
      </w:r>
      <w:r w:rsidRPr="00DD08FD">
        <w:rPr>
          <w:lang w:val="fr-CA"/>
        </w:rPr>
        <w:t xml:space="preserve"> </w:t>
      </w:r>
      <w:r w:rsidRPr="00300E8C">
        <w:sym w:font="Wingdings" w:char="F0E0"/>
      </w:r>
      <w:r w:rsidRPr="00DD08FD">
        <w:rPr>
          <w:lang w:val="fr-CA"/>
        </w:rPr>
        <w:t xml:space="preserve"> </w:t>
      </w:r>
      <w:r w:rsidR="00DD08FD" w:rsidRPr="00DD08FD">
        <w:rPr>
          <w:i/>
          <w:lang w:val="fr-CA"/>
        </w:rPr>
        <w:t>Mettez fin à l’interview et cherchez un autre répondant</w:t>
      </w:r>
    </w:p>
    <w:p w14:paraId="3F9332D1" w14:textId="77777777" w:rsidR="00756819" w:rsidRPr="00DD08FD" w:rsidRDefault="00756819" w:rsidP="00703B9A">
      <w:pPr>
        <w:rPr>
          <w:lang w:val="fr-CA"/>
        </w:rPr>
      </w:pPr>
    </w:p>
    <w:p w14:paraId="3815F703" w14:textId="2609F269" w:rsidR="00703B9A" w:rsidRPr="00DD08FD" w:rsidRDefault="00B2488C" w:rsidP="00703B9A">
      <w:pPr>
        <w:rPr>
          <w:lang w:val="fr-CA"/>
        </w:rPr>
      </w:pPr>
      <w:r w:rsidRPr="00A344DE">
        <w:rPr>
          <w:lang w:val="fr-CA"/>
        </w:rPr>
        <w:t xml:space="preserve">3. </w:t>
      </w:r>
      <w:r w:rsidR="00DD08FD" w:rsidRPr="00DD08FD">
        <w:rPr>
          <w:lang w:val="fr-CA"/>
        </w:rPr>
        <w:t>Veuillez me décrire exactement ce que vous avez ajouté au sol?</w:t>
      </w:r>
      <w:r w:rsidR="00DD08FD" w:rsidRPr="00DD08FD">
        <w:rPr>
          <w:rStyle w:val="FootnoteReference"/>
          <w:lang w:val="fr-CA"/>
        </w:rPr>
        <w:t xml:space="preserve"> </w:t>
      </w:r>
      <w:r w:rsidR="00DD08FD">
        <w:rPr>
          <w:rStyle w:val="FootnoteReference"/>
        </w:rPr>
        <w:footnoteReference w:id="2"/>
      </w:r>
      <w:r w:rsidR="00DD08FD" w:rsidRPr="00DD08FD">
        <w:rPr>
          <w:lang w:val="fr-CA"/>
        </w:rPr>
        <w:t xml:space="preserve">  </w:t>
      </w:r>
      <w:r w:rsidR="00ED488D" w:rsidRPr="00DD08FD">
        <w:rPr>
          <w:lang w:val="fr-CA"/>
        </w:rPr>
        <w:t xml:space="preserve"> </w:t>
      </w:r>
      <w:r w:rsidR="00756819" w:rsidRPr="00DD08FD">
        <w:rPr>
          <w:lang w:val="fr-CA"/>
        </w:rPr>
        <w:t xml:space="preserve">  </w:t>
      </w:r>
    </w:p>
    <w:p w14:paraId="6BBE8645" w14:textId="27D7ADE9" w:rsidR="00773E8A" w:rsidRPr="00DD08FD" w:rsidRDefault="00773E8A" w:rsidP="00550D52">
      <w:pPr>
        <w:ind w:left="990" w:hanging="630"/>
        <w:rPr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a. </w:t>
      </w:r>
      <w:r w:rsidR="00DD08FD" w:rsidRPr="00DD08FD">
        <w:rPr>
          <w:color w:val="000000"/>
          <w:lang w:val="fr-CA"/>
        </w:rPr>
        <w:t>du compost fait de matériel brun et vert,</w:t>
      </w:r>
      <w:ins w:id="28" w:author="bonnie kittle" w:date="2015-01-08T18:54:00Z">
        <w:r w:rsidR="001B4A0C">
          <w:rPr>
            <w:color w:val="000000"/>
            <w:lang w:val="fr-CA"/>
          </w:rPr>
          <w:t xml:space="preserve"> ou</w:t>
        </w:r>
      </w:ins>
      <w:r w:rsidR="00DD08FD" w:rsidRPr="00DD08FD">
        <w:rPr>
          <w:color w:val="000000"/>
          <w:lang w:val="fr-CA"/>
        </w:rPr>
        <w:t xml:space="preserve"> du fumier d’animaux,</w:t>
      </w:r>
      <w:ins w:id="29" w:author="bonnie kittle" w:date="2015-01-08T18:54:00Z">
        <w:r w:rsidR="001B4A0C">
          <w:rPr>
            <w:color w:val="000000"/>
            <w:lang w:val="fr-CA"/>
          </w:rPr>
          <w:t xml:space="preserve"> ou</w:t>
        </w:r>
      </w:ins>
      <w:r w:rsidR="00DD08FD" w:rsidRPr="00DD08FD">
        <w:rPr>
          <w:color w:val="000000"/>
          <w:lang w:val="fr-CA"/>
        </w:rPr>
        <w:t xml:space="preserve"> des améliorations du sol et de l’eau</w:t>
      </w:r>
    </w:p>
    <w:p w14:paraId="07320499" w14:textId="767E68B3" w:rsidR="00773E8A" w:rsidRPr="00DD08FD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b. </w:t>
      </w:r>
      <w:r w:rsidR="00DD08FD" w:rsidRPr="00DD08FD">
        <w:rPr>
          <w:lang w:val="fr-CA"/>
        </w:rPr>
        <w:t>Aucune des choses ci-dessus mentionnées</w:t>
      </w:r>
      <w:r w:rsidRPr="00DD08FD">
        <w:rPr>
          <w:lang w:val="fr-CA"/>
        </w:rPr>
        <w:t xml:space="preserve"> </w:t>
      </w:r>
      <w:r>
        <w:sym w:font="Wingdings" w:char="F0E0"/>
      </w:r>
      <w:r w:rsidR="00A344DE">
        <w:rPr>
          <w:lang w:val="fr-CA"/>
        </w:rPr>
        <w:t xml:space="preserve"> </w:t>
      </w:r>
      <w:r w:rsidR="00DD08FD">
        <w:rPr>
          <w:lang w:val="fr-CA"/>
        </w:rPr>
        <w:t>Marquez comme non-pratiquant</w:t>
      </w:r>
    </w:p>
    <w:p w14:paraId="24E71B0E" w14:textId="7D23DF62" w:rsidR="00773E8A" w:rsidRPr="00DD08FD" w:rsidRDefault="00773E8A" w:rsidP="00773E8A">
      <w:pPr>
        <w:ind w:left="360"/>
        <w:rPr>
          <w:i/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c</w:t>
      </w:r>
      <w:r w:rsidR="005C7730" w:rsidRPr="00DD08FD">
        <w:rPr>
          <w:lang w:val="fr-CA"/>
        </w:rPr>
        <w:t xml:space="preserve">. </w:t>
      </w:r>
      <w:r w:rsidR="00DD08FD" w:rsidRPr="00DD08FD">
        <w:rPr>
          <w:lang w:val="fr-CA"/>
        </w:rPr>
        <w:t>Ne sait pas / Ne veut pas dire</w:t>
      </w:r>
      <w:r w:rsidRPr="00DD08FD">
        <w:rPr>
          <w:lang w:val="fr-CA"/>
        </w:rPr>
        <w:t xml:space="preserve"> </w:t>
      </w:r>
      <w:r w:rsidRPr="00300E8C">
        <w:sym w:font="Wingdings" w:char="F0E0"/>
      </w:r>
      <w:r w:rsidR="00DD08FD" w:rsidRPr="00DD08FD">
        <w:rPr>
          <w:i/>
          <w:lang w:val="fr-CA"/>
        </w:rPr>
        <w:t>Mettez fin à l’interview et cherchez un autre répondant</w:t>
      </w:r>
    </w:p>
    <w:p w14:paraId="468ECC34" w14:textId="77777777" w:rsidR="005C7730" w:rsidRPr="00DD08FD" w:rsidRDefault="005C7730" w:rsidP="00773E8A">
      <w:pPr>
        <w:ind w:left="360"/>
        <w:rPr>
          <w:i/>
          <w:lang w:val="fr-CA"/>
        </w:rPr>
      </w:pPr>
    </w:p>
    <w:p w14:paraId="1E5BA547" w14:textId="77777777" w:rsidR="005C7730" w:rsidRPr="00DD08FD" w:rsidRDefault="005C7730" w:rsidP="00466AED">
      <w:pPr>
        <w:rPr>
          <w:lang w:val="fr-CA"/>
        </w:rPr>
      </w:pPr>
    </w:p>
    <w:p w14:paraId="2CF99276" w14:textId="141FCFB8" w:rsidR="00235D91" w:rsidRPr="005C7730" w:rsidRDefault="00DD08FD" w:rsidP="005C7730">
      <w:pPr>
        <w:jc w:val="center"/>
        <w:rPr>
          <w:b/>
          <w:i/>
          <w:lang w:val="fr-FR"/>
        </w:rPr>
      </w:pPr>
      <w:r>
        <w:rPr>
          <w:b/>
          <w:i/>
          <w:lang w:val="fr-FR"/>
        </w:rPr>
        <w:t>TABLEAU DE CLASSIFICATION DE PRATIQUANT / NON-PRATIQUANT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1B4A0C" w14:paraId="698D3DAB" w14:textId="77777777" w:rsidTr="00DD3F3F">
        <w:tc>
          <w:tcPr>
            <w:tcW w:w="3192" w:type="dxa"/>
            <w:shd w:val="clear" w:color="auto" w:fill="auto"/>
          </w:tcPr>
          <w:p w14:paraId="7D749374" w14:textId="338486AE" w:rsidR="000A4030" w:rsidRPr="00DD08FD" w:rsidRDefault="00DD08FD" w:rsidP="00DD3F3F">
            <w:pPr>
              <w:jc w:val="center"/>
              <w:rPr>
                <w:b/>
                <w:lang w:val="fr-CA"/>
              </w:rPr>
            </w:pPr>
            <w:r w:rsidRPr="00DD08FD">
              <w:rPr>
                <w:b/>
                <w:lang w:val="fr-CA"/>
              </w:rPr>
              <w:t>Pratiquant</w:t>
            </w:r>
          </w:p>
          <w:p w14:paraId="7C49BA21" w14:textId="4465F9CF" w:rsidR="00405B04" w:rsidRPr="00DD08FD" w:rsidRDefault="00DD08FD" w:rsidP="00DD3F3F">
            <w:pPr>
              <w:jc w:val="center"/>
              <w:rPr>
                <w:lang w:val="fr-CA"/>
              </w:rPr>
            </w:pPr>
            <w:r w:rsidRPr="00DD08FD">
              <w:rPr>
                <w:lang w:val="fr-CA"/>
              </w:rPr>
              <w:t>(tout ce qui suit</w:t>
            </w:r>
            <w:r w:rsidR="00405B04" w:rsidRPr="00DD08FD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37680E5" w14:textId="754FFBB8" w:rsidR="000A4030" w:rsidRPr="00DD08FD" w:rsidRDefault="00DD08FD" w:rsidP="00DD3F3F">
            <w:pPr>
              <w:jc w:val="center"/>
              <w:rPr>
                <w:b/>
                <w:lang w:val="fr-CA"/>
              </w:rPr>
            </w:pPr>
            <w:r w:rsidRPr="00DD08FD">
              <w:rPr>
                <w:b/>
                <w:lang w:val="fr-CA"/>
              </w:rPr>
              <w:t>Non-pratiquant</w:t>
            </w:r>
          </w:p>
          <w:p w14:paraId="643BA33C" w14:textId="7E80489C" w:rsidR="00405B04" w:rsidRPr="00DD08FD" w:rsidRDefault="00DD08FD" w:rsidP="00B04475">
            <w:pPr>
              <w:jc w:val="center"/>
              <w:rPr>
                <w:lang w:val="fr-CA"/>
              </w:rPr>
            </w:pPr>
            <w:r w:rsidRPr="00DD08FD">
              <w:rPr>
                <w:lang w:val="fr-CA"/>
              </w:rPr>
              <w:t>(n’importe lequel qui suit</w:t>
            </w:r>
            <w:r w:rsidR="00405B04" w:rsidRPr="00DD08FD">
              <w:rPr>
                <w:lang w:val="fr-CA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F23107" w14:textId="3317AEF3" w:rsidR="000A4030" w:rsidRPr="00DD08FD" w:rsidRDefault="00DD08FD" w:rsidP="00DD3F3F">
            <w:pPr>
              <w:jc w:val="center"/>
              <w:rPr>
                <w:b/>
                <w:lang w:val="fr-CA"/>
              </w:rPr>
            </w:pPr>
            <w:r w:rsidRPr="00DD08FD">
              <w:rPr>
                <w:b/>
                <w:lang w:val="fr-CA"/>
              </w:rPr>
              <w:t>Ne questionnez pas</w:t>
            </w:r>
          </w:p>
          <w:p w14:paraId="0C4FB988" w14:textId="06F0A3B3" w:rsidR="00405B04" w:rsidRPr="00DD08FD" w:rsidRDefault="00DD08FD" w:rsidP="00DD3F3F">
            <w:pPr>
              <w:jc w:val="center"/>
              <w:rPr>
                <w:lang w:val="fr-CA"/>
              </w:rPr>
            </w:pPr>
            <w:r w:rsidRPr="00DD08FD">
              <w:rPr>
                <w:lang w:val="fr-CA"/>
              </w:rPr>
              <w:t>(n’importe lequel qui suit</w:t>
            </w:r>
            <w:r w:rsidR="00405B04" w:rsidRPr="00DD08FD">
              <w:rPr>
                <w:lang w:val="fr-CA"/>
              </w:rPr>
              <w:t>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68B18C18" w:rsidR="003C0380" w:rsidRPr="003C0380" w:rsidRDefault="003C0380" w:rsidP="00DC1B80">
            <w:r w:rsidRPr="003C0380">
              <w:t>Question 1 =</w:t>
            </w:r>
            <w:r w:rsidR="00B85FF5">
              <w:t xml:space="preserve"> B ou</w:t>
            </w:r>
            <w:r w:rsidR="002367E8">
              <w:t xml:space="preserve">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83842C3" w:rsidR="00773E8A" w:rsidRPr="003C0380" w:rsidRDefault="002367E8" w:rsidP="00DC1B80">
            <w:r>
              <w:t>Question 2 = B</w:t>
            </w:r>
          </w:p>
        </w:tc>
        <w:tc>
          <w:tcPr>
            <w:tcW w:w="3192" w:type="dxa"/>
            <w:shd w:val="clear" w:color="auto" w:fill="auto"/>
          </w:tcPr>
          <w:p w14:paraId="1CA6518D" w14:textId="6521E184" w:rsidR="00773E8A" w:rsidRPr="003C0380" w:rsidRDefault="00773E8A" w:rsidP="00DC1B80">
            <w:r>
              <w:t>Question 2 =</w:t>
            </w:r>
            <w:r w:rsidR="002367E8">
              <w:t xml:space="preserve"> 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6B154A2C" w:rsidR="005C7730" w:rsidRPr="003C0380" w:rsidRDefault="00617927" w:rsidP="00DD40D6">
            <w:r>
              <w:t>Question</w:t>
            </w:r>
            <w:r w:rsidR="00F67298">
              <w:t xml:space="preserve"> 3 =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12FAB92F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680667C7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Default="00DD40D6" w:rsidP="00DD40D6">
      <w:pPr>
        <w:ind w:left="-240"/>
        <w:rPr>
          <w:b/>
          <w:i/>
        </w:rPr>
      </w:pPr>
    </w:p>
    <w:p w14:paraId="66148CFB" w14:textId="77777777" w:rsidR="007201B5" w:rsidRPr="00300E8C" w:rsidRDefault="007201B5" w:rsidP="00DD40D6">
      <w:pPr>
        <w:ind w:left="-240"/>
        <w:rPr>
          <w:b/>
          <w:i/>
        </w:rPr>
      </w:pPr>
    </w:p>
    <w:p w14:paraId="3B367288" w14:textId="34F75258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>Group</w:t>
      </w:r>
      <w:r w:rsidR="00DD08FD">
        <w:rPr>
          <w:sz w:val="28"/>
          <w:szCs w:val="28"/>
        </w:rPr>
        <w:t>e</w:t>
      </w:r>
      <w:r w:rsidRPr="00726A90">
        <w:rPr>
          <w:sz w:val="28"/>
          <w:szCs w:val="28"/>
        </w:rPr>
        <w:t xml:space="preserve">:  </w:t>
      </w:r>
      <w:r w:rsidRPr="00726A90">
        <w:rPr>
          <w:sz w:val="28"/>
          <w:szCs w:val="28"/>
        </w:rPr>
        <w:sym w:font="Wingdings" w:char="F071"/>
      </w:r>
      <w:r w:rsidR="00DD08FD">
        <w:rPr>
          <w:sz w:val="28"/>
          <w:szCs w:val="28"/>
        </w:rPr>
        <w:t xml:space="preserve"> Pratiquant</w:t>
      </w:r>
      <w:r w:rsidRPr="00726A90">
        <w:rPr>
          <w:sz w:val="28"/>
          <w:szCs w:val="28"/>
        </w:rPr>
        <w:t xml:space="preserve">    </w:t>
      </w:r>
      <w:r w:rsidRPr="00726A90">
        <w:rPr>
          <w:sz w:val="28"/>
          <w:szCs w:val="28"/>
        </w:rPr>
        <w:sym w:font="Wingdings" w:char="F071"/>
      </w:r>
      <w:r w:rsidR="00DD08FD">
        <w:rPr>
          <w:sz w:val="28"/>
          <w:szCs w:val="28"/>
        </w:rPr>
        <w:t xml:space="preserve"> Non-pratiquant</w:t>
      </w:r>
    </w:p>
    <w:p w14:paraId="5E6865C1" w14:textId="77777777" w:rsidR="007201B5" w:rsidRDefault="007201B5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5816180C" w:rsidR="00CD1AC7" w:rsidRDefault="00F67298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Explication du C</w:t>
      </w:r>
      <w:r w:rsidR="00DD08FD">
        <w:rPr>
          <w:sz w:val="28"/>
          <w:szCs w:val="28"/>
        </w:rPr>
        <w:t>omportement</w:t>
      </w:r>
    </w:p>
    <w:p w14:paraId="06EE7B4C" w14:textId="27F2179C" w:rsidR="00CD1AC7" w:rsidRPr="00F67298" w:rsidRDefault="00DD08FD" w:rsidP="00F6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rPr>
          <w:lang w:val="fr-CA"/>
        </w:rPr>
      </w:pPr>
      <w:r w:rsidRPr="00DD08FD">
        <w:rPr>
          <w:color w:val="000000"/>
          <w:lang w:val="fr-CA"/>
        </w:rPr>
        <w:t xml:space="preserve">Dans les questions suivantes, je vais vous poser une question sur l’utilisation du compost sur votre champ. </w:t>
      </w:r>
      <w:ins w:id="30" w:author="Sandrine" w:date="2015-01-07T09:27:00Z">
        <w:r w:rsidR="008B0B4E">
          <w:rPr>
            <w:color w:val="000000"/>
            <w:lang w:val="fr-CA"/>
          </w:rPr>
          <w:t xml:space="preserve">Par </w:t>
        </w:r>
      </w:ins>
      <w:del w:id="31" w:author="Sandrine" w:date="2015-01-07T09:27:00Z">
        <w:r w:rsidDel="008B0B4E">
          <w:rPr>
            <w:color w:val="000000"/>
            <w:lang w:val="fr-CA"/>
          </w:rPr>
          <w:delText xml:space="preserve">Quand je dis </w:delText>
        </w:r>
      </w:del>
      <w:r>
        <w:rPr>
          <w:color w:val="000000"/>
          <w:lang w:val="fr-CA"/>
        </w:rPr>
        <w:t xml:space="preserve">ceci, je veux dire la fabrication de compost à la maison avec du matériel brun et vert, </w:t>
      </w:r>
      <w:ins w:id="32" w:author="bonnie kittle" w:date="2015-01-08T18:55:00Z">
        <w:r w:rsidR="001B4A0C">
          <w:rPr>
            <w:color w:val="000000"/>
            <w:lang w:val="fr-CA"/>
          </w:rPr>
          <w:t xml:space="preserve">ou </w:t>
        </w:r>
      </w:ins>
      <w:r>
        <w:rPr>
          <w:color w:val="000000"/>
          <w:lang w:val="fr-CA"/>
        </w:rPr>
        <w:t xml:space="preserve">du fumier d’animaux, ou des améliorations du sol et de l’eau et étaler ce compost sur votre champ avant de semer. </w:t>
      </w:r>
    </w:p>
    <w:p w14:paraId="32D4A04D" w14:textId="7BD22A47" w:rsidR="00466AED" w:rsidRPr="00DD08FD" w:rsidRDefault="00A344DE" w:rsidP="00466AED">
      <w:pPr>
        <w:spacing w:after="60"/>
        <w:rPr>
          <w:i/>
          <w:lang w:val="fr-CA"/>
        </w:rPr>
      </w:pPr>
      <w:r>
        <w:rPr>
          <w:b/>
          <w:sz w:val="28"/>
          <w:szCs w:val="28"/>
          <w:lang w:val="fr-CA"/>
        </w:rPr>
        <w:t>Section B –</w:t>
      </w:r>
      <w:r w:rsidR="00DD08FD" w:rsidRPr="00DD08FD">
        <w:rPr>
          <w:b/>
          <w:sz w:val="28"/>
          <w:szCs w:val="28"/>
          <w:lang w:val="fr-CA"/>
        </w:rPr>
        <w:t>Questions de Recherche</w:t>
      </w:r>
    </w:p>
    <w:p w14:paraId="285409C8" w14:textId="1FE4B45A" w:rsidR="003F05FA" w:rsidRPr="00F67298" w:rsidRDefault="002367E8" w:rsidP="003F05FA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 xml:space="preserve"> </w:t>
      </w:r>
      <w:r w:rsidR="00F67298" w:rsidRPr="00F67298">
        <w:rPr>
          <w:i/>
          <w:sz w:val="22"/>
          <w:szCs w:val="22"/>
          <w:lang w:val="fr-CA"/>
        </w:rPr>
        <w:t>(Auto-</w:t>
      </w:r>
      <w:r w:rsidR="00DD08FD" w:rsidRPr="00F67298">
        <w:rPr>
          <w:i/>
          <w:sz w:val="22"/>
          <w:szCs w:val="22"/>
          <w:lang w:val="fr-CA"/>
        </w:rPr>
        <w:t>efficacité perçue)</w:t>
      </w:r>
    </w:p>
    <w:p w14:paraId="1990CD2D" w14:textId="2D83E59C" w:rsidR="002367E8" w:rsidRPr="00DD08FD" w:rsidRDefault="00DD08FD" w:rsidP="00AE0305">
      <w:pPr>
        <w:numPr>
          <w:ilvl w:val="0"/>
          <w:numId w:val="7"/>
        </w:numPr>
        <w:ind w:left="360"/>
        <w:rPr>
          <w:lang w:val="fr-CA"/>
        </w:rPr>
      </w:pPr>
      <w:r w:rsidRPr="00A344DE">
        <w:rPr>
          <w:b/>
          <w:lang w:val="fr-CA"/>
        </w:rPr>
        <w:t>Pratiquants et non-pratiquants</w:t>
      </w:r>
      <w:r w:rsidR="00AE0305" w:rsidRPr="00A344DE">
        <w:rPr>
          <w:b/>
          <w:lang w:val="fr-CA"/>
        </w:rPr>
        <w:t xml:space="preserve">: </w:t>
      </w:r>
      <w:r w:rsidRPr="00DD08FD">
        <w:rPr>
          <w:lang w:val="fr-CA"/>
        </w:rPr>
        <w:t>Avec votre connaissance, argent et compétences actuelles, pensez-vous que vous pourriez étaler le compost fait à la maison sur votre champ avant de semer?</w:t>
      </w:r>
    </w:p>
    <w:p w14:paraId="567900BB" w14:textId="3F6323EF" w:rsidR="008C128C" w:rsidRPr="00B85FF5" w:rsidRDefault="008C128C" w:rsidP="008C128C">
      <w:pPr>
        <w:ind w:left="360"/>
        <w:rPr>
          <w:lang w:val="fr-FR"/>
        </w:rPr>
      </w:pPr>
      <w:r w:rsidRPr="00300E8C">
        <w:sym w:font="Wingdings" w:char="F071"/>
      </w:r>
      <w:r w:rsidRPr="00B85FF5">
        <w:rPr>
          <w:lang w:val="fr-FR"/>
        </w:rPr>
        <w:t xml:space="preserve"> a</w:t>
      </w:r>
      <w:r w:rsidR="00DD08FD" w:rsidRPr="00B85FF5">
        <w:rPr>
          <w:lang w:val="fr-FR"/>
        </w:rPr>
        <w:t>. Oui</w:t>
      </w:r>
    </w:p>
    <w:p w14:paraId="7B1DE22B" w14:textId="22FD5F55" w:rsidR="008C128C" w:rsidRPr="00DD08FD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b</w:t>
      </w:r>
      <w:r w:rsidR="00DD08FD" w:rsidRPr="00DD08FD">
        <w:rPr>
          <w:lang w:val="fr-CA"/>
        </w:rPr>
        <w:t>. Si possible</w:t>
      </w:r>
      <w:r w:rsidRPr="00DD08FD">
        <w:rPr>
          <w:lang w:val="fr-CA"/>
        </w:rPr>
        <w:t xml:space="preserve"> </w:t>
      </w:r>
    </w:p>
    <w:p w14:paraId="447A7C77" w14:textId="6D3F0C01" w:rsidR="008C128C" w:rsidRPr="00DD08FD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Pr="00DD08FD">
        <w:rPr>
          <w:lang w:val="fr-CA"/>
        </w:rPr>
        <w:t xml:space="preserve"> c. No</w:t>
      </w:r>
      <w:r w:rsidR="00DD08FD" w:rsidRPr="00DD08FD">
        <w:rPr>
          <w:lang w:val="fr-CA"/>
        </w:rPr>
        <w:t>n</w:t>
      </w:r>
    </w:p>
    <w:p w14:paraId="2A05A9FD" w14:textId="104AD22C" w:rsidR="008C128C" w:rsidRPr="00DD08FD" w:rsidRDefault="008C128C" w:rsidP="008C128C">
      <w:pPr>
        <w:ind w:left="360"/>
        <w:rPr>
          <w:lang w:val="fr-CA"/>
        </w:rPr>
      </w:pPr>
      <w:r w:rsidRPr="00300E8C">
        <w:sym w:font="Wingdings" w:char="F071"/>
      </w:r>
      <w:r w:rsidR="00A344DE">
        <w:rPr>
          <w:lang w:val="fr-CA"/>
        </w:rPr>
        <w:t xml:space="preserve"> d. </w:t>
      </w:r>
      <w:r w:rsidR="00DD08FD" w:rsidRPr="00DD08FD">
        <w:rPr>
          <w:lang w:val="fr-CA"/>
        </w:rPr>
        <w:t>Ne sait pas</w:t>
      </w:r>
    </w:p>
    <w:p w14:paraId="7018C39C" w14:textId="2534F113" w:rsidR="00AE0305" w:rsidRDefault="00AE0305" w:rsidP="00AE0305">
      <w:pPr>
        <w:ind w:left="360"/>
        <w:rPr>
          <w:lang w:val="fr-CA"/>
        </w:rPr>
      </w:pPr>
    </w:p>
    <w:p w14:paraId="5E1CE3BC" w14:textId="77777777" w:rsidR="00F67298" w:rsidRDefault="00F67298" w:rsidP="00AE0305">
      <w:pPr>
        <w:ind w:left="360"/>
        <w:rPr>
          <w:lang w:val="fr-CA"/>
        </w:rPr>
      </w:pPr>
    </w:p>
    <w:p w14:paraId="15599138" w14:textId="77777777" w:rsidR="00F67298" w:rsidRDefault="00F67298" w:rsidP="00AE0305">
      <w:pPr>
        <w:ind w:left="360"/>
        <w:rPr>
          <w:lang w:val="fr-CA"/>
        </w:rPr>
      </w:pPr>
    </w:p>
    <w:p w14:paraId="2824D6BB" w14:textId="77777777" w:rsidR="00F67298" w:rsidRDefault="00F67298" w:rsidP="00AE0305">
      <w:pPr>
        <w:ind w:left="360"/>
        <w:rPr>
          <w:lang w:val="fr-CA"/>
        </w:rPr>
      </w:pPr>
    </w:p>
    <w:p w14:paraId="284E7F0E" w14:textId="77777777" w:rsidR="00F67298" w:rsidRPr="00DD08FD" w:rsidRDefault="00F67298" w:rsidP="00AE0305">
      <w:pPr>
        <w:ind w:left="360"/>
        <w:rPr>
          <w:lang w:val="fr-CA"/>
        </w:rPr>
      </w:pPr>
    </w:p>
    <w:p w14:paraId="77CF5978" w14:textId="7A991739" w:rsidR="00AE0305" w:rsidRPr="00F67298" w:rsidRDefault="00F67298" w:rsidP="00616AB8">
      <w:pPr>
        <w:spacing w:after="60"/>
        <w:rPr>
          <w:i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t>(Auto-</w:t>
      </w:r>
      <w:r w:rsidR="00DD08FD" w:rsidRPr="00F67298">
        <w:rPr>
          <w:i/>
          <w:sz w:val="22"/>
          <w:szCs w:val="22"/>
          <w:lang w:val="fr-CA"/>
        </w:rPr>
        <w:t>efficacité perçue)</w:t>
      </w:r>
    </w:p>
    <w:p w14:paraId="7AF0226C" w14:textId="60CC388F" w:rsidR="00ED488D" w:rsidRPr="00DD08FD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A344DE">
        <w:rPr>
          <w:b/>
          <w:lang w:val="fr-CA"/>
        </w:rPr>
        <w:t>2a</w:t>
      </w:r>
      <w:r w:rsidR="003F05FA" w:rsidRPr="00A344DE">
        <w:rPr>
          <w:b/>
          <w:lang w:val="fr-CA"/>
        </w:rPr>
        <w:t>.</w:t>
      </w:r>
      <w:r w:rsidR="003F05FA" w:rsidRPr="00A344DE">
        <w:rPr>
          <w:b/>
          <w:i/>
          <w:lang w:val="fr-CA"/>
        </w:rPr>
        <w:tab/>
      </w:r>
      <w:r w:rsidR="00DD08FD" w:rsidRPr="00A344DE">
        <w:rPr>
          <w:b/>
          <w:i/>
          <w:lang w:val="fr-CA"/>
        </w:rPr>
        <w:t>Pratiquants</w:t>
      </w:r>
      <w:r w:rsidR="00A344DE" w:rsidRPr="00A344DE">
        <w:rPr>
          <w:lang w:val="fr-CA"/>
        </w:rPr>
        <w:t xml:space="preserve">: </w:t>
      </w:r>
      <w:r w:rsidR="00DD08FD" w:rsidRPr="00DD08FD">
        <w:rPr>
          <w:lang w:val="fr-CA"/>
        </w:rPr>
        <w:t xml:space="preserve">Qu’est-ce qui rend </w:t>
      </w:r>
      <w:r w:rsidR="00DD08FD" w:rsidRPr="00A344DE">
        <w:rPr>
          <w:b/>
          <w:lang w:val="fr-CA"/>
        </w:rPr>
        <w:t>plus facile</w:t>
      </w:r>
      <w:r w:rsidR="00DD08FD" w:rsidRPr="00DD08FD">
        <w:rPr>
          <w:lang w:val="fr-CA"/>
        </w:rPr>
        <w:t xml:space="preserve"> d’étaler le compost fait à la maison sur votre champ avant de semer?</w:t>
      </w:r>
    </w:p>
    <w:p w14:paraId="672107FA" w14:textId="3EA8D69B" w:rsidR="00ED488D" w:rsidRPr="00DD08FD" w:rsidRDefault="00AE0305" w:rsidP="00CD1AC7">
      <w:pPr>
        <w:tabs>
          <w:tab w:val="left" w:pos="480"/>
        </w:tabs>
        <w:ind w:left="480" w:hanging="480"/>
        <w:rPr>
          <w:lang w:val="fr-CA"/>
        </w:rPr>
      </w:pPr>
      <w:r w:rsidRPr="00A344DE">
        <w:rPr>
          <w:b/>
          <w:lang w:val="fr-CA"/>
        </w:rPr>
        <w:t>2b</w:t>
      </w:r>
      <w:r w:rsidR="003F05FA" w:rsidRPr="00A344DE">
        <w:rPr>
          <w:b/>
          <w:lang w:val="fr-CA"/>
        </w:rPr>
        <w:t>.</w:t>
      </w:r>
      <w:r w:rsidR="003F05FA" w:rsidRPr="00A344DE">
        <w:rPr>
          <w:lang w:val="fr-CA"/>
        </w:rPr>
        <w:tab/>
      </w:r>
      <w:r w:rsidR="003F05FA" w:rsidRPr="00A344DE">
        <w:rPr>
          <w:b/>
          <w:i/>
          <w:lang w:val="fr-CA"/>
        </w:rPr>
        <w:t>Non-</w:t>
      </w:r>
      <w:r w:rsidR="00DD08FD" w:rsidRPr="00A344DE">
        <w:rPr>
          <w:b/>
          <w:i/>
          <w:lang w:val="fr-CA"/>
        </w:rPr>
        <w:t>pratiquants</w:t>
      </w:r>
      <w:r w:rsidR="00A344DE" w:rsidRPr="00A344DE">
        <w:rPr>
          <w:lang w:val="fr-CA"/>
        </w:rPr>
        <w:t>:</w:t>
      </w:r>
      <w:r w:rsidR="007F76E3">
        <w:rPr>
          <w:lang w:val="fr-CA"/>
        </w:rPr>
        <w:t xml:space="preserve"> </w:t>
      </w:r>
      <w:r w:rsidR="00DD08FD" w:rsidRPr="00DD08FD">
        <w:rPr>
          <w:lang w:val="fr-CA"/>
        </w:rPr>
        <w:t xml:space="preserve">Qu’est-ce qui rendrait </w:t>
      </w:r>
      <w:r w:rsidR="00DD08FD" w:rsidRPr="00A344DE">
        <w:rPr>
          <w:b/>
          <w:lang w:val="fr-CA"/>
        </w:rPr>
        <w:t>plus facile</w:t>
      </w:r>
      <w:r w:rsidR="00DD08FD" w:rsidRPr="00DD08FD">
        <w:rPr>
          <w:lang w:val="fr-CA"/>
        </w:rPr>
        <w:t xml:space="preserve"> pour vous d’étaler le compost fait à la maison </w:t>
      </w:r>
      <w:r w:rsidR="00DD08FD">
        <w:rPr>
          <w:lang w:val="fr-CA"/>
        </w:rPr>
        <w:t>sur votre champ avant de semer?</w:t>
      </w:r>
    </w:p>
    <w:p w14:paraId="00D597A7" w14:textId="29CB1941" w:rsidR="003F05FA" w:rsidRPr="00DD08FD" w:rsidRDefault="00DD08FD" w:rsidP="003F05FA">
      <w:pPr>
        <w:ind w:left="480" w:hanging="480"/>
        <w:rPr>
          <w:sz w:val="20"/>
          <w:szCs w:val="20"/>
          <w:lang w:val="fr-CA"/>
        </w:rPr>
      </w:pPr>
      <w:r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Pr="00DD08FD">
        <w:rPr>
          <w:b/>
          <w:i/>
          <w:sz w:val="20"/>
          <w:szCs w:val="20"/>
          <w:lang w:val="fr-CA"/>
        </w:rPr>
        <w:t>Sondez avec “Quoi d’autre?”)</w:t>
      </w:r>
    </w:p>
    <w:p w14:paraId="1D279A64" w14:textId="77777777" w:rsidR="003F05FA" w:rsidRPr="00DD08FD" w:rsidRDefault="003F05FA" w:rsidP="003F05FA">
      <w:pPr>
        <w:tabs>
          <w:tab w:val="left" w:pos="480"/>
        </w:tabs>
        <w:ind w:left="480" w:hanging="480"/>
        <w:rPr>
          <w:lang w:val="fr-CA"/>
        </w:rPr>
      </w:pPr>
    </w:p>
    <w:p w14:paraId="135AB511" w14:textId="77777777" w:rsidR="003F05FA" w:rsidRPr="00DD08FD" w:rsidRDefault="003F05FA" w:rsidP="003F05FA">
      <w:pPr>
        <w:rPr>
          <w:lang w:val="fr-CA"/>
        </w:rPr>
      </w:pPr>
    </w:p>
    <w:p w14:paraId="36DA03BC" w14:textId="77777777" w:rsidR="008C128C" w:rsidRPr="00DD08FD" w:rsidRDefault="008C128C" w:rsidP="003F05FA">
      <w:pPr>
        <w:rPr>
          <w:lang w:val="fr-CA"/>
        </w:rPr>
      </w:pPr>
    </w:p>
    <w:p w14:paraId="19E0F7C6" w14:textId="3824DA35" w:rsidR="003F05FA" w:rsidRPr="00F67298" w:rsidRDefault="00F67298" w:rsidP="003F05FA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(Auto-</w:t>
      </w:r>
      <w:r w:rsidR="00DD08FD" w:rsidRPr="00F67298">
        <w:rPr>
          <w:i/>
          <w:sz w:val="22"/>
          <w:szCs w:val="22"/>
          <w:lang w:val="fr-CA"/>
        </w:rPr>
        <w:t>efficacité perçue)</w:t>
      </w:r>
    </w:p>
    <w:p w14:paraId="08B6085D" w14:textId="63BD3757" w:rsidR="00ED488D" w:rsidRPr="008B438A" w:rsidRDefault="00AE0305" w:rsidP="003F05FA">
      <w:pPr>
        <w:tabs>
          <w:tab w:val="left" w:pos="480"/>
        </w:tabs>
        <w:ind w:left="480" w:hanging="480"/>
        <w:rPr>
          <w:lang w:val="fr-CA"/>
        </w:rPr>
      </w:pPr>
      <w:r w:rsidRPr="00A344DE">
        <w:rPr>
          <w:b/>
          <w:lang w:val="fr-CA"/>
        </w:rPr>
        <w:t>3</w:t>
      </w:r>
      <w:r w:rsidR="003F05FA" w:rsidRPr="00A344DE">
        <w:rPr>
          <w:b/>
          <w:lang w:val="fr-CA"/>
        </w:rPr>
        <w:t>a.</w:t>
      </w:r>
      <w:r w:rsidR="003F05FA" w:rsidRPr="00A344DE">
        <w:rPr>
          <w:b/>
          <w:lang w:val="fr-CA"/>
        </w:rPr>
        <w:tab/>
      </w:r>
      <w:r w:rsidR="008B438A" w:rsidRPr="00A344DE">
        <w:rPr>
          <w:b/>
          <w:i/>
          <w:lang w:val="fr-CA"/>
        </w:rPr>
        <w:t>Pratiquants</w:t>
      </w:r>
      <w:r w:rsidR="00A344DE" w:rsidRPr="00A344DE">
        <w:rPr>
          <w:lang w:val="fr-CA"/>
        </w:rPr>
        <w:t xml:space="preserve">: </w:t>
      </w:r>
      <w:r w:rsidR="008B438A" w:rsidRPr="008B438A">
        <w:rPr>
          <w:lang w:val="fr-CA"/>
        </w:rPr>
        <w:t xml:space="preserve">Qu’est-ce qui rend </w:t>
      </w:r>
      <w:r w:rsidR="008B438A" w:rsidRPr="00A344DE">
        <w:rPr>
          <w:b/>
          <w:lang w:val="fr-CA"/>
        </w:rPr>
        <w:t>difficile</w:t>
      </w:r>
      <w:r w:rsidR="008B438A" w:rsidRPr="008B438A">
        <w:rPr>
          <w:lang w:val="fr-CA"/>
        </w:rPr>
        <w:t xml:space="preserve"> pour vous d’étaler le compost fait à la maison sur votre champ avant de semer?</w:t>
      </w:r>
    </w:p>
    <w:p w14:paraId="0B4C42EC" w14:textId="52EAB899" w:rsidR="00ED488D" w:rsidRPr="008B438A" w:rsidRDefault="00AE0305" w:rsidP="00CD1AC7">
      <w:pPr>
        <w:tabs>
          <w:tab w:val="left" w:pos="480"/>
        </w:tabs>
        <w:ind w:left="540" w:hanging="540"/>
        <w:rPr>
          <w:lang w:val="fr-CA"/>
        </w:rPr>
      </w:pPr>
      <w:r w:rsidRPr="00A344DE">
        <w:rPr>
          <w:b/>
          <w:lang w:val="fr-CA"/>
        </w:rPr>
        <w:t>3</w:t>
      </w:r>
      <w:r w:rsidR="003F05FA" w:rsidRPr="00A344DE">
        <w:rPr>
          <w:b/>
          <w:lang w:val="fr-CA"/>
        </w:rPr>
        <w:t>b.</w:t>
      </w:r>
      <w:r w:rsidR="003F05FA" w:rsidRPr="00A344DE">
        <w:rPr>
          <w:lang w:val="fr-CA"/>
        </w:rPr>
        <w:tab/>
      </w:r>
      <w:r w:rsidR="003F05FA" w:rsidRPr="00A344DE">
        <w:rPr>
          <w:b/>
          <w:i/>
          <w:lang w:val="fr-CA"/>
        </w:rPr>
        <w:t>Non-</w:t>
      </w:r>
      <w:r w:rsidR="008B438A" w:rsidRPr="00A344DE">
        <w:rPr>
          <w:b/>
          <w:i/>
          <w:lang w:val="fr-CA"/>
        </w:rPr>
        <w:t>pratiquants</w:t>
      </w:r>
      <w:r w:rsidR="00A344DE" w:rsidRPr="00A344DE">
        <w:rPr>
          <w:lang w:val="fr-CA"/>
        </w:rPr>
        <w:t xml:space="preserve">: </w:t>
      </w:r>
      <w:r w:rsidR="008B438A" w:rsidRPr="008B438A">
        <w:rPr>
          <w:lang w:val="fr-CA"/>
        </w:rPr>
        <w:t xml:space="preserve">Qu’est-ce qui rendrait </w:t>
      </w:r>
      <w:r w:rsidR="008B438A" w:rsidRPr="00A344DE">
        <w:rPr>
          <w:b/>
          <w:lang w:val="fr-CA"/>
        </w:rPr>
        <w:t>difficile</w:t>
      </w:r>
      <w:r w:rsidR="008B438A" w:rsidRPr="008B438A">
        <w:rPr>
          <w:lang w:val="fr-CA"/>
        </w:rPr>
        <w:t xml:space="preserve"> d’étaler du compost fait à la maison sur votre champ avant de semer?</w:t>
      </w:r>
    </w:p>
    <w:p w14:paraId="36E696DF" w14:textId="44A1C1B3" w:rsidR="003F05FA" w:rsidRPr="008B438A" w:rsidRDefault="00A344DE" w:rsidP="003F05FA">
      <w:pPr>
        <w:ind w:left="480" w:hanging="480"/>
        <w:rPr>
          <w:sz w:val="20"/>
          <w:szCs w:val="20"/>
          <w:lang w:val="fr-CA"/>
        </w:rPr>
      </w:pPr>
      <w:r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="008B438A"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="008B438A" w:rsidRPr="008B438A">
        <w:rPr>
          <w:b/>
          <w:i/>
          <w:sz w:val="20"/>
          <w:szCs w:val="20"/>
          <w:lang w:val="fr-CA"/>
        </w:rPr>
        <w:t>Sondez avec “Quoi d’autre?”)</w:t>
      </w:r>
    </w:p>
    <w:p w14:paraId="4736C6BF" w14:textId="77777777" w:rsidR="003F05FA" w:rsidRPr="008B438A" w:rsidRDefault="003F05FA" w:rsidP="007201B5">
      <w:pPr>
        <w:ind w:right="-605"/>
        <w:rPr>
          <w:sz w:val="28"/>
          <w:szCs w:val="28"/>
          <w:lang w:val="fr-CA"/>
        </w:rPr>
      </w:pPr>
    </w:p>
    <w:p w14:paraId="1B737025" w14:textId="77777777" w:rsidR="00D366AD" w:rsidRPr="008B438A" w:rsidRDefault="00D366AD" w:rsidP="007201B5">
      <w:pPr>
        <w:ind w:right="-605"/>
        <w:rPr>
          <w:sz w:val="28"/>
          <w:szCs w:val="28"/>
          <w:lang w:val="fr-CA"/>
        </w:rPr>
      </w:pPr>
    </w:p>
    <w:p w14:paraId="05D848B9" w14:textId="77777777" w:rsidR="00D366AD" w:rsidRDefault="00D366AD" w:rsidP="007201B5">
      <w:pPr>
        <w:ind w:right="-605"/>
        <w:rPr>
          <w:sz w:val="28"/>
          <w:szCs w:val="28"/>
          <w:lang w:val="fr-CA"/>
        </w:rPr>
      </w:pPr>
    </w:p>
    <w:p w14:paraId="77F5B130" w14:textId="77777777" w:rsidR="00F67298" w:rsidRPr="008B438A" w:rsidRDefault="00F67298" w:rsidP="007201B5">
      <w:pPr>
        <w:ind w:right="-605"/>
        <w:rPr>
          <w:sz w:val="28"/>
          <w:szCs w:val="28"/>
          <w:lang w:val="fr-CA"/>
        </w:rPr>
      </w:pPr>
    </w:p>
    <w:p w14:paraId="556A855C" w14:textId="28F61E7F" w:rsidR="00770BC1" w:rsidRPr="00F67298" w:rsidRDefault="008B438A" w:rsidP="00770BC1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(Conséquences Positives Perçues)</w:t>
      </w:r>
    </w:p>
    <w:p w14:paraId="7DC19074" w14:textId="5E4635EC" w:rsidR="00ED488D" w:rsidRPr="008B438A" w:rsidRDefault="00D366AD" w:rsidP="00FB2616">
      <w:pPr>
        <w:ind w:left="480" w:hanging="480"/>
        <w:rPr>
          <w:lang w:val="fr-CA"/>
        </w:rPr>
      </w:pPr>
      <w:r w:rsidRPr="00A344DE">
        <w:rPr>
          <w:b/>
          <w:lang w:val="fr-CA"/>
        </w:rPr>
        <w:t>4</w:t>
      </w:r>
      <w:r w:rsidR="00FB2616" w:rsidRPr="00A344DE">
        <w:rPr>
          <w:b/>
          <w:lang w:val="fr-CA"/>
        </w:rPr>
        <w:t>a.</w:t>
      </w:r>
      <w:r w:rsidR="00FB2616" w:rsidRPr="00A344DE">
        <w:rPr>
          <w:lang w:val="fr-CA"/>
        </w:rPr>
        <w:tab/>
      </w:r>
      <w:r w:rsidR="008B438A" w:rsidRPr="00A344DE">
        <w:rPr>
          <w:b/>
          <w:i/>
          <w:lang w:val="fr-CA"/>
        </w:rPr>
        <w:t>Pratiquants</w:t>
      </w:r>
      <w:r w:rsidR="00FB2616" w:rsidRPr="00A344DE">
        <w:rPr>
          <w:b/>
          <w:i/>
          <w:lang w:val="fr-CA"/>
        </w:rPr>
        <w:t>:</w:t>
      </w:r>
      <w:r w:rsidR="00A344DE">
        <w:rPr>
          <w:lang w:val="fr-CA"/>
        </w:rPr>
        <w:t xml:space="preserve"> </w:t>
      </w:r>
      <w:r w:rsidR="008B438A" w:rsidRPr="008B438A">
        <w:rPr>
          <w:lang w:val="fr-CA"/>
        </w:rPr>
        <w:t xml:space="preserve">Quels sont les </w:t>
      </w:r>
      <w:r w:rsidR="008B438A" w:rsidRPr="00A344DE">
        <w:rPr>
          <w:b/>
          <w:lang w:val="fr-CA"/>
        </w:rPr>
        <w:t>avantages</w:t>
      </w:r>
      <w:r w:rsidR="008B438A" w:rsidRPr="008B438A">
        <w:rPr>
          <w:lang w:val="fr-CA"/>
        </w:rPr>
        <w:t xml:space="preserve"> d’étaler le compost fait à la maison sur votre champ avant de semer? </w:t>
      </w:r>
    </w:p>
    <w:p w14:paraId="476E3A22" w14:textId="26D26043" w:rsidR="00ED488D" w:rsidRPr="008B438A" w:rsidRDefault="00D366AD" w:rsidP="00B13875">
      <w:pPr>
        <w:ind w:left="480" w:hanging="480"/>
        <w:rPr>
          <w:lang w:val="fr-CA"/>
        </w:rPr>
      </w:pPr>
      <w:r w:rsidRPr="00A344DE">
        <w:rPr>
          <w:b/>
          <w:lang w:val="fr-CA"/>
        </w:rPr>
        <w:t>4</w:t>
      </w:r>
      <w:r w:rsidR="00FB2616" w:rsidRPr="00A344DE">
        <w:rPr>
          <w:b/>
          <w:lang w:val="fr-CA"/>
        </w:rPr>
        <w:t>b.</w:t>
      </w:r>
      <w:r w:rsidR="00FB2616" w:rsidRPr="00A344DE">
        <w:rPr>
          <w:b/>
          <w:lang w:val="fr-CA"/>
        </w:rPr>
        <w:tab/>
      </w:r>
      <w:r w:rsidR="00FB2616" w:rsidRPr="00A344DE">
        <w:rPr>
          <w:b/>
          <w:i/>
          <w:lang w:val="fr-CA"/>
        </w:rPr>
        <w:t>Non</w:t>
      </w:r>
      <w:r w:rsidR="008B438A" w:rsidRPr="00A344DE">
        <w:rPr>
          <w:b/>
          <w:i/>
          <w:lang w:val="fr-CA"/>
        </w:rPr>
        <w:t>-pratiquants</w:t>
      </w:r>
      <w:r w:rsidR="00FB2616" w:rsidRPr="00A344DE">
        <w:rPr>
          <w:b/>
          <w:i/>
          <w:lang w:val="fr-CA"/>
        </w:rPr>
        <w:t>:</w:t>
      </w:r>
      <w:r w:rsidR="00FB2616" w:rsidRPr="00A344DE">
        <w:rPr>
          <w:b/>
          <w:lang w:val="fr-CA"/>
        </w:rPr>
        <w:t xml:space="preserve"> </w:t>
      </w:r>
      <w:r w:rsidR="008B438A" w:rsidRPr="008B438A">
        <w:rPr>
          <w:lang w:val="fr-CA"/>
        </w:rPr>
        <w:t xml:space="preserve">Quels seraient les </w:t>
      </w:r>
      <w:r w:rsidR="008B438A" w:rsidRPr="00A344DE">
        <w:rPr>
          <w:b/>
          <w:lang w:val="fr-CA"/>
        </w:rPr>
        <w:t>avantages</w:t>
      </w:r>
      <w:r w:rsidR="008B438A" w:rsidRPr="008B438A">
        <w:rPr>
          <w:lang w:val="fr-CA"/>
        </w:rPr>
        <w:t xml:space="preserve"> d’étaler le compost fait à la maison sur votre champ avant de semer?</w:t>
      </w:r>
    </w:p>
    <w:p w14:paraId="2330599E" w14:textId="3175A02E" w:rsidR="00FB2616" w:rsidRPr="008B438A" w:rsidRDefault="00ED488D" w:rsidP="00B13875">
      <w:pPr>
        <w:rPr>
          <w:sz w:val="20"/>
          <w:szCs w:val="20"/>
          <w:lang w:val="fr-CA"/>
        </w:rPr>
      </w:pPr>
      <w:r w:rsidRPr="008B438A">
        <w:rPr>
          <w:b/>
          <w:i/>
          <w:sz w:val="20"/>
          <w:szCs w:val="20"/>
          <w:lang w:val="fr-CA"/>
        </w:rPr>
        <w:t xml:space="preserve"> </w:t>
      </w:r>
      <w:r w:rsidR="008B438A"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="008B438A"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="008B438A" w:rsidRPr="008B438A">
        <w:rPr>
          <w:b/>
          <w:i/>
          <w:sz w:val="20"/>
          <w:szCs w:val="20"/>
          <w:lang w:val="fr-CA"/>
        </w:rPr>
        <w:t>Sondez avec “Quoi d’autre?”)</w:t>
      </w:r>
    </w:p>
    <w:p w14:paraId="10EADAAB" w14:textId="77777777" w:rsidR="00FB2616" w:rsidRPr="008B438A" w:rsidRDefault="00FB2616" w:rsidP="007201B5">
      <w:pPr>
        <w:rPr>
          <w:lang w:val="fr-CA"/>
        </w:rPr>
      </w:pPr>
    </w:p>
    <w:p w14:paraId="1CD3848D" w14:textId="77777777" w:rsidR="00FB2616" w:rsidRPr="008B438A" w:rsidRDefault="00FB2616" w:rsidP="007201B5">
      <w:pPr>
        <w:rPr>
          <w:lang w:val="fr-CA"/>
        </w:rPr>
      </w:pPr>
    </w:p>
    <w:p w14:paraId="77F9BD1C" w14:textId="77777777" w:rsidR="00B13875" w:rsidRPr="008B438A" w:rsidRDefault="00B13875" w:rsidP="007201B5">
      <w:pPr>
        <w:rPr>
          <w:lang w:val="fr-CA"/>
        </w:rPr>
      </w:pPr>
    </w:p>
    <w:p w14:paraId="7990D210" w14:textId="71D22A43" w:rsidR="00FB2616" w:rsidRPr="00F67298" w:rsidRDefault="008B438A" w:rsidP="003C0380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(Conséquences Négatives Perçues)</w:t>
      </w:r>
    </w:p>
    <w:p w14:paraId="5F2B0C43" w14:textId="6ACFC892" w:rsidR="00ED488D" w:rsidRPr="008B438A" w:rsidRDefault="00D366AD" w:rsidP="00FB2616">
      <w:pPr>
        <w:ind w:left="480" w:hanging="480"/>
        <w:rPr>
          <w:lang w:val="fr-CA"/>
        </w:rPr>
      </w:pPr>
      <w:r w:rsidRPr="00A344DE">
        <w:rPr>
          <w:b/>
          <w:lang w:val="fr-CA"/>
        </w:rPr>
        <w:t>5</w:t>
      </w:r>
      <w:r w:rsidR="00FB2616" w:rsidRPr="00A344DE">
        <w:rPr>
          <w:b/>
          <w:lang w:val="fr-CA"/>
        </w:rPr>
        <w:t>a.</w:t>
      </w:r>
      <w:r w:rsidR="00FB2616" w:rsidRPr="00A344DE">
        <w:rPr>
          <w:lang w:val="fr-CA"/>
        </w:rPr>
        <w:tab/>
      </w:r>
      <w:r w:rsidR="008B438A" w:rsidRPr="00A344DE">
        <w:rPr>
          <w:b/>
          <w:i/>
          <w:lang w:val="fr-CA"/>
        </w:rPr>
        <w:t>Pratiquants</w:t>
      </w:r>
      <w:r w:rsidR="00FB2616" w:rsidRPr="00A344DE">
        <w:rPr>
          <w:b/>
          <w:i/>
          <w:lang w:val="fr-CA"/>
        </w:rPr>
        <w:t>:</w:t>
      </w:r>
      <w:r w:rsidR="00A344DE" w:rsidRPr="00A344DE">
        <w:rPr>
          <w:lang w:val="fr-CA"/>
        </w:rPr>
        <w:t xml:space="preserve"> </w:t>
      </w:r>
      <w:r w:rsidR="008B438A" w:rsidRPr="008B438A">
        <w:rPr>
          <w:lang w:val="fr-CA"/>
        </w:rPr>
        <w:t xml:space="preserve">Quels sont les </w:t>
      </w:r>
      <w:r w:rsidR="008B438A" w:rsidRPr="00A344DE">
        <w:rPr>
          <w:b/>
          <w:lang w:val="fr-CA"/>
        </w:rPr>
        <w:t>désavantages</w:t>
      </w:r>
      <w:r w:rsidR="00F67298">
        <w:rPr>
          <w:lang w:val="fr-CA"/>
        </w:rPr>
        <w:t xml:space="preserve"> d</w:t>
      </w:r>
      <w:del w:id="33" w:author="Sandrine" w:date="2015-01-07T09:30:00Z">
        <w:r w:rsidR="00F67298" w:rsidDel="008B0B4E">
          <w:rPr>
            <w:lang w:val="fr-CA"/>
          </w:rPr>
          <w:delText>e l</w:delText>
        </w:r>
      </w:del>
      <w:r w:rsidR="00F67298">
        <w:rPr>
          <w:lang w:val="fr-CA"/>
        </w:rPr>
        <w:t>’étaler</w:t>
      </w:r>
      <w:r w:rsidR="008B438A" w:rsidRPr="008B438A">
        <w:rPr>
          <w:lang w:val="fr-CA"/>
        </w:rPr>
        <w:t xml:space="preserve"> du compost fait à la maison sur votre champ avant de semer?</w:t>
      </w:r>
      <w:r w:rsidR="00ED488D" w:rsidRPr="008B438A">
        <w:rPr>
          <w:lang w:val="fr-CA"/>
        </w:rPr>
        <w:t xml:space="preserve"> </w:t>
      </w:r>
      <w:r w:rsidR="00C20422" w:rsidRPr="008B438A">
        <w:rPr>
          <w:lang w:val="fr-CA"/>
        </w:rPr>
        <w:t xml:space="preserve"> </w:t>
      </w:r>
    </w:p>
    <w:p w14:paraId="368E5C58" w14:textId="77575578" w:rsidR="00ED488D" w:rsidRPr="008B438A" w:rsidRDefault="00D366AD" w:rsidP="00FB2616">
      <w:pPr>
        <w:ind w:left="480" w:hanging="480"/>
        <w:rPr>
          <w:lang w:val="fr-CA"/>
        </w:rPr>
      </w:pPr>
      <w:r w:rsidRPr="00A344DE">
        <w:rPr>
          <w:b/>
          <w:lang w:val="fr-CA"/>
        </w:rPr>
        <w:t>5</w:t>
      </w:r>
      <w:r w:rsidR="00FB2616" w:rsidRPr="00A344DE">
        <w:rPr>
          <w:b/>
          <w:lang w:val="fr-CA"/>
        </w:rPr>
        <w:t>b.</w:t>
      </w:r>
      <w:r w:rsidR="00FB2616" w:rsidRPr="00A344DE">
        <w:rPr>
          <w:b/>
          <w:lang w:val="fr-CA"/>
        </w:rPr>
        <w:tab/>
      </w:r>
      <w:r w:rsidR="008B438A" w:rsidRPr="00A344DE">
        <w:rPr>
          <w:b/>
          <w:i/>
          <w:lang w:val="fr-CA"/>
        </w:rPr>
        <w:t>Non-pratiquant</w:t>
      </w:r>
      <w:r w:rsidR="00A344DE">
        <w:rPr>
          <w:b/>
          <w:i/>
          <w:lang w:val="fr-CA"/>
        </w:rPr>
        <w:t>s</w:t>
      </w:r>
      <w:r w:rsidR="00FB2616" w:rsidRPr="00A344DE">
        <w:rPr>
          <w:b/>
          <w:i/>
          <w:lang w:val="fr-CA"/>
        </w:rPr>
        <w:t>:</w:t>
      </w:r>
      <w:r w:rsidR="00FB2616" w:rsidRPr="00A344DE">
        <w:rPr>
          <w:b/>
          <w:lang w:val="fr-CA"/>
        </w:rPr>
        <w:t xml:space="preserve"> </w:t>
      </w:r>
      <w:r w:rsidR="008B438A" w:rsidRPr="008B438A">
        <w:rPr>
          <w:lang w:val="fr-CA"/>
        </w:rPr>
        <w:t xml:space="preserve">Quels seraient les </w:t>
      </w:r>
      <w:r w:rsidR="008B438A" w:rsidRPr="00A344DE">
        <w:rPr>
          <w:b/>
          <w:lang w:val="fr-CA"/>
        </w:rPr>
        <w:t>désavantages</w:t>
      </w:r>
      <w:r w:rsidR="00F67298">
        <w:rPr>
          <w:lang w:val="fr-CA"/>
        </w:rPr>
        <w:t xml:space="preserve"> d</w:t>
      </w:r>
      <w:del w:id="34" w:author="Sandrine" w:date="2015-01-07T09:30:00Z">
        <w:r w:rsidR="00F67298" w:rsidDel="008B0B4E">
          <w:rPr>
            <w:lang w:val="fr-CA"/>
          </w:rPr>
          <w:delText>e l</w:delText>
        </w:r>
      </w:del>
      <w:r w:rsidR="00F67298">
        <w:rPr>
          <w:lang w:val="fr-CA"/>
        </w:rPr>
        <w:t>’étaler</w:t>
      </w:r>
      <w:r w:rsidR="008B438A" w:rsidRPr="008B438A">
        <w:rPr>
          <w:lang w:val="fr-CA"/>
        </w:rPr>
        <w:t xml:space="preserve"> du compost fait à la maison sur votre champ avant de semer?</w:t>
      </w:r>
    </w:p>
    <w:p w14:paraId="3E9C0850" w14:textId="7DB97445" w:rsidR="004046E2" w:rsidRPr="008B438A" w:rsidRDefault="008B438A" w:rsidP="00B13875">
      <w:pPr>
        <w:rPr>
          <w:sz w:val="20"/>
          <w:szCs w:val="20"/>
          <w:lang w:val="fr-CA"/>
        </w:rPr>
      </w:pPr>
      <w:r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Pr="008B438A">
        <w:rPr>
          <w:b/>
          <w:i/>
          <w:sz w:val="20"/>
          <w:szCs w:val="20"/>
          <w:lang w:val="fr-CA"/>
        </w:rPr>
        <w:t>Sondez avec “Quoi d’autre?”)</w:t>
      </w:r>
    </w:p>
    <w:p w14:paraId="75AE3239" w14:textId="77777777" w:rsidR="00FB2616" w:rsidRPr="008B438A" w:rsidRDefault="00FB2616" w:rsidP="00FB2616">
      <w:pPr>
        <w:rPr>
          <w:b/>
          <w:i/>
          <w:lang w:val="fr-CA"/>
        </w:rPr>
      </w:pPr>
    </w:p>
    <w:p w14:paraId="36C9BC68" w14:textId="77777777" w:rsidR="00405B04" w:rsidRDefault="00405B04" w:rsidP="003F05FA">
      <w:pPr>
        <w:rPr>
          <w:lang w:val="fr-CA"/>
        </w:rPr>
      </w:pPr>
    </w:p>
    <w:p w14:paraId="4EAE69E3" w14:textId="77777777" w:rsidR="00F67298" w:rsidRDefault="00F67298" w:rsidP="003F05FA">
      <w:pPr>
        <w:rPr>
          <w:lang w:val="fr-CA"/>
        </w:rPr>
      </w:pPr>
    </w:p>
    <w:p w14:paraId="1420F5D2" w14:textId="77777777" w:rsidR="00F67298" w:rsidRDefault="00F67298" w:rsidP="003F05FA">
      <w:pPr>
        <w:rPr>
          <w:lang w:val="fr-CA"/>
        </w:rPr>
      </w:pPr>
    </w:p>
    <w:p w14:paraId="4F833049" w14:textId="77777777" w:rsidR="00F67298" w:rsidRPr="008B438A" w:rsidRDefault="00F67298" w:rsidP="003F05FA">
      <w:pPr>
        <w:rPr>
          <w:lang w:val="fr-CA"/>
        </w:rPr>
      </w:pPr>
    </w:p>
    <w:p w14:paraId="744DAA62" w14:textId="6D2B34DB" w:rsidR="00A23985" w:rsidRPr="00F67298" w:rsidRDefault="008B438A" w:rsidP="00A23985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(Normes Sociales Perçues)</w:t>
      </w:r>
    </w:p>
    <w:p w14:paraId="4B257DBE" w14:textId="75D4DB42" w:rsidR="00ED488D" w:rsidRPr="008B438A" w:rsidRDefault="00D366AD" w:rsidP="00A23985">
      <w:pPr>
        <w:spacing w:after="60"/>
        <w:ind w:left="480" w:hanging="480"/>
        <w:rPr>
          <w:lang w:val="fr-CA"/>
        </w:rPr>
      </w:pPr>
      <w:r w:rsidRPr="00A344DE">
        <w:rPr>
          <w:b/>
          <w:lang w:val="fr-CA"/>
        </w:rPr>
        <w:t>6</w:t>
      </w:r>
      <w:r w:rsidR="00A23985" w:rsidRPr="00A344DE">
        <w:rPr>
          <w:b/>
          <w:lang w:val="fr-CA"/>
        </w:rPr>
        <w:t>a.</w:t>
      </w:r>
      <w:r w:rsidR="00A23985" w:rsidRPr="00A344DE">
        <w:rPr>
          <w:b/>
          <w:lang w:val="fr-CA"/>
        </w:rPr>
        <w:tab/>
      </w:r>
      <w:r w:rsidR="008B438A" w:rsidRPr="00A344DE">
        <w:rPr>
          <w:b/>
          <w:i/>
          <w:lang w:val="fr-CA"/>
        </w:rPr>
        <w:t>Pratiquants</w:t>
      </w:r>
      <w:r w:rsidR="00A23985" w:rsidRPr="00A344DE">
        <w:rPr>
          <w:b/>
          <w:i/>
          <w:lang w:val="fr-CA"/>
        </w:rPr>
        <w:t>:</w:t>
      </w:r>
      <w:r w:rsidR="00A23985" w:rsidRPr="00A344DE">
        <w:rPr>
          <w:b/>
          <w:lang w:val="fr-CA"/>
        </w:rPr>
        <w:t xml:space="preserve"> </w:t>
      </w:r>
      <w:r w:rsidR="008B438A" w:rsidRPr="008B438A">
        <w:rPr>
          <w:lang w:val="fr-CA"/>
        </w:rPr>
        <w:t>La plupart des personnes que vous connaissez approuvent-elle l’étalement du compost fait à la maison sur votre champ avant de semer?</w:t>
      </w:r>
    </w:p>
    <w:p w14:paraId="5482003C" w14:textId="759530B7" w:rsidR="00ED488D" w:rsidRPr="008B438A" w:rsidRDefault="00D366AD" w:rsidP="00B13875">
      <w:pPr>
        <w:spacing w:after="60"/>
        <w:rPr>
          <w:lang w:val="fr-CA"/>
        </w:rPr>
      </w:pPr>
      <w:r w:rsidRPr="00A344DE">
        <w:rPr>
          <w:b/>
          <w:lang w:val="fr-CA"/>
        </w:rPr>
        <w:lastRenderedPageBreak/>
        <w:t>6</w:t>
      </w:r>
      <w:r w:rsidR="00A23985" w:rsidRPr="00A344DE">
        <w:rPr>
          <w:b/>
          <w:lang w:val="fr-CA"/>
        </w:rPr>
        <w:t>b.</w:t>
      </w:r>
      <w:r w:rsidR="00A23985" w:rsidRPr="00A344DE">
        <w:rPr>
          <w:lang w:val="fr-CA"/>
        </w:rPr>
        <w:tab/>
      </w:r>
      <w:r w:rsidR="00726A90" w:rsidRPr="00A344DE">
        <w:rPr>
          <w:b/>
          <w:i/>
          <w:lang w:val="fr-CA"/>
        </w:rPr>
        <w:t>Non-</w:t>
      </w:r>
      <w:r w:rsidR="008B438A" w:rsidRPr="00A344DE">
        <w:rPr>
          <w:b/>
          <w:i/>
          <w:lang w:val="fr-CA"/>
        </w:rPr>
        <w:t>pratiquants</w:t>
      </w:r>
      <w:r w:rsidR="00A344DE" w:rsidRPr="00A344DE">
        <w:rPr>
          <w:lang w:val="fr-CA"/>
        </w:rPr>
        <w:t xml:space="preserve">: </w:t>
      </w:r>
      <w:r w:rsidR="008B438A" w:rsidRPr="008B438A">
        <w:rPr>
          <w:lang w:val="fr-CA"/>
        </w:rPr>
        <w:t>La plupart des personnes que vous connaissez approuveraient-elles l’étalement du compost fait à la maison sur votre champ avant de semer?</w:t>
      </w:r>
    </w:p>
    <w:p w14:paraId="77C30F11" w14:textId="054B6E79" w:rsidR="00E71021" w:rsidRPr="00B85FF5" w:rsidRDefault="00E71021" w:rsidP="00E71021">
      <w:pPr>
        <w:ind w:left="480"/>
        <w:rPr>
          <w:lang w:val="fr-FR"/>
        </w:rPr>
      </w:pPr>
      <w:r w:rsidRPr="00300E8C">
        <w:sym w:font="Wingdings" w:char="F071"/>
      </w:r>
      <w:r w:rsidR="00726A90" w:rsidRPr="00B85FF5">
        <w:rPr>
          <w:lang w:val="fr-FR"/>
        </w:rPr>
        <w:t xml:space="preserve"> a</w:t>
      </w:r>
      <w:r w:rsidR="008B438A" w:rsidRPr="00B85FF5">
        <w:rPr>
          <w:lang w:val="fr-FR"/>
        </w:rPr>
        <w:t>. Oui</w:t>
      </w:r>
    </w:p>
    <w:p w14:paraId="1125F5A4" w14:textId="4BEC4597" w:rsidR="00785D66" w:rsidRPr="008B438A" w:rsidRDefault="00785D66" w:rsidP="00E71021">
      <w:pPr>
        <w:ind w:left="480"/>
        <w:rPr>
          <w:lang w:val="fr-CA"/>
        </w:rPr>
      </w:pPr>
      <w:r w:rsidRPr="00300E8C">
        <w:sym w:font="Wingdings" w:char="F071"/>
      </w:r>
      <w:r w:rsidR="00726A90" w:rsidRPr="008B438A">
        <w:rPr>
          <w:lang w:val="fr-CA"/>
        </w:rPr>
        <w:t xml:space="preserve"> b</w:t>
      </w:r>
      <w:r w:rsidR="00F67298">
        <w:rPr>
          <w:lang w:val="fr-CA"/>
        </w:rPr>
        <w:t>. Peut-être</w:t>
      </w:r>
    </w:p>
    <w:p w14:paraId="784D4ECB" w14:textId="0D9E8DD8" w:rsidR="00E71021" w:rsidRPr="008B438A" w:rsidRDefault="00E71021" w:rsidP="00E71021">
      <w:pPr>
        <w:ind w:left="480"/>
        <w:rPr>
          <w:lang w:val="fr-CA"/>
        </w:rPr>
      </w:pPr>
      <w:r w:rsidRPr="00300E8C">
        <w:sym w:font="Wingdings" w:char="F071"/>
      </w:r>
      <w:r w:rsidRPr="008B438A">
        <w:rPr>
          <w:lang w:val="fr-CA"/>
        </w:rPr>
        <w:t xml:space="preserve"> </w:t>
      </w:r>
      <w:r w:rsidR="00726A90" w:rsidRPr="008B438A">
        <w:rPr>
          <w:lang w:val="fr-CA"/>
        </w:rPr>
        <w:t>c</w:t>
      </w:r>
      <w:r w:rsidRPr="008B438A">
        <w:rPr>
          <w:lang w:val="fr-CA"/>
        </w:rPr>
        <w:t>. No</w:t>
      </w:r>
      <w:r w:rsidR="008B438A" w:rsidRPr="008B438A">
        <w:rPr>
          <w:lang w:val="fr-CA"/>
        </w:rPr>
        <w:t>n</w:t>
      </w:r>
      <w:r w:rsidRPr="008B438A">
        <w:rPr>
          <w:lang w:val="fr-CA"/>
        </w:rPr>
        <w:t xml:space="preserve"> </w:t>
      </w:r>
    </w:p>
    <w:p w14:paraId="422CCE98" w14:textId="77777777" w:rsidR="00F67298" w:rsidRDefault="00E71021" w:rsidP="00F67298">
      <w:pPr>
        <w:spacing w:after="240"/>
        <w:ind w:left="475"/>
        <w:rPr>
          <w:lang w:val="fr-CA"/>
        </w:rPr>
      </w:pPr>
      <w:r w:rsidRPr="00300E8C">
        <w:sym w:font="Wingdings" w:char="F071"/>
      </w:r>
      <w:r w:rsidRPr="008B438A">
        <w:rPr>
          <w:lang w:val="fr-CA"/>
        </w:rPr>
        <w:t xml:space="preserve"> </w:t>
      </w:r>
      <w:r w:rsidR="00726A90" w:rsidRPr="008B438A">
        <w:rPr>
          <w:lang w:val="fr-CA"/>
        </w:rPr>
        <w:t>d</w:t>
      </w:r>
      <w:r w:rsidR="00F67298">
        <w:rPr>
          <w:lang w:val="fr-CA"/>
        </w:rPr>
        <w:t>. N</w:t>
      </w:r>
      <w:r w:rsidR="008B438A" w:rsidRPr="008B438A">
        <w:rPr>
          <w:lang w:val="fr-CA"/>
        </w:rPr>
        <w:t>e sait pas / Ne veut pas dire</w:t>
      </w:r>
      <w:r w:rsidRPr="008B438A">
        <w:rPr>
          <w:lang w:val="fr-CA"/>
        </w:rPr>
        <w:t xml:space="preserve">  </w:t>
      </w:r>
    </w:p>
    <w:p w14:paraId="25E7B007" w14:textId="4BFE751C" w:rsidR="00726A90" w:rsidRPr="00F67298" w:rsidRDefault="00A344DE" w:rsidP="00F67298">
      <w:pPr>
        <w:rPr>
          <w:lang w:val="fr-CA"/>
        </w:rPr>
      </w:pPr>
      <w:r w:rsidRPr="00F67298">
        <w:rPr>
          <w:i/>
          <w:sz w:val="22"/>
          <w:szCs w:val="22"/>
          <w:lang w:val="fr-CA"/>
        </w:rPr>
        <w:t>(</w:t>
      </w:r>
      <w:r w:rsidR="008B438A" w:rsidRPr="00F67298">
        <w:rPr>
          <w:i/>
          <w:sz w:val="22"/>
          <w:szCs w:val="22"/>
          <w:lang w:val="fr-CA"/>
        </w:rPr>
        <w:t>Normes Sociales Perçues)</w:t>
      </w:r>
    </w:p>
    <w:p w14:paraId="0D318713" w14:textId="2C861AE7" w:rsidR="00ED488D" w:rsidRPr="00086F9C" w:rsidRDefault="00D366AD" w:rsidP="00F67298">
      <w:pPr>
        <w:ind w:left="480" w:hanging="480"/>
        <w:rPr>
          <w:lang w:val="fr-CA"/>
        </w:rPr>
      </w:pPr>
      <w:r w:rsidRPr="00A344DE">
        <w:rPr>
          <w:b/>
          <w:lang w:val="fr-CA"/>
        </w:rPr>
        <w:t>7</w:t>
      </w:r>
      <w:r w:rsidR="00785D66" w:rsidRPr="00A344DE">
        <w:rPr>
          <w:b/>
          <w:lang w:val="fr-CA"/>
        </w:rPr>
        <w:t>a.</w:t>
      </w:r>
      <w:r w:rsidR="00785D66" w:rsidRPr="00A344DE">
        <w:rPr>
          <w:lang w:val="fr-CA"/>
        </w:rPr>
        <w:tab/>
      </w:r>
      <w:r w:rsidR="008B438A" w:rsidRPr="00A344DE">
        <w:rPr>
          <w:b/>
          <w:i/>
          <w:lang w:val="fr-CA"/>
        </w:rPr>
        <w:t>Pratiquants</w:t>
      </w:r>
      <w:r w:rsidR="00785D66"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Qui sont les personnes qui </w:t>
      </w:r>
      <w:r w:rsidR="00086F9C" w:rsidRPr="00A344DE">
        <w:rPr>
          <w:b/>
          <w:lang w:val="fr-CA"/>
        </w:rPr>
        <w:t xml:space="preserve">approuvent </w:t>
      </w:r>
      <w:r w:rsidR="00086F9C" w:rsidRPr="00086F9C">
        <w:rPr>
          <w:lang w:val="fr-CA"/>
        </w:rPr>
        <w:t>l’étalement du compost fait à la maison sur votre champ avant de semer?</w:t>
      </w:r>
    </w:p>
    <w:p w14:paraId="1E2BB251" w14:textId="2E3F972D" w:rsidR="00ED488D" w:rsidRPr="00086F9C" w:rsidRDefault="00D366AD" w:rsidP="00785D66">
      <w:pPr>
        <w:ind w:left="480" w:hanging="480"/>
        <w:rPr>
          <w:lang w:val="fr-CA"/>
        </w:rPr>
      </w:pPr>
      <w:r w:rsidRPr="00A344DE">
        <w:rPr>
          <w:b/>
          <w:lang w:val="fr-CA"/>
        </w:rPr>
        <w:t>7</w:t>
      </w:r>
      <w:r w:rsidR="00785D66" w:rsidRPr="00A344DE">
        <w:rPr>
          <w:b/>
          <w:lang w:val="fr-CA"/>
        </w:rPr>
        <w:t>b.</w:t>
      </w:r>
      <w:r w:rsidR="00785D66" w:rsidRPr="00A344DE">
        <w:rPr>
          <w:lang w:val="fr-CA"/>
        </w:rPr>
        <w:tab/>
      </w:r>
      <w:r w:rsidR="00785D66" w:rsidRPr="00A344DE">
        <w:rPr>
          <w:b/>
          <w:i/>
          <w:lang w:val="fr-CA"/>
        </w:rPr>
        <w:t>Non</w:t>
      </w:r>
      <w:r w:rsidR="00086F9C" w:rsidRPr="00A344DE">
        <w:rPr>
          <w:b/>
          <w:i/>
          <w:lang w:val="fr-CA"/>
        </w:rPr>
        <w:t>-pratiquants</w:t>
      </w:r>
      <w:r w:rsidR="00785D66"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Qui sont les personnes qui </w:t>
      </w:r>
      <w:r w:rsidR="00086F9C" w:rsidRPr="00A344DE">
        <w:rPr>
          <w:b/>
          <w:lang w:val="fr-CA"/>
        </w:rPr>
        <w:t>approuveraient</w:t>
      </w:r>
      <w:r w:rsidR="00086F9C" w:rsidRPr="00086F9C">
        <w:rPr>
          <w:lang w:val="fr-CA"/>
        </w:rPr>
        <w:t xml:space="preserve"> l’étalement du compost fait à la maison sur votre champ avant de planter?</w:t>
      </w:r>
    </w:p>
    <w:p w14:paraId="7949778B" w14:textId="4694CE6B" w:rsidR="004046E2" w:rsidRPr="00086F9C" w:rsidRDefault="00ED488D" w:rsidP="00B13875">
      <w:pPr>
        <w:rPr>
          <w:sz w:val="20"/>
          <w:szCs w:val="20"/>
          <w:lang w:val="fr-CA"/>
        </w:rPr>
      </w:pPr>
      <w:r w:rsidRPr="00086F9C">
        <w:rPr>
          <w:b/>
          <w:i/>
          <w:sz w:val="20"/>
          <w:szCs w:val="20"/>
          <w:lang w:val="fr-CA"/>
        </w:rPr>
        <w:t xml:space="preserve"> </w:t>
      </w:r>
      <w:r w:rsidR="00086F9C"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="00086F9C"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="00086F9C" w:rsidRPr="00086F9C">
        <w:rPr>
          <w:b/>
          <w:i/>
          <w:sz w:val="20"/>
          <w:szCs w:val="20"/>
          <w:lang w:val="fr-CA"/>
        </w:rPr>
        <w:t>Sondez avec “Quoi d’autre?”)</w:t>
      </w:r>
    </w:p>
    <w:p w14:paraId="127BFF84" w14:textId="77777777" w:rsidR="00785D66" w:rsidRPr="00086F9C" w:rsidRDefault="00785D66" w:rsidP="00785D66">
      <w:pPr>
        <w:ind w:left="480" w:hanging="480"/>
        <w:rPr>
          <w:lang w:val="fr-CA"/>
        </w:rPr>
      </w:pPr>
    </w:p>
    <w:p w14:paraId="3A0633B6" w14:textId="77777777" w:rsidR="00785D66" w:rsidRPr="00086F9C" w:rsidRDefault="00785D66" w:rsidP="00785D66">
      <w:pPr>
        <w:rPr>
          <w:lang w:val="fr-CA"/>
        </w:rPr>
      </w:pPr>
    </w:p>
    <w:p w14:paraId="66ABD057" w14:textId="77777777" w:rsidR="00B13875" w:rsidRDefault="00B13875" w:rsidP="00785D66">
      <w:pPr>
        <w:rPr>
          <w:lang w:val="fr-CA"/>
        </w:rPr>
      </w:pPr>
    </w:p>
    <w:p w14:paraId="7216DA00" w14:textId="77777777" w:rsidR="00F67298" w:rsidRPr="00086F9C" w:rsidRDefault="00F67298" w:rsidP="00785D66">
      <w:pPr>
        <w:rPr>
          <w:lang w:val="fr-CA"/>
        </w:rPr>
      </w:pPr>
    </w:p>
    <w:p w14:paraId="1AFA8EE8" w14:textId="5C8B142D" w:rsidR="00785D66" w:rsidRPr="00F67298" w:rsidRDefault="00086F9C" w:rsidP="00726A90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(Normes Sociales perçues)</w:t>
      </w:r>
    </w:p>
    <w:p w14:paraId="777F9C8B" w14:textId="3526BF52" w:rsidR="00ED488D" w:rsidRPr="00086F9C" w:rsidRDefault="00D366AD" w:rsidP="00C20422">
      <w:pPr>
        <w:ind w:left="480" w:hanging="480"/>
        <w:rPr>
          <w:lang w:val="fr-CA"/>
        </w:rPr>
      </w:pPr>
      <w:r w:rsidRPr="00A344DE">
        <w:rPr>
          <w:b/>
          <w:lang w:val="fr-CA"/>
        </w:rPr>
        <w:t>8</w:t>
      </w:r>
      <w:r w:rsidR="00770BC1" w:rsidRPr="00A344DE">
        <w:rPr>
          <w:b/>
          <w:lang w:val="fr-CA"/>
        </w:rPr>
        <w:t>a.</w:t>
      </w:r>
      <w:r w:rsidR="00770BC1" w:rsidRPr="00A344DE">
        <w:rPr>
          <w:lang w:val="fr-CA"/>
        </w:rPr>
        <w:tab/>
      </w:r>
      <w:r w:rsidR="00086F9C" w:rsidRPr="00A344DE">
        <w:rPr>
          <w:b/>
          <w:i/>
          <w:lang w:val="fr-CA"/>
        </w:rPr>
        <w:t>Pratiquants</w:t>
      </w:r>
      <w:r w:rsidR="00770BC1"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Qui sont les personnes qui </w:t>
      </w:r>
      <w:r w:rsidR="00086F9C" w:rsidRPr="00A344DE">
        <w:rPr>
          <w:b/>
          <w:lang w:val="fr-CA"/>
        </w:rPr>
        <w:t>désapprouvent</w:t>
      </w:r>
      <w:r w:rsidR="00086F9C" w:rsidRPr="00086F9C">
        <w:rPr>
          <w:lang w:val="fr-CA"/>
        </w:rPr>
        <w:t xml:space="preserve"> l’étalement de compost f</w:t>
      </w:r>
      <w:r w:rsidR="00A344DE">
        <w:rPr>
          <w:lang w:val="fr-CA"/>
        </w:rPr>
        <w:t>ait à la maison sur votre champ</w:t>
      </w:r>
      <w:r w:rsidR="00086F9C" w:rsidRPr="00086F9C">
        <w:rPr>
          <w:lang w:val="fr-CA"/>
        </w:rPr>
        <w:t xml:space="preserve"> avant de semer?</w:t>
      </w:r>
    </w:p>
    <w:p w14:paraId="79EECEAA" w14:textId="47444121" w:rsidR="00ED488D" w:rsidRPr="00086F9C" w:rsidRDefault="00D366AD" w:rsidP="00B13875">
      <w:pPr>
        <w:rPr>
          <w:lang w:val="fr-CA"/>
        </w:rPr>
      </w:pPr>
      <w:r w:rsidRPr="00A344DE">
        <w:rPr>
          <w:b/>
          <w:lang w:val="fr-CA"/>
        </w:rPr>
        <w:t>8</w:t>
      </w:r>
      <w:r w:rsidR="00770BC1" w:rsidRPr="00A344DE">
        <w:rPr>
          <w:b/>
          <w:lang w:val="fr-CA"/>
        </w:rPr>
        <w:t>b.</w:t>
      </w:r>
      <w:r w:rsidR="00770BC1" w:rsidRPr="00A344DE">
        <w:rPr>
          <w:lang w:val="fr-CA"/>
        </w:rPr>
        <w:tab/>
      </w:r>
      <w:r w:rsidR="00770BC1" w:rsidRPr="00A344DE">
        <w:rPr>
          <w:b/>
          <w:i/>
          <w:lang w:val="fr-CA"/>
        </w:rPr>
        <w:t>Non</w:t>
      </w:r>
      <w:r w:rsidR="00086F9C" w:rsidRPr="00A344DE">
        <w:rPr>
          <w:b/>
          <w:i/>
          <w:lang w:val="fr-CA"/>
        </w:rPr>
        <w:t>-pratiquants</w:t>
      </w:r>
      <w:r w:rsidR="00770BC1"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Qui sont les personnes qui </w:t>
      </w:r>
      <w:r w:rsidR="00086F9C" w:rsidRPr="00A344DE">
        <w:rPr>
          <w:b/>
          <w:lang w:val="fr-CA"/>
        </w:rPr>
        <w:t>désapprouveraient</w:t>
      </w:r>
      <w:r w:rsidR="00086F9C" w:rsidRPr="00086F9C">
        <w:rPr>
          <w:lang w:val="fr-CA"/>
        </w:rPr>
        <w:t xml:space="preserve"> l’étalement de compost fait à la maison sur votre champ avant de semer?</w:t>
      </w:r>
    </w:p>
    <w:p w14:paraId="24C0554D" w14:textId="76B65AF1" w:rsidR="004046E2" w:rsidRPr="00B85FF5" w:rsidRDefault="00ED488D" w:rsidP="00C20422">
      <w:pPr>
        <w:rPr>
          <w:sz w:val="20"/>
          <w:szCs w:val="20"/>
          <w:lang w:val="fr-FR"/>
        </w:rPr>
      </w:pPr>
      <w:r w:rsidRPr="00086F9C">
        <w:rPr>
          <w:b/>
          <w:i/>
          <w:sz w:val="20"/>
          <w:szCs w:val="20"/>
          <w:lang w:val="fr-CA"/>
        </w:rPr>
        <w:t xml:space="preserve"> </w:t>
      </w:r>
      <w:r w:rsidR="00086F9C" w:rsidRPr="00A344DE">
        <w:rPr>
          <w:b/>
          <w:i/>
          <w:sz w:val="20"/>
          <w:szCs w:val="20"/>
          <w:lang w:val="fr-CA"/>
        </w:rPr>
        <w:t>(</w:t>
      </w:r>
      <w:r w:rsidR="00F67298" w:rsidRPr="00A344DE">
        <w:rPr>
          <w:b/>
          <w:i/>
          <w:sz w:val="20"/>
          <w:szCs w:val="20"/>
          <w:lang w:val="fr-CA"/>
        </w:rPr>
        <w:t>Écrivez</w:t>
      </w:r>
      <w:r w:rsidR="00086F9C" w:rsidRPr="00A344DE">
        <w:rPr>
          <w:b/>
          <w:i/>
          <w:sz w:val="20"/>
          <w:szCs w:val="20"/>
          <w:lang w:val="fr-CA"/>
        </w:rPr>
        <w:t xml:space="preserve"> toutes les réponses ci-dessous. </w:t>
      </w:r>
      <w:r w:rsidR="00086F9C" w:rsidRPr="00B85FF5">
        <w:rPr>
          <w:b/>
          <w:i/>
          <w:sz w:val="20"/>
          <w:szCs w:val="20"/>
          <w:lang w:val="fr-FR"/>
        </w:rPr>
        <w:t>Sondez avec “Quoi d’autre?”)</w:t>
      </w:r>
    </w:p>
    <w:p w14:paraId="01952246" w14:textId="77777777" w:rsidR="00770BC1" w:rsidRPr="00B85FF5" w:rsidRDefault="00770BC1" w:rsidP="00770BC1">
      <w:pPr>
        <w:ind w:left="480" w:hanging="480"/>
        <w:rPr>
          <w:lang w:val="fr-FR"/>
        </w:rPr>
      </w:pPr>
    </w:p>
    <w:p w14:paraId="758E46CF" w14:textId="77777777" w:rsidR="00C20422" w:rsidRPr="00B85FF5" w:rsidRDefault="00C20422" w:rsidP="00770BC1">
      <w:pPr>
        <w:ind w:left="480" w:hanging="480"/>
        <w:rPr>
          <w:lang w:val="fr-FR"/>
        </w:rPr>
      </w:pPr>
    </w:p>
    <w:p w14:paraId="6E3F7A4B" w14:textId="77777777" w:rsidR="00C20422" w:rsidRPr="00B85FF5" w:rsidRDefault="00C20422" w:rsidP="00770BC1">
      <w:pPr>
        <w:ind w:left="480" w:hanging="480"/>
        <w:rPr>
          <w:lang w:val="fr-FR"/>
        </w:rPr>
      </w:pPr>
    </w:p>
    <w:p w14:paraId="2AFED05E" w14:textId="6EDC4277" w:rsidR="00AA6485" w:rsidRPr="00F67298" w:rsidRDefault="00086F9C" w:rsidP="00AA6485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(Accès perçu)</w:t>
      </w:r>
    </w:p>
    <w:p w14:paraId="09EBE815" w14:textId="206C27DC" w:rsidR="00B13875" w:rsidRPr="00086F9C" w:rsidRDefault="00AA6485" w:rsidP="00F67298">
      <w:pPr>
        <w:ind w:left="600" w:hanging="600"/>
        <w:rPr>
          <w:lang w:val="fr-CA"/>
        </w:rPr>
      </w:pPr>
      <w:r w:rsidRPr="00A344DE">
        <w:rPr>
          <w:b/>
          <w:lang w:val="fr-CA"/>
        </w:rPr>
        <w:t>9a.</w:t>
      </w:r>
      <w:r w:rsidRPr="00A344DE">
        <w:rPr>
          <w:lang w:val="fr-CA"/>
        </w:rPr>
        <w:tab/>
      </w:r>
      <w:r w:rsidR="00086F9C" w:rsidRPr="00A344DE">
        <w:rPr>
          <w:b/>
          <w:i/>
          <w:lang w:val="fr-CA"/>
        </w:rPr>
        <w:t>Pratiquants</w:t>
      </w:r>
      <w:r w:rsidRPr="00A344DE">
        <w:rPr>
          <w:b/>
          <w:i/>
          <w:lang w:val="fr-CA"/>
        </w:rPr>
        <w:t>:</w:t>
      </w:r>
      <w:r w:rsidR="00F67298">
        <w:rPr>
          <w:b/>
          <w:i/>
          <w:lang w:val="fr-CA"/>
        </w:rPr>
        <w:t xml:space="preserve"> </w:t>
      </w:r>
      <w:r w:rsidR="00F67298" w:rsidRPr="00F67298">
        <w:rPr>
          <w:lang w:val="fr-CA"/>
        </w:rPr>
        <w:t>D</w:t>
      </w:r>
      <w:ins w:id="35" w:author="Sandrine" w:date="2015-01-07T09:31:00Z">
        <w:r w:rsidR="008B0B4E">
          <w:rPr>
            <w:lang w:val="fr-CA"/>
          </w:rPr>
          <w:t xml:space="preserve">ans quelle mesure </w:t>
        </w:r>
      </w:ins>
      <w:del w:id="36" w:author="Sandrine" w:date="2015-01-07T09:31:00Z">
        <w:r w:rsidR="00F67298" w:rsidRPr="00F67298" w:rsidDel="008B0B4E">
          <w:rPr>
            <w:lang w:val="fr-CA"/>
          </w:rPr>
          <w:delText xml:space="preserve">e quel degré </w:delText>
        </w:r>
      </w:del>
      <w:r w:rsidR="00F67298" w:rsidRPr="00F67298">
        <w:rPr>
          <w:lang w:val="fr-CA"/>
        </w:rPr>
        <w:t>e</w:t>
      </w:r>
      <w:r w:rsidR="00086F9C" w:rsidRPr="00F67298">
        <w:rPr>
          <w:lang w:val="fr-CA"/>
        </w:rPr>
        <w:t>st</w:t>
      </w:r>
      <w:r w:rsidR="00086F9C" w:rsidRPr="00086F9C">
        <w:rPr>
          <w:lang w:val="fr-CA"/>
        </w:rPr>
        <w:t xml:space="preserve">-il difficile d’obtenir </w:t>
      </w:r>
      <w:del w:id="37" w:author="Sandrine" w:date="2015-01-07T09:31:00Z">
        <w:r w:rsidR="00086F9C" w:rsidRPr="00086F9C" w:rsidDel="008B0B4E">
          <w:rPr>
            <w:lang w:val="fr-CA"/>
          </w:rPr>
          <w:delText>les choses</w:delText>
        </w:r>
      </w:del>
      <w:ins w:id="38" w:author="Sandrine" w:date="2015-01-07T09:31:00Z">
        <w:r w:rsidR="008B0B4E">
          <w:rPr>
            <w:lang w:val="fr-CA"/>
          </w:rPr>
          <w:t>ce</w:t>
        </w:r>
      </w:ins>
      <w:r w:rsidR="00086F9C" w:rsidRPr="00086F9C">
        <w:rPr>
          <w:lang w:val="fr-CA"/>
        </w:rPr>
        <w:t xml:space="preserve"> dont vous avez besoin pour faire du compost?</w:t>
      </w:r>
      <w:r w:rsidR="00F67298">
        <w:rPr>
          <w:lang w:val="fr-CA"/>
        </w:rPr>
        <w:t xml:space="preserve">  </w:t>
      </w:r>
      <w:r w:rsidR="00F67298" w:rsidRPr="00086F9C">
        <w:rPr>
          <w:lang w:val="fr-CA"/>
        </w:rPr>
        <w:t>Très difficile, un peu difficile, pas du tout difficile</w:t>
      </w:r>
    </w:p>
    <w:p w14:paraId="6170DA92" w14:textId="2A4EE745" w:rsidR="00B13875" w:rsidRPr="00086F9C" w:rsidRDefault="00AA6485" w:rsidP="00AA6485">
      <w:pPr>
        <w:ind w:left="600" w:hanging="600"/>
        <w:rPr>
          <w:lang w:val="fr-CA"/>
        </w:rPr>
      </w:pPr>
      <w:r w:rsidRPr="00A344DE">
        <w:rPr>
          <w:b/>
          <w:lang w:val="fr-CA"/>
        </w:rPr>
        <w:t>9b.</w:t>
      </w:r>
      <w:r w:rsidRPr="00A344DE">
        <w:rPr>
          <w:b/>
          <w:lang w:val="fr-CA"/>
        </w:rPr>
        <w:tab/>
      </w:r>
      <w:r w:rsidR="00086F9C" w:rsidRPr="00A344DE">
        <w:rPr>
          <w:b/>
          <w:i/>
          <w:lang w:val="fr-CA"/>
        </w:rPr>
        <w:t>Non-pratiquants</w:t>
      </w:r>
      <w:r w:rsidRPr="00A344DE">
        <w:rPr>
          <w:b/>
          <w:i/>
          <w:lang w:val="fr-CA"/>
        </w:rPr>
        <w:t xml:space="preserve">: </w:t>
      </w:r>
      <w:r w:rsidR="00F67298" w:rsidRPr="00F67298">
        <w:rPr>
          <w:lang w:val="fr-CA"/>
        </w:rPr>
        <w:t>D</w:t>
      </w:r>
      <w:ins w:id="39" w:author="Sandrine" w:date="2015-01-07T09:31:00Z">
        <w:r w:rsidR="008B0B4E">
          <w:rPr>
            <w:lang w:val="fr-CA"/>
          </w:rPr>
          <w:t xml:space="preserve">ans quelle mesure </w:t>
        </w:r>
      </w:ins>
      <w:del w:id="40" w:author="Sandrine" w:date="2015-01-07T09:31:00Z">
        <w:r w:rsidR="00F67298" w:rsidRPr="00F67298" w:rsidDel="008B0B4E">
          <w:rPr>
            <w:lang w:val="fr-CA"/>
          </w:rPr>
          <w:delText>e quel degré</w:delText>
        </w:r>
        <w:r w:rsidR="00F67298" w:rsidDel="008B0B4E">
          <w:rPr>
            <w:b/>
            <w:i/>
            <w:lang w:val="fr-CA"/>
          </w:rPr>
          <w:delText xml:space="preserve"> </w:delText>
        </w:r>
      </w:del>
      <w:r w:rsidR="00F67298">
        <w:rPr>
          <w:lang w:val="fr-CA"/>
        </w:rPr>
        <w:t>s</w:t>
      </w:r>
      <w:r w:rsidR="00086F9C" w:rsidRPr="00086F9C">
        <w:rPr>
          <w:lang w:val="fr-CA"/>
        </w:rPr>
        <w:t xml:space="preserve">erait-il difficile d’obtenir </w:t>
      </w:r>
      <w:del w:id="41" w:author="Sandrine" w:date="2015-01-07T09:32:00Z">
        <w:r w:rsidR="00086F9C" w:rsidRPr="00086F9C" w:rsidDel="008B0B4E">
          <w:rPr>
            <w:lang w:val="fr-CA"/>
          </w:rPr>
          <w:delText>les choses</w:delText>
        </w:r>
      </w:del>
      <w:ins w:id="42" w:author="Sandrine" w:date="2015-01-07T09:32:00Z">
        <w:r w:rsidR="008B0B4E">
          <w:rPr>
            <w:lang w:val="fr-CA"/>
          </w:rPr>
          <w:t>ce</w:t>
        </w:r>
      </w:ins>
      <w:r w:rsidR="00086F9C" w:rsidRPr="00086F9C">
        <w:rPr>
          <w:lang w:val="fr-CA"/>
        </w:rPr>
        <w:t xml:space="preserve"> dont vous avez besoin pour faire du compost?</w:t>
      </w:r>
    </w:p>
    <w:p w14:paraId="050B761B" w14:textId="497F3FCA" w:rsidR="00AA6485" w:rsidRPr="00086F9C" w:rsidRDefault="00086F9C" w:rsidP="00AA6485">
      <w:pPr>
        <w:ind w:left="600" w:hanging="600"/>
        <w:rPr>
          <w:lang w:val="fr-CA"/>
        </w:rPr>
      </w:pPr>
      <w:r w:rsidRPr="00086F9C">
        <w:rPr>
          <w:lang w:val="fr-CA"/>
        </w:rPr>
        <w:t>Très difficile, un peu difficile, pas du tout difficile</w:t>
      </w:r>
    </w:p>
    <w:p w14:paraId="23BEA441" w14:textId="49BEE876" w:rsidR="00AA6485" w:rsidRPr="00086F9C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A344DE">
        <w:rPr>
          <w:lang w:val="fr-CA"/>
        </w:rPr>
        <w:t xml:space="preserve"> a. </w:t>
      </w:r>
      <w:r w:rsidR="00086F9C" w:rsidRPr="00086F9C">
        <w:rPr>
          <w:lang w:val="fr-CA"/>
        </w:rPr>
        <w:t>Très difficile</w:t>
      </w:r>
    </w:p>
    <w:p w14:paraId="63B01F2A" w14:textId="475AB97F" w:rsidR="00AA6485" w:rsidRPr="00086F9C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="00A344DE">
        <w:rPr>
          <w:lang w:val="fr-CA"/>
        </w:rPr>
        <w:t xml:space="preserve"> b. </w:t>
      </w:r>
      <w:r w:rsidR="00086F9C" w:rsidRPr="00086F9C">
        <w:rPr>
          <w:lang w:val="fr-CA"/>
        </w:rPr>
        <w:t>Un peu difficile</w:t>
      </w:r>
    </w:p>
    <w:p w14:paraId="76A86805" w14:textId="434A1B8E" w:rsidR="00AA6485" w:rsidRPr="00086F9C" w:rsidRDefault="00AA6485" w:rsidP="00AA6485">
      <w:pPr>
        <w:ind w:left="600"/>
        <w:rPr>
          <w:lang w:val="fr-CA"/>
        </w:rPr>
      </w:pPr>
      <w:r w:rsidRPr="00300E8C">
        <w:sym w:font="Wingdings" w:char="F071"/>
      </w:r>
      <w:r w:rsidRPr="00A344DE">
        <w:rPr>
          <w:lang w:val="fr-CA"/>
        </w:rPr>
        <w:t xml:space="preserve"> c</w:t>
      </w:r>
      <w:r w:rsidR="00A344DE" w:rsidRPr="00A344DE">
        <w:rPr>
          <w:lang w:val="fr-CA"/>
        </w:rPr>
        <w:t xml:space="preserve">. </w:t>
      </w:r>
      <w:r w:rsidR="00086F9C" w:rsidRPr="00086F9C">
        <w:rPr>
          <w:lang w:val="fr-CA"/>
        </w:rPr>
        <w:t>Pas du tout difficile</w:t>
      </w:r>
    </w:p>
    <w:p w14:paraId="7A6C9E27" w14:textId="77777777" w:rsidR="00A46FD6" w:rsidRPr="00086F9C" w:rsidRDefault="00A46FD6" w:rsidP="00A46FD6">
      <w:pPr>
        <w:ind w:left="605"/>
        <w:rPr>
          <w:lang w:val="fr-CA"/>
        </w:rPr>
      </w:pPr>
    </w:p>
    <w:p w14:paraId="3084A603" w14:textId="7CCE44AE" w:rsidR="00ED488D" w:rsidRPr="00F67298" w:rsidRDefault="00086F9C" w:rsidP="00ED488D">
      <w:pPr>
        <w:spacing w:after="60"/>
        <w:rPr>
          <w:i/>
          <w:sz w:val="22"/>
          <w:szCs w:val="22"/>
          <w:lang w:val="fr-CA"/>
        </w:rPr>
      </w:pPr>
      <w:r w:rsidRPr="00F67298">
        <w:rPr>
          <w:i/>
          <w:sz w:val="22"/>
          <w:szCs w:val="22"/>
          <w:lang w:val="fr-CA"/>
        </w:rPr>
        <w:t>(Accès perçu)</w:t>
      </w:r>
    </w:p>
    <w:p w14:paraId="6BE190D0" w14:textId="324946D6" w:rsidR="00ED488D" w:rsidRPr="00086F9C" w:rsidRDefault="00ED488D" w:rsidP="00140643">
      <w:pPr>
        <w:ind w:left="630" w:hanging="630"/>
        <w:rPr>
          <w:lang w:val="fr-CA"/>
        </w:rPr>
      </w:pPr>
      <w:r w:rsidRPr="00A344DE">
        <w:rPr>
          <w:b/>
          <w:lang w:val="fr-CA"/>
        </w:rPr>
        <w:t>10a.</w:t>
      </w:r>
      <w:r w:rsidRPr="00A344DE">
        <w:rPr>
          <w:lang w:val="fr-CA"/>
        </w:rPr>
        <w:tab/>
      </w:r>
      <w:r w:rsidR="00086F9C" w:rsidRPr="00A344DE">
        <w:rPr>
          <w:b/>
          <w:i/>
          <w:lang w:val="fr-CA"/>
        </w:rPr>
        <w:t>Pratiquants</w:t>
      </w:r>
      <w:r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Est-il difficile d’obtenir </w:t>
      </w:r>
      <w:del w:id="43" w:author="Sandrine" w:date="2015-01-07T09:32:00Z">
        <w:r w:rsidR="00086F9C" w:rsidRPr="00086F9C" w:rsidDel="008B0B4E">
          <w:rPr>
            <w:lang w:val="fr-CA"/>
          </w:rPr>
          <w:delText>les choses</w:delText>
        </w:r>
      </w:del>
      <w:ins w:id="44" w:author="Sandrine" w:date="2015-01-07T09:32:00Z">
        <w:r w:rsidR="008B0B4E">
          <w:rPr>
            <w:lang w:val="fr-CA"/>
          </w:rPr>
          <w:t>ce</w:t>
        </w:r>
      </w:ins>
      <w:r w:rsidR="00086F9C" w:rsidRPr="00086F9C">
        <w:rPr>
          <w:lang w:val="fr-CA"/>
        </w:rPr>
        <w:t xml:space="preserve"> dont vous avez besoin pour étaler le compost sur votre champ?</w:t>
      </w:r>
      <w:r w:rsidRPr="00086F9C">
        <w:rPr>
          <w:lang w:val="fr-CA"/>
        </w:rPr>
        <w:t xml:space="preserve"> </w:t>
      </w:r>
      <w:r w:rsidR="000A0D6C" w:rsidRPr="00086F9C">
        <w:rPr>
          <w:lang w:val="fr-CA"/>
        </w:rPr>
        <w:t>Très difficile, un peu difficile, pas du tout difficile</w:t>
      </w:r>
    </w:p>
    <w:p w14:paraId="477D5F97" w14:textId="744FF201" w:rsidR="00ED488D" w:rsidRPr="00086F9C" w:rsidRDefault="00ED488D" w:rsidP="00ED488D">
      <w:pPr>
        <w:ind w:left="600" w:hanging="600"/>
        <w:rPr>
          <w:lang w:val="fr-CA"/>
        </w:rPr>
      </w:pPr>
      <w:r w:rsidRPr="00A344DE">
        <w:rPr>
          <w:b/>
          <w:lang w:val="fr-CA"/>
        </w:rPr>
        <w:t>10b.</w:t>
      </w:r>
      <w:r w:rsidRPr="00A344DE">
        <w:rPr>
          <w:b/>
          <w:lang w:val="fr-CA"/>
        </w:rPr>
        <w:tab/>
      </w:r>
      <w:r w:rsidR="00086F9C" w:rsidRPr="00A344DE">
        <w:rPr>
          <w:b/>
          <w:i/>
          <w:lang w:val="fr-CA"/>
        </w:rPr>
        <w:t>Non-pratiquants</w:t>
      </w:r>
      <w:r w:rsidRPr="00A344DE">
        <w:rPr>
          <w:b/>
          <w:i/>
          <w:lang w:val="fr-CA"/>
        </w:rPr>
        <w:t xml:space="preserve">: </w:t>
      </w:r>
      <w:r w:rsidR="00086F9C" w:rsidRPr="00086F9C">
        <w:rPr>
          <w:lang w:val="fr-CA"/>
        </w:rPr>
        <w:t xml:space="preserve">Est-il difficile d’obtenir </w:t>
      </w:r>
      <w:del w:id="45" w:author="Sandrine" w:date="2015-01-07T09:32:00Z">
        <w:r w:rsidR="00086F9C" w:rsidRPr="00086F9C" w:rsidDel="008B0B4E">
          <w:rPr>
            <w:lang w:val="fr-CA"/>
          </w:rPr>
          <w:delText>les choses</w:delText>
        </w:r>
      </w:del>
      <w:ins w:id="46" w:author="Sandrine" w:date="2015-01-07T09:32:00Z">
        <w:r w:rsidR="008B0B4E">
          <w:rPr>
            <w:lang w:val="fr-CA"/>
          </w:rPr>
          <w:t>ce</w:t>
        </w:r>
      </w:ins>
      <w:r w:rsidR="00086F9C" w:rsidRPr="00086F9C">
        <w:rPr>
          <w:lang w:val="fr-CA"/>
        </w:rPr>
        <w:t xml:space="preserve"> dont vous avez besoin pour étaler le compost sur votre champ?</w:t>
      </w:r>
      <w:r w:rsidRPr="00086F9C">
        <w:rPr>
          <w:lang w:val="fr-CA"/>
        </w:rPr>
        <w:t xml:space="preserve"> </w:t>
      </w:r>
    </w:p>
    <w:p w14:paraId="2FC91094" w14:textId="6EB82726" w:rsidR="00ED488D" w:rsidRPr="00086F9C" w:rsidRDefault="00086F9C" w:rsidP="000A0D6C">
      <w:pPr>
        <w:ind w:left="600" w:hanging="60"/>
        <w:rPr>
          <w:lang w:val="fr-CA"/>
        </w:rPr>
      </w:pPr>
      <w:r w:rsidRPr="00086F9C">
        <w:rPr>
          <w:lang w:val="fr-CA"/>
        </w:rPr>
        <w:t>Très difficile, un peu difficile, pas du tout difficile</w:t>
      </w:r>
    </w:p>
    <w:p w14:paraId="4F8DC6BF" w14:textId="38454816" w:rsidR="00ED488D" w:rsidRPr="00086F9C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="00A344DE">
        <w:rPr>
          <w:lang w:val="fr-CA"/>
        </w:rPr>
        <w:t xml:space="preserve"> a. </w:t>
      </w:r>
      <w:r w:rsidR="00086F9C" w:rsidRPr="00086F9C">
        <w:rPr>
          <w:lang w:val="fr-CA"/>
        </w:rPr>
        <w:t>Très difficile</w:t>
      </w:r>
    </w:p>
    <w:p w14:paraId="0D0E6415" w14:textId="52773CA4" w:rsidR="00ED488D" w:rsidRPr="00086F9C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="00A344DE">
        <w:rPr>
          <w:lang w:val="fr-CA"/>
        </w:rPr>
        <w:t xml:space="preserve"> b. </w:t>
      </w:r>
      <w:r w:rsidR="00086F9C" w:rsidRPr="00086F9C">
        <w:rPr>
          <w:lang w:val="fr-CA"/>
        </w:rPr>
        <w:t>Un peu difficile</w:t>
      </w:r>
    </w:p>
    <w:p w14:paraId="7C22332C" w14:textId="04DC8F7D" w:rsidR="00ED488D" w:rsidRPr="00086F9C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Pr="00A344DE">
        <w:rPr>
          <w:lang w:val="fr-CA"/>
        </w:rPr>
        <w:t xml:space="preserve"> c</w:t>
      </w:r>
      <w:r w:rsidR="00A344DE" w:rsidRPr="00A344DE">
        <w:rPr>
          <w:lang w:val="fr-CA"/>
        </w:rPr>
        <w:t xml:space="preserve">. </w:t>
      </w:r>
      <w:r w:rsidR="00086F9C" w:rsidRPr="00086F9C">
        <w:rPr>
          <w:lang w:val="fr-CA"/>
        </w:rPr>
        <w:t>Pas du tout difficile</w:t>
      </w:r>
    </w:p>
    <w:p w14:paraId="186E68F5" w14:textId="77777777" w:rsidR="00ED488D" w:rsidRPr="00086F9C" w:rsidRDefault="00ED488D" w:rsidP="007201B5">
      <w:pPr>
        <w:rPr>
          <w:lang w:val="fr-CA"/>
        </w:rPr>
      </w:pPr>
    </w:p>
    <w:p w14:paraId="74A73D90" w14:textId="4AA902A9" w:rsidR="00ED488D" w:rsidRPr="000A0D6C" w:rsidRDefault="00086F9C" w:rsidP="00ED488D">
      <w:pPr>
        <w:spacing w:after="6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(Signaux d’Action Perçus / Rappels)</w:t>
      </w:r>
    </w:p>
    <w:p w14:paraId="4EF1BB1E" w14:textId="472AB160" w:rsidR="00ED488D" w:rsidRPr="00086F9C" w:rsidRDefault="00ED488D" w:rsidP="000A0D6C">
      <w:pPr>
        <w:spacing w:after="60"/>
        <w:ind w:left="600" w:hanging="600"/>
        <w:rPr>
          <w:lang w:val="fr-CA"/>
        </w:rPr>
      </w:pPr>
      <w:r w:rsidRPr="00A344DE">
        <w:rPr>
          <w:b/>
          <w:lang w:val="fr-CA"/>
        </w:rPr>
        <w:t>11a.</w:t>
      </w:r>
      <w:r w:rsidRPr="00A344DE">
        <w:rPr>
          <w:b/>
          <w:lang w:val="fr-CA"/>
        </w:rPr>
        <w:tab/>
      </w:r>
      <w:r w:rsidR="00086F9C" w:rsidRPr="00A344DE">
        <w:rPr>
          <w:b/>
          <w:i/>
          <w:lang w:val="fr-CA"/>
        </w:rPr>
        <w:t>Pratiquants</w:t>
      </w:r>
      <w:r w:rsidRPr="00A344DE">
        <w:rPr>
          <w:b/>
          <w:i/>
          <w:lang w:val="fr-CA"/>
        </w:rPr>
        <w:t>:</w:t>
      </w:r>
      <w:r w:rsidR="00A344DE">
        <w:rPr>
          <w:lang w:val="fr-CA"/>
        </w:rPr>
        <w:t xml:space="preserve"> </w:t>
      </w:r>
      <w:del w:id="47" w:author="Sandrine" w:date="2015-01-07T09:32:00Z">
        <w:r w:rsidR="000A0D6C" w:rsidDel="008B0B4E">
          <w:rPr>
            <w:lang w:val="fr-CA"/>
          </w:rPr>
          <w:delText>De quel degré</w:delText>
        </w:r>
      </w:del>
      <w:ins w:id="48" w:author="Sandrine" w:date="2015-01-07T09:32:00Z">
        <w:r w:rsidR="008B0B4E">
          <w:rPr>
            <w:lang w:val="fr-CA"/>
          </w:rPr>
          <w:t>Dans quelle mesure</w:t>
        </w:r>
      </w:ins>
      <w:r w:rsidR="000A0D6C">
        <w:rPr>
          <w:lang w:val="fr-CA"/>
        </w:rPr>
        <w:t xml:space="preserve"> e</w:t>
      </w:r>
      <w:r w:rsidR="00086F9C" w:rsidRPr="00086F9C">
        <w:rPr>
          <w:lang w:val="fr-CA"/>
        </w:rPr>
        <w:t>st-il difficile de se rappeler de faire du compost à la maison?</w:t>
      </w:r>
      <w:r w:rsidR="000A0D6C">
        <w:rPr>
          <w:lang w:val="fr-CA"/>
        </w:rPr>
        <w:t xml:space="preserve">  </w:t>
      </w:r>
      <w:r w:rsidR="00A344DE">
        <w:rPr>
          <w:lang w:val="fr-CA"/>
        </w:rPr>
        <w:t>T</w:t>
      </w:r>
      <w:r w:rsidR="00086F9C" w:rsidRPr="00086F9C">
        <w:rPr>
          <w:lang w:val="fr-CA"/>
        </w:rPr>
        <w:t>rès difficile, un peu difficile, pas du tout difficile</w:t>
      </w:r>
    </w:p>
    <w:p w14:paraId="7B3E70E1" w14:textId="74179A12" w:rsidR="00ED488D" w:rsidRPr="009D46F1" w:rsidRDefault="00ED488D" w:rsidP="000A0D6C">
      <w:pPr>
        <w:spacing w:after="60"/>
        <w:ind w:left="600" w:hanging="600"/>
        <w:rPr>
          <w:lang w:val="fr-CA"/>
        </w:rPr>
      </w:pPr>
      <w:r w:rsidRPr="007F76E3">
        <w:rPr>
          <w:b/>
          <w:lang w:val="fr-CA"/>
        </w:rPr>
        <w:t>11b.</w:t>
      </w:r>
      <w:r w:rsidRPr="007F76E3">
        <w:rPr>
          <w:b/>
          <w:lang w:val="fr-CA"/>
        </w:rPr>
        <w:tab/>
      </w:r>
      <w:r w:rsidR="00086F9C" w:rsidRPr="007F76E3">
        <w:rPr>
          <w:b/>
          <w:i/>
          <w:lang w:val="fr-CA"/>
        </w:rPr>
        <w:t>Non-pratiquants</w:t>
      </w:r>
      <w:r w:rsidRPr="007F76E3">
        <w:rPr>
          <w:b/>
          <w:i/>
          <w:lang w:val="fr-CA"/>
        </w:rPr>
        <w:t>:</w:t>
      </w:r>
      <w:r w:rsidR="007F76E3">
        <w:rPr>
          <w:lang w:val="fr-CA"/>
        </w:rPr>
        <w:t xml:space="preserve"> </w:t>
      </w:r>
      <w:r w:rsidR="000A0D6C">
        <w:rPr>
          <w:lang w:val="fr-CA"/>
        </w:rPr>
        <w:t xml:space="preserve"> D</w:t>
      </w:r>
      <w:ins w:id="49" w:author="Sandrine" w:date="2015-01-07T09:32:00Z">
        <w:r w:rsidR="008B0B4E">
          <w:rPr>
            <w:lang w:val="fr-CA"/>
          </w:rPr>
          <w:t>ans quelle mesure</w:t>
        </w:r>
      </w:ins>
      <w:del w:id="50" w:author="Sandrine" w:date="2015-01-07T09:32:00Z">
        <w:r w:rsidR="000A0D6C" w:rsidDel="008B0B4E">
          <w:rPr>
            <w:lang w:val="fr-CA"/>
          </w:rPr>
          <w:delText>e quel degré</w:delText>
        </w:r>
      </w:del>
      <w:r w:rsidR="00086F9C" w:rsidRPr="00086F9C">
        <w:rPr>
          <w:lang w:val="fr-CA"/>
        </w:rPr>
        <w:t xml:space="preserve"> serait-il difficile de se rappeler de faire du compost de maison?</w:t>
      </w:r>
      <w:r w:rsidRPr="00086F9C">
        <w:rPr>
          <w:lang w:val="fr-CA"/>
        </w:rPr>
        <w:t xml:space="preserve"> </w:t>
      </w:r>
      <w:r w:rsidR="009D46F1" w:rsidRPr="009D46F1">
        <w:rPr>
          <w:lang w:val="fr-CA"/>
        </w:rPr>
        <w:t>Très difficile, un peu difficile, pas du tout difficile?</w:t>
      </w:r>
    </w:p>
    <w:p w14:paraId="257D7295" w14:textId="720DBD88" w:rsidR="00ED488D" w:rsidRPr="009D46F1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="007F76E3">
        <w:rPr>
          <w:lang w:val="fr-CA"/>
        </w:rPr>
        <w:t xml:space="preserve"> a. </w:t>
      </w:r>
      <w:r w:rsidR="009D46F1" w:rsidRPr="009D46F1">
        <w:rPr>
          <w:lang w:val="fr-CA"/>
        </w:rPr>
        <w:t>Très difficile</w:t>
      </w:r>
    </w:p>
    <w:p w14:paraId="58A187EF" w14:textId="5C172DE0" w:rsidR="00ED488D" w:rsidRPr="009D46F1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="007F76E3">
        <w:rPr>
          <w:lang w:val="fr-CA"/>
        </w:rPr>
        <w:t xml:space="preserve"> b. </w:t>
      </w:r>
      <w:r w:rsidR="009D46F1" w:rsidRPr="009D46F1">
        <w:rPr>
          <w:lang w:val="fr-CA"/>
        </w:rPr>
        <w:t>Un peu difficile</w:t>
      </w:r>
    </w:p>
    <w:p w14:paraId="47E8B271" w14:textId="446691E8" w:rsidR="00ED488D" w:rsidRPr="009D46F1" w:rsidRDefault="00ED488D" w:rsidP="00ED488D">
      <w:pPr>
        <w:ind w:left="600"/>
        <w:rPr>
          <w:lang w:val="fr-CA"/>
        </w:rPr>
      </w:pPr>
      <w:r w:rsidRPr="00300E8C">
        <w:sym w:font="Wingdings" w:char="F071"/>
      </w:r>
      <w:r w:rsidRPr="007F76E3">
        <w:rPr>
          <w:lang w:val="fr-CA"/>
        </w:rPr>
        <w:t xml:space="preserve"> c</w:t>
      </w:r>
      <w:r w:rsidR="007F76E3" w:rsidRPr="007F76E3">
        <w:rPr>
          <w:lang w:val="fr-CA"/>
        </w:rPr>
        <w:t xml:space="preserve">. </w:t>
      </w:r>
      <w:r w:rsidR="009D46F1" w:rsidRPr="009D46F1">
        <w:rPr>
          <w:lang w:val="fr-CA"/>
        </w:rPr>
        <w:t>Pas du tout difficile</w:t>
      </w:r>
    </w:p>
    <w:p w14:paraId="5207B8C1" w14:textId="77777777" w:rsidR="00ED488D" w:rsidRPr="009D46F1" w:rsidRDefault="00ED488D" w:rsidP="007201B5">
      <w:pPr>
        <w:rPr>
          <w:lang w:val="fr-CA"/>
        </w:rPr>
      </w:pPr>
    </w:p>
    <w:p w14:paraId="5CF169B3" w14:textId="7E171D1E" w:rsidR="00300E8C" w:rsidRPr="000A0D6C" w:rsidRDefault="009D46F1" w:rsidP="00785D66">
      <w:pPr>
        <w:spacing w:after="6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(Signaux d’Action Perçus / Rappels)</w:t>
      </w:r>
    </w:p>
    <w:p w14:paraId="3470DCA8" w14:textId="5B65E2CC" w:rsidR="00300E8C" w:rsidRPr="009D46F1" w:rsidRDefault="00ED488D" w:rsidP="00B13875">
      <w:pPr>
        <w:spacing w:after="60"/>
        <w:ind w:left="600" w:hanging="600"/>
        <w:rPr>
          <w:lang w:val="fr-CA"/>
        </w:rPr>
      </w:pPr>
      <w:r w:rsidRPr="007F76E3">
        <w:rPr>
          <w:b/>
          <w:lang w:val="fr-CA"/>
        </w:rPr>
        <w:t>12</w:t>
      </w:r>
      <w:r w:rsidR="00300E8C" w:rsidRPr="007F76E3">
        <w:rPr>
          <w:b/>
          <w:lang w:val="fr-CA"/>
        </w:rPr>
        <w:t>a.</w:t>
      </w:r>
      <w:r w:rsidR="00300E8C" w:rsidRPr="007F76E3">
        <w:rPr>
          <w:b/>
          <w:lang w:val="fr-CA"/>
        </w:rPr>
        <w:tab/>
      </w:r>
      <w:r w:rsidR="009D46F1" w:rsidRPr="007F76E3">
        <w:rPr>
          <w:b/>
          <w:i/>
          <w:lang w:val="fr-CA"/>
        </w:rPr>
        <w:t>Pratiquants</w:t>
      </w:r>
      <w:r w:rsidR="00300E8C" w:rsidRPr="007F76E3">
        <w:rPr>
          <w:b/>
          <w:i/>
          <w:lang w:val="fr-CA"/>
        </w:rPr>
        <w:t>:</w:t>
      </w:r>
      <w:r w:rsidR="007F76E3">
        <w:rPr>
          <w:lang w:val="fr-CA"/>
        </w:rPr>
        <w:t xml:space="preserve"> </w:t>
      </w:r>
      <w:r w:rsidR="000A0D6C">
        <w:rPr>
          <w:lang w:val="fr-CA"/>
        </w:rPr>
        <w:t xml:space="preserve">  D</w:t>
      </w:r>
      <w:ins w:id="51" w:author="Sandrine" w:date="2015-01-07T09:32:00Z">
        <w:r w:rsidR="008B0B4E">
          <w:rPr>
            <w:lang w:val="fr-CA"/>
          </w:rPr>
          <w:t xml:space="preserve">ans quelle mesure </w:t>
        </w:r>
      </w:ins>
      <w:del w:id="52" w:author="Sandrine" w:date="2015-01-07T09:32:00Z">
        <w:r w:rsidR="000A0D6C" w:rsidDel="008B0B4E">
          <w:rPr>
            <w:lang w:val="fr-CA"/>
          </w:rPr>
          <w:delText xml:space="preserve">e quel degré </w:delText>
        </w:r>
      </w:del>
      <w:r w:rsidR="000A0D6C">
        <w:rPr>
          <w:lang w:val="fr-CA"/>
        </w:rPr>
        <w:t>e</w:t>
      </w:r>
      <w:r w:rsidR="009D46F1" w:rsidRPr="009D46F1">
        <w:rPr>
          <w:lang w:val="fr-CA"/>
        </w:rPr>
        <w:t>st-il difficile de se rappeler d’étaler le compost fait à la maison sur votre champ avant de semer?</w:t>
      </w:r>
      <w:r w:rsidRPr="009D46F1">
        <w:rPr>
          <w:lang w:val="fr-CA"/>
        </w:rPr>
        <w:t xml:space="preserve"> </w:t>
      </w:r>
      <w:r w:rsidR="009D46F1" w:rsidRPr="009D46F1">
        <w:rPr>
          <w:lang w:val="fr-CA"/>
        </w:rPr>
        <w:t>Très difficile, un peu difficile, ou pas du tout difficile?</w:t>
      </w:r>
    </w:p>
    <w:p w14:paraId="4AB1B68E" w14:textId="72728584" w:rsidR="00B13875" w:rsidRPr="009D46F1" w:rsidRDefault="00ED488D" w:rsidP="00AA6485">
      <w:pPr>
        <w:spacing w:after="60"/>
        <w:ind w:left="600" w:hanging="600"/>
        <w:rPr>
          <w:lang w:val="fr-CA"/>
        </w:rPr>
      </w:pPr>
      <w:r w:rsidRPr="007F76E3">
        <w:rPr>
          <w:b/>
          <w:lang w:val="fr-CA"/>
        </w:rPr>
        <w:t>12</w:t>
      </w:r>
      <w:r w:rsidR="00300E8C" w:rsidRPr="007F76E3">
        <w:rPr>
          <w:b/>
          <w:lang w:val="fr-CA"/>
        </w:rPr>
        <w:t>b.</w:t>
      </w:r>
      <w:r w:rsidR="00300E8C" w:rsidRPr="007F76E3">
        <w:rPr>
          <w:b/>
          <w:lang w:val="fr-CA"/>
        </w:rPr>
        <w:tab/>
      </w:r>
      <w:r w:rsidR="009D46F1" w:rsidRPr="007F76E3">
        <w:rPr>
          <w:b/>
          <w:i/>
          <w:lang w:val="fr-CA"/>
        </w:rPr>
        <w:t>Non-pratiquants</w:t>
      </w:r>
      <w:r w:rsidR="00300E8C" w:rsidRPr="007F76E3">
        <w:rPr>
          <w:b/>
          <w:i/>
          <w:lang w:val="fr-CA"/>
        </w:rPr>
        <w:t>:</w:t>
      </w:r>
      <w:r w:rsidR="007F76E3" w:rsidRPr="007F76E3">
        <w:rPr>
          <w:lang w:val="fr-CA"/>
        </w:rPr>
        <w:t xml:space="preserve"> </w:t>
      </w:r>
      <w:r w:rsidR="000A0D6C">
        <w:rPr>
          <w:lang w:val="fr-CA"/>
        </w:rPr>
        <w:t xml:space="preserve"> D</w:t>
      </w:r>
      <w:ins w:id="53" w:author="Sandrine" w:date="2015-01-07T09:32:00Z">
        <w:r w:rsidR="008B0B4E">
          <w:rPr>
            <w:lang w:val="fr-CA"/>
          </w:rPr>
          <w:t xml:space="preserve">ans quelle mesure </w:t>
        </w:r>
      </w:ins>
      <w:del w:id="54" w:author="Sandrine" w:date="2015-01-07T09:32:00Z">
        <w:r w:rsidR="000A0D6C" w:rsidDel="008B0B4E">
          <w:rPr>
            <w:lang w:val="fr-CA"/>
          </w:rPr>
          <w:delText xml:space="preserve">e quel degré </w:delText>
        </w:r>
      </w:del>
      <w:r w:rsidR="000A0D6C">
        <w:rPr>
          <w:lang w:val="fr-CA"/>
        </w:rPr>
        <w:t>serait</w:t>
      </w:r>
      <w:r w:rsidR="009D46F1" w:rsidRPr="009D46F1">
        <w:rPr>
          <w:lang w:val="fr-CA"/>
        </w:rPr>
        <w:t>-il difficile de se rappeler d’étaler du compost fait à la maison sur votre champ avant de planter?</w:t>
      </w:r>
      <w:r w:rsidR="00AA6485" w:rsidRPr="009D46F1">
        <w:rPr>
          <w:lang w:val="fr-CA"/>
        </w:rPr>
        <w:t xml:space="preserve"> </w:t>
      </w:r>
    </w:p>
    <w:p w14:paraId="68CDF0B2" w14:textId="5E2FDBC6" w:rsidR="00300E8C" w:rsidRPr="009D46F1" w:rsidRDefault="009D46F1" w:rsidP="000A0D6C">
      <w:pPr>
        <w:spacing w:after="60"/>
        <w:ind w:left="540"/>
        <w:rPr>
          <w:lang w:val="fr-CA"/>
        </w:rPr>
      </w:pPr>
      <w:r w:rsidRPr="009D46F1">
        <w:rPr>
          <w:lang w:val="fr-CA"/>
        </w:rPr>
        <w:t>Très difficile, un peu difficile, ou pas du tout difficile?</w:t>
      </w:r>
    </w:p>
    <w:p w14:paraId="3F97CA6F" w14:textId="677ED4A0" w:rsidR="00300E8C" w:rsidRPr="009D46F1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9D46F1">
        <w:rPr>
          <w:lang w:val="fr-CA"/>
        </w:rPr>
        <w:t xml:space="preserve"> a</w:t>
      </w:r>
      <w:r w:rsidR="007F76E3">
        <w:rPr>
          <w:lang w:val="fr-CA"/>
        </w:rPr>
        <w:t xml:space="preserve">. </w:t>
      </w:r>
      <w:r w:rsidR="009D46F1" w:rsidRPr="009D46F1">
        <w:rPr>
          <w:lang w:val="fr-CA"/>
        </w:rPr>
        <w:t>Très difficile</w:t>
      </w:r>
    </w:p>
    <w:p w14:paraId="3D3DE223" w14:textId="17C2BDF9" w:rsidR="00300E8C" w:rsidRPr="009D46F1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9D46F1">
        <w:rPr>
          <w:lang w:val="fr-CA"/>
        </w:rPr>
        <w:t xml:space="preserve"> b</w:t>
      </w:r>
      <w:r w:rsidR="007F76E3">
        <w:rPr>
          <w:lang w:val="fr-CA"/>
        </w:rPr>
        <w:t xml:space="preserve">. </w:t>
      </w:r>
      <w:r w:rsidR="009D46F1" w:rsidRPr="009D46F1">
        <w:rPr>
          <w:lang w:val="fr-CA"/>
        </w:rPr>
        <w:t>Un peu difficile</w:t>
      </w:r>
    </w:p>
    <w:p w14:paraId="0A191C14" w14:textId="41FD5CE5" w:rsidR="00300E8C" w:rsidRPr="009D46F1" w:rsidRDefault="00300E8C" w:rsidP="00300E8C">
      <w:pPr>
        <w:ind w:left="600"/>
        <w:rPr>
          <w:lang w:val="fr-CA"/>
        </w:rPr>
      </w:pPr>
      <w:r w:rsidRPr="00300E8C">
        <w:sym w:font="Wingdings" w:char="F071"/>
      </w:r>
      <w:r w:rsidR="00726A90" w:rsidRPr="007F76E3">
        <w:rPr>
          <w:lang w:val="fr-CA"/>
        </w:rPr>
        <w:t xml:space="preserve"> c</w:t>
      </w:r>
      <w:r w:rsidR="007F76E3" w:rsidRPr="007F76E3">
        <w:rPr>
          <w:lang w:val="fr-CA"/>
        </w:rPr>
        <w:t xml:space="preserve">. </w:t>
      </w:r>
      <w:r w:rsidR="009D46F1" w:rsidRPr="009D46F1">
        <w:rPr>
          <w:lang w:val="fr-CA"/>
        </w:rPr>
        <w:t>Pas du tout difficile</w:t>
      </w:r>
    </w:p>
    <w:p w14:paraId="4F47B4EC" w14:textId="77777777" w:rsidR="00B13875" w:rsidRPr="009D46F1" w:rsidRDefault="00B13875" w:rsidP="00A46FD6">
      <w:pPr>
        <w:rPr>
          <w:i/>
          <w:lang w:val="fr-CA"/>
        </w:rPr>
      </w:pPr>
    </w:p>
    <w:p w14:paraId="00586490" w14:textId="0E458623" w:rsidR="00330606" w:rsidRPr="000A0D6C" w:rsidRDefault="009D46F1" w:rsidP="00ED488D">
      <w:pPr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(Susceptibilité Perçue / Risque Perçu)</w:t>
      </w:r>
    </w:p>
    <w:p w14:paraId="26816251" w14:textId="7F632CE0" w:rsidR="003F05FA" w:rsidRPr="009D46F1" w:rsidRDefault="00FF719A" w:rsidP="008C128C">
      <w:pPr>
        <w:ind w:left="600" w:hanging="600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3</w:t>
      </w:r>
      <w:r w:rsidRPr="007F76E3">
        <w:rPr>
          <w:b/>
          <w:lang w:val="fr-CA"/>
        </w:rPr>
        <w:t>.</w:t>
      </w:r>
      <w:r w:rsidRPr="007F76E3">
        <w:rPr>
          <w:lang w:val="fr-CA"/>
        </w:rPr>
        <w:tab/>
      </w:r>
      <w:r w:rsidR="009D46F1" w:rsidRPr="007F76E3">
        <w:rPr>
          <w:b/>
          <w:i/>
          <w:lang w:val="fr-CA"/>
        </w:rPr>
        <w:t>Pratiquants et non-pratiquants</w:t>
      </w:r>
      <w:r w:rsidR="00466AED" w:rsidRPr="007F76E3">
        <w:rPr>
          <w:b/>
          <w:i/>
          <w:lang w:val="fr-CA"/>
        </w:rPr>
        <w:t>:</w:t>
      </w:r>
      <w:r w:rsidR="007F76E3" w:rsidRPr="007F76E3">
        <w:rPr>
          <w:lang w:val="fr-CA"/>
        </w:rPr>
        <w:t xml:space="preserve"> </w:t>
      </w:r>
      <w:r w:rsidR="009D46F1" w:rsidRPr="009D46F1">
        <w:rPr>
          <w:lang w:val="fr-CA"/>
        </w:rPr>
        <w:t>Quelle est la probabilité que votre sol devienne infertile? Très probable, un peu probable ou pas du tout probable?</w:t>
      </w:r>
    </w:p>
    <w:p w14:paraId="4CA589B4" w14:textId="30A6AADD" w:rsidR="00FF719A" w:rsidRPr="007F76E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7F76E3">
        <w:rPr>
          <w:lang w:val="fr-CA"/>
        </w:rPr>
        <w:t xml:space="preserve"> a</w:t>
      </w:r>
      <w:r w:rsidR="007F76E3" w:rsidRPr="007F76E3">
        <w:rPr>
          <w:lang w:val="fr-CA"/>
        </w:rPr>
        <w:t xml:space="preserve">. </w:t>
      </w:r>
      <w:r w:rsidR="009D46F1" w:rsidRPr="007F76E3">
        <w:rPr>
          <w:lang w:val="fr-CA"/>
        </w:rPr>
        <w:t>Très probable</w:t>
      </w:r>
    </w:p>
    <w:p w14:paraId="05A094C9" w14:textId="5F138EDE" w:rsidR="00FF719A" w:rsidRPr="007F76E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7F76E3">
        <w:rPr>
          <w:lang w:val="fr-CA"/>
        </w:rPr>
        <w:t xml:space="preserve"> b</w:t>
      </w:r>
      <w:r w:rsidR="007F76E3" w:rsidRPr="007F76E3">
        <w:rPr>
          <w:lang w:val="fr-CA"/>
        </w:rPr>
        <w:t xml:space="preserve">. </w:t>
      </w:r>
      <w:r w:rsidR="009D46F1" w:rsidRPr="007F76E3">
        <w:rPr>
          <w:lang w:val="fr-CA"/>
        </w:rPr>
        <w:t>Un peu probable</w:t>
      </w:r>
    </w:p>
    <w:p w14:paraId="7C78A70D" w14:textId="68A6B412" w:rsidR="00FF719A" w:rsidRPr="007F76E3" w:rsidRDefault="00FF719A" w:rsidP="00FF719A">
      <w:pPr>
        <w:ind w:left="600"/>
        <w:rPr>
          <w:lang w:val="fr-CA"/>
        </w:rPr>
      </w:pPr>
      <w:r w:rsidRPr="00300E8C">
        <w:sym w:font="Wingdings" w:char="F071"/>
      </w:r>
      <w:r w:rsidR="00726A90" w:rsidRPr="007F76E3">
        <w:rPr>
          <w:lang w:val="fr-CA"/>
        </w:rPr>
        <w:t xml:space="preserve"> c</w:t>
      </w:r>
      <w:r w:rsidR="007F76E3">
        <w:rPr>
          <w:lang w:val="fr-CA"/>
        </w:rPr>
        <w:t xml:space="preserve">. </w:t>
      </w:r>
      <w:r w:rsidR="009D46F1" w:rsidRPr="007F76E3">
        <w:rPr>
          <w:lang w:val="fr-CA"/>
        </w:rPr>
        <w:t>Pas du tout probable</w:t>
      </w:r>
    </w:p>
    <w:p w14:paraId="3BAD9B3A" w14:textId="77777777" w:rsidR="00FF719A" w:rsidRPr="007F76E3" w:rsidRDefault="00FF719A" w:rsidP="00FF719A">
      <w:pPr>
        <w:ind w:left="360"/>
        <w:rPr>
          <w:lang w:val="fr-CA"/>
        </w:rPr>
      </w:pPr>
    </w:p>
    <w:p w14:paraId="0E28E381" w14:textId="56ECC3FD" w:rsidR="00E664DB" w:rsidRPr="000A0D6C" w:rsidRDefault="009D46F1" w:rsidP="00785D66">
      <w:pPr>
        <w:spacing w:after="6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(Sévérité Perçue)</w:t>
      </w:r>
    </w:p>
    <w:p w14:paraId="51AC80C3" w14:textId="5BB41CFA" w:rsidR="00DD40D6" w:rsidRPr="009D46F1" w:rsidRDefault="00DD40D6" w:rsidP="00DD40D6">
      <w:pPr>
        <w:ind w:left="600" w:hanging="600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4</w:t>
      </w:r>
      <w:r w:rsidRPr="007F76E3">
        <w:rPr>
          <w:b/>
          <w:lang w:val="fr-CA"/>
        </w:rPr>
        <w:t>.</w:t>
      </w:r>
      <w:r w:rsidRPr="007F76E3">
        <w:rPr>
          <w:lang w:val="fr-CA"/>
        </w:rPr>
        <w:tab/>
      </w:r>
      <w:r w:rsidR="009D46F1" w:rsidRPr="007F76E3">
        <w:rPr>
          <w:b/>
          <w:lang w:val="fr-CA"/>
        </w:rPr>
        <w:t>Pratiquants et non-pratiquants</w:t>
      </w:r>
      <w:r w:rsidR="003C0380" w:rsidRPr="007F76E3">
        <w:rPr>
          <w:b/>
          <w:lang w:val="fr-CA"/>
        </w:rPr>
        <w:t>:</w:t>
      </w:r>
      <w:r w:rsidR="003C0380" w:rsidRPr="007F76E3">
        <w:rPr>
          <w:lang w:val="fr-CA"/>
        </w:rPr>
        <w:t xml:space="preserve"> </w:t>
      </w:r>
      <w:r w:rsidR="000A0D6C">
        <w:rPr>
          <w:lang w:val="fr-CA"/>
        </w:rPr>
        <w:t>Quel serait la gravit</w:t>
      </w:r>
      <w:r w:rsidR="000A0D6C" w:rsidRPr="009D46F1">
        <w:rPr>
          <w:lang w:val="fr-CA"/>
        </w:rPr>
        <w:t>é</w:t>
      </w:r>
      <w:r w:rsidR="009D46F1" w:rsidRPr="009D46F1">
        <w:rPr>
          <w:lang w:val="fr-CA"/>
        </w:rPr>
        <w:t xml:space="preserve"> si votre sol devenait infertile?</w:t>
      </w:r>
      <w:r w:rsidR="00AA6485" w:rsidRPr="009D46F1">
        <w:rPr>
          <w:lang w:val="fr-CA"/>
        </w:rPr>
        <w:t xml:space="preserve"> </w:t>
      </w:r>
      <w:r w:rsidR="009D46F1" w:rsidRPr="009D46F1">
        <w:rPr>
          <w:lang w:val="fr-CA"/>
        </w:rPr>
        <w:t xml:space="preserve"> Très grave, un peu grave, ou pas du tout grave?</w:t>
      </w:r>
    </w:p>
    <w:p w14:paraId="61D49BD2" w14:textId="373B6317" w:rsidR="00DD40D6" w:rsidRPr="009D46F1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9D46F1">
        <w:rPr>
          <w:lang w:val="fr-CA"/>
        </w:rPr>
        <w:t xml:space="preserve"> a</w:t>
      </w:r>
      <w:r w:rsidR="007F76E3">
        <w:rPr>
          <w:lang w:val="fr-CA"/>
        </w:rPr>
        <w:t xml:space="preserve">. </w:t>
      </w:r>
      <w:r w:rsidR="009D46F1" w:rsidRPr="009D46F1">
        <w:rPr>
          <w:lang w:val="fr-CA"/>
        </w:rPr>
        <w:t>Très grave</w:t>
      </w:r>
    </w:p>
    <w:p w14:paraId="346A9F1B" w14:textId="3F8D99C9" w:rsidR="00DD40D6" w:rsidRPr="009D46F1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9D46F1">
        <w:rPr>
          <w:lang w:val="fr-CA"/>
        </w:rPr>
        <w:t xml:space="preserve"> b</w:t>
      </w:r>
      <w:r w:rsidR="007F76E3">
        <w:rPr>
          <w:lang w:val="fr-CA"/>
        </w:rPr>
        <w:t xml:space="preserve">. </w:t>
      </w:r>
      <w:r w:rsidR="009D46F1" w:rsidRPr="009D46F1">
        <w:rPr>
          <w:lang w:val="fr-CA"/>
        </w:rPr>
        <w:t>Un peu grave</w:t>
      </w:r>
    </w:p>
    <w:p w14:paraId="7966A426" w14:textId="11FD4D52" w:rsidR="00DD40D6" w:rsidRPr="009D46F1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726A90" w:rsidRPr="009D46F1">
        <w:rPr>
          <w:lang w:val="fr-CA"/>
        </w:rPr>
        <w:t xml:space="preserve"> c</w:t>
      </w:r>
      <w:r w:rsidR="007F76E3">
        <w:rPr>
          <w:lang w:val="fr-CA"/>
        </w:rPr>
        <w:t xml:space="preserve">. </w:t>
      </w:r>
      <w:r w:rsidR="009D46F1" w:rsidRPr="009D46F1">
        <w:rPr>
          <w:lang w:val="fr-CA"/>
        </w:rPr>
        <w:t>Pas du tout grave</w:t>
      </w:r>
    </w:p>
    <w:p w14:paraId="2B4AB3EC" w14:textId="77777777" w:rsidR="00D4252D" w:rsidRPr="009D46F1" w:rsidRDefault="00D4252D" w:rsidP="00113FAC">
      <w:pPr>
        <w:ind w:left="360"/>
        <w:rPr>
          <w:lang w:val="fr-CA"/>
        </w:rPr>
      </w:pPr>
    </w:p>
    <w:p w14:paraId="6BE52A7E" w14:textId="1423A15D" w:rsidR="003C0380" w:rsidRPr="00B85FF5" w:rsidRDefault="009D46F1" w:rsidP="003C0380">
      <w:pPr>
        <w:spacing w:after="60"/>
        <w:rPr>
          <w:i/>
          <w:lang w:val="fr-FR"/>
        </w:rPr>
      </w:pPr>
      <w:r w:rsidRPr="00B85FF5">
        <w:rPr>
          <w:i/>
          <w:lang w:val="fr-FR"/>
        </w:rPr>
        <w:t>(Efficacité d’Action)</w:t>
      </w:r>
    </w:p>
    <w:p w14:paraId="519C01BC" w14:textId="51EB61C5" w:rsidR="003C0380" w:rsidRPr="009D46F1" w:rsidRDefault="003C0380" w:rsidP="003F05FA">
      <w:pPr>
        <w:ind w:left="540" w:hanging="540"/>
        <w:rPr>
          <w:lang w:val="fr-CA"/>
        </w:rPr>
      </w:pPr>
      <w:r w:rsidRPr="00B85FF5">
        <w:rPr>
          <w:b/>
          <w:lang w:val="fr-FR"/>
        </w:rPr>
        <w:t>1</w:t>
      </w:r>
      <w:r w:rsidR="00ED488D" w:rsidRPr="00B85FF5">
        <w:rPr>
          <w:b/>
          <w:lang w:val="fr-FR"/>
        </w:rPr>
        <w:t>5</w:t>
      </w:r>
      <w:r w:rsidR="003F05FA" w:rsidRPr="00B85FF5">
        <w:rPr>
          <w:b/>
          <w:lang w:val="fr-FR"/>
        </w:rPr>
        <w:t>.</w:t>
      </w:r>
      <w:r w:rsidRPr="00B85FF5">
        <w:rPr>
          <w:b/>
          <w:lang w:val="fr-FR"/>
        </w:rPr>
        <w:t xml:space="preserve"> </w:t>
      </w:r>
      <w:r w:rsidR="003F05FA" w:rsidRPr="00B85FF5">
        <w:rPr>
          <w:b/>
          <w:lang w:val="fr-FR"/>
        </w:rPr>
        <w:t xml:space="preserve"> </w:t>
      </w:r>
      <w:r w:rsidR="009D46F1" w:rsidRPr="007F76E3">
        <w:rPr>
          <w:b/>
          <w:lang w:val="fr-CA"/>
        </w:rPr>
        <w:t>Pratiquants et non-pratiquants</w:t>
      </w:r>
      <w:r w:rsidRPr="007F76E3">
        <w:rPr>
          <w:b/>
          <w:lang w:val="fr-CA"/>
        </w:rPr>
        <w:t xml:space="preserve"> </w:t>
      </w:r>
      <w:r w:rsidR="009D46F1" w:rsidRPr="009D46F1">
        <w:rPr>
          <w:lang w:val="fr-CA"/>
        </w:rPr>
        <w:t>Quelle est la probabilité que votre sol devienne plus fertile si vous y étalie</w:t>
      </w:r>
      <w:r w:rsidR="007F76E3">
        <w:rPr>
          <w:lang w:val="fr-CA"/>
        </w:rPr>
        <w:t>z du compost fait à la maison?</w:t>
      </w:r>
      <w:r w:rsidR="009D46F1" w:rsidRPr="009D46F1">
        <w:rPr>
          <w:lang w:val="fr-CA"/>
        </w:rPr>
        <w:t xml:space="preserve"> </w:t>
      </w:r>
      <w:r w:rsidR="009D46F1">
        <w:rPr>
          <w:lang w:val="fr-CA"/>
        </w:rPr>
        <w:t xml:space="preserve">Très probable, un peu probable ou pas du tout probable? </w:t>
      </w:r>
    </w:p>
    <w:p w14:paraId="0DD515E0" w14:textId="68235419" w:rsidR="003F05FA" w:rsidRPr="007F76E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7F76E3">
        <w:rPr>
          <w:lang w:val="fr-CA"/>
        </w:rPr>
        <w:t xml:space="preserve"> a</w:t>
      </w:r>
      <w:r w:rsidR="007F76E3" w:rsidRPr="007F76E3">
        <w:rPr>
          <w:lang w:val="fr-CA"/>
        </w:rPr>
        <w:t xml:space="preserve">. </w:t>
      </w:r>
      <w:r w:rsidR="009D46F1" w:rsidRPr="007F76E3">
        <w:rPr>
          <w:lang w:val="fr-CA"/>
        </w:rPr>
        <w:t>Très probable</w:t>
      </w:r>
    </w:p>
    <w:p w14:paraId="42B4E69A" w14:textId="664A4DB5" w:rsidR="003F05FA" w:rsidRPr="007F76E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Pr="007F76E3">
        <w:rPr>
          <w:lang w:val="fr-CA"/>
        </w:rPr>
        <w:t xml:space="preserve"> b</w:t>
      </w:r>
      <w:r w:rsidR="007F76E3" w:rsidRPr="007F76E3">
        <w:rPr>
          <w:lang w:val="fr-CA"/>
        </w:rPr>
        <w:t xml:space="preserve">. </w:t>
      </w:r>
      <w:r w:rsidR="009D46F1" w:rsidRPr="007F76E3">
        <w:rPr>
          <w:lang w:val="fr-CA"/>
        </w:rPr>
        <w:t>Un peu probable</w:t>
      </w:r>
    </w:p>
    <w:p w14:paraId="30FF6C93" w14:textId="6CA1CE00" w:rsidR="003F05FA" w:rsidRPr="007F76E3" w:rsidRDefault="003F05FA" w:rsidP="003F05FA">
      <w:pPr>
        <w:ind w:left="600"/>
        <w:rPr>
          <w:lang w:val="fr-CA"/>
        </w:rPr>
      </w:pPr>
      <w:r w:rsidRPr="00300E8C">
        <w:sym w:font="Wingdings" w:char="F071"/>
      </w:r>
      <w:r w:rsidR="007F76E3" w:rsidRPr="007F76E3">
        <w:rPr>
          <w:lang w:val="fr-CA"/>
        </w:rPr>
        <w:t xml:space="preserve"> c. </w:t>
      </w:r>
      <w:r w:rsidR="009D46F1" w:rsidRPr="007F76E3">
        <w:rPr>
          <w:lang w:val="fr-CA"/>
        </w:rPr>
        <w:t>Pas du tout probable</w:t>
      </w:r>
    </w:p>
    <w:p w14:paraId="51F519F2" w14:textId="77777777" w:rsidR="003C0380" w:rsidRDefault="003C0380" w:rsidP="00785D66">
      <w:pPr>
        <w:spacing w:after="60"/>
        <w:rPr>
          <w:i/>
          <w:lang w:val="fr-CA"/>
        </w:rPr>
      </w:pPr>
    </w:p>
    <w:p w14:paraId="14465C62" w14:textId="77777777" w:rsidR="00140643" w:rsidRPr="007F76E3" w:rsidRDefault="00140643" w:rsidP="00785D66">
      <w:pPr>
        <w:spacing w:after="60"/>
        <w:rPr>
          <w:i/>
          <w:lang w:val="fr-CA"/>
        </w:rPr>
      </w:pPr>
    </w:p>
    <w:p w14:paraId="42F12AE3" w14:textId="1989B6A2" w:rsidR="00DD40D6" w:rsidRPr="000A0D6C" w:rsidRDefault="00F826BD" w:rsidP="00785D66">
      <w:pPr>
        <w:spacing w:after="6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lastRenderedPageBreak/>
        <w:t xml:space="preserve"> </w:t>
      </w:r>
      <w:r w:rsidR="009D46F1" w:rsidRPr="000A0D6C">
        <w:rPr>
          <w:i/>
          <w:sz w:val="22"/>
          <w:szCs w:val="22"/>
          <w:lang w:val="fr-CA"/>
        </w:rPr>
        <w:t>(Perception de la Volonté Divine)</w:t>
      </w:r>
    </w:p>
    <w:p w14:paraId="5FCB74E3" w14:textId="3258F34E" w:rsidR="00DD40D6" w:rsidRPr="00783D7B" w:rsidRDefault="00DD40D6" w:rsidP="00F826BD">
      <w:pPr>
        <w:ind w:left="605" w:hanging="605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6</w:t>
      </w:r>
      <w:r w:rsidRPr="007F76E3">
        <w:rPr>
          <w:b/>
          <w:lang w:val="fr-CA"/>
        </w:rPr>
        <w:t>.</w:t>
      </w:r>
      <w:r w:rsidRPr="007F76E3">
        <w:rPr>
          <w:i/>
          <w:lang w:val="fr-CA"/>
        </w:rPr>
        <w:tab/>
      </w:r>
      <w:r w:rsidR="009D46F1" w:rsidRPr="007F76E3">
        <w:rPr>
          <w:b/>
          <w:i/>
          <w:lang w:val="fr-CA"/>
        </w:rPr>
        <w:t>Pratiquants</w:t>
      </w:r>
      <w:r w:rsidR="000A0D6C">
        <w:rPr>
          <w:b/>
          <w:i/>
          <w:lang w:val="fr-CA"/>
        </w:rPr>
        <w:t xml:space="preserve"> et Non-pratiquants</w:t>
      </w:r>
      <w:r w:rsidRPr="007F76E3">
        <w:rPr>
          <w:b/>
          <w:i/>
          <w:lang w:val="fr-CA"/>
        </w:rPr>
        <w:t>:</w:t>
      </w:r>
      <w:r w:rsidRPr="007F76E3">
        <w:rPr>
          <w:i/>
          <w:lang w:val="fr-CA"/>
        </w:rPr>
        <w:t xml:space="preserve"> </w:t>
      </w:r>
      <w:r w:rsidR="009D46F1" w:rsidRPr="00783D7B">
        <w:rPr>
          <w:lang w:val="fr-CA"/>
        </w:rPr>
        <w:t xml:space="preserve">Pensez-vous que </w:t>
      </w:r>
      <w:r w:rsidR="00783D7B" w:rsidRPr="00783D7B">
        <w:rPr>
          <w:lang w:val="fr-CA"/>
        </w:rPr>
        <w:t xml:space="preserve">c’est </w:t>
      </w:r>
      <w:r w:rsidR="000A0D6C">
        <w:rPr>
          <w:b/>
          <w:lang w:val="fr-CA"/>
        </w:rPr>
        <w:t>Dieu</w:t>
      </w:r>
      <w:r w:rsidR="00783D7B" w:rsidRPr="00783D7B">
        <w:rPr>
          <w:lang w:val="fr-CA"/>
        </w:rPr>
        <w:t xml:space="preserve"> qui fait que le sol devienne </w:t>
      </w:r>
      <w:del w:id="55" w:author="Sandrine" w:date="2015-01-07T09:33:00Z">
        <w:r w:rsidR="00783D7B" w:rsidRPr="00783D7B" w:rsidDel="008B0B4E">
          <w:rPr>
            <w:lang w:val="fr-CA"/>
          </w:rPr>
          <w:delText xml:space="preserve">faible </w:delText>
        </w:r>
      </w:del>
      <w:ins w:id="56" w:author="Sandrine" w:date="2015-01-07T09:33:00Z">
        <w:r w:rsidR="008B0B4E">
          <w:rPr>
            <w:lang w:val="fr-CA"/>
          </w:rPr>
          <w:t>pauvre</w:t>
        </w:r>
        <w:r w:rsidR="008B0B4E" w:rsidRPr="00783D7B">
          <w:rPr>
            <w:lang w:val="fr-CA"/>
          </w:rPr>
          <w:t xml:space="preserve"> </w:t>
        </w:r>
      </w:ins>
      <w:r w:rsidR="00783D7B" w:rsidRPr="00783D7B">
        <w:rPr>
          <w:lang w:val="fr-CA"/>
        </w:rPr>
        <w:t>et infertile?</w:t>
      </w:r>
    </w:p>
    <w:p w14:paraId="1B501C15" w14:textId="58FFFE0C" w:rsidR="00DD40D6" w:rsidRPr="00783D7B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a</w:t>
      </w:r>
      <w:r w:rsidR="00783D7B" w:rsidRPr="00783D7B">
        <w:rPr>
          <w:lang w:val="fr-CA"/>
        </w:rPr>
        <w:t>. Oui</w:t>
      </w:r>
    </w:p>
    <w:p w14:paraId="6B520F84" w14:textId="2CA7A09A" w:rsidR="00DD40D6" w:rsidRPr="00783D7B" w:rsidRDefault="00DD40D6" w:rsidP="00DD40D6">
      <w:pPr>
        <w:ind w:left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b</w:t>
      </w:r>
      <w:r w:rsidR="000A0D6C">
        <w:rPr>
          <w:lang w:val="fr-CA"/>
        </w:rPr>
        <w:t>. Peut-être</w:t>
      </w:r>
      <w:r w:rsidRPr="00783D7B">
        <w:rPr>
          <w:lang w:val="fr-CA"/>
        </w:rPr>
        <w:t xml:space="preserve"> </w:t>
      </w:r>
    </w:p>
    <w:p w14:paraId="462A3C81" w14:textId="736629D1" w:rsidR="00DD40D6" w:rsidRPr="00783D7B" w:rsidRDefault="00DD40D6" w:rsidP="00DD40D6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c</w:t>
      </w:r>
      <w:r w:rsidR="007F76E3">
        <w:rPr>
          <w:lang w:val="fr-CA"/>
        </w:rPr>
        <w:t xml:space="preserve">. </w:t>
      </w:r>
      <w:r w:rsidR="000A0D6C">
        <w:rPr>
          <w:lang w:val="fr-CA"/>
        </w:rPr>
        <w:t>Non</w:t>
      </w:r>
      <w:r w:rsidRPr="00783D7B">
        <w:rPr>
          <w:lang w:val="fr-CA"/>
        </w:rPr>
        <w:t xml:space="preserve">  </w:t>
      </w:r>
    </w:p>
    <w:p w14:paraId="5D5FFCF3" w14:textId="77777777" w:rsidR="00DD40D6" w:rsidRPr="00783D7B" w:rsidRDefault="00DD40D6" w:rsidP="00DD40D6">
      <w:pPr>
        <w:ind w:left="-240"/>
        <w:rPr>
          <w:lang w:val="fr-CA"/>
        </w:rPr>
      </w:pPr>
    </w:p>
    <w:p w14:paraId="4677D92F" w14:textId="56C67C59" w:rsidR="00657005" w:rsidRPr="000A0D6C" w:rsidRDefault="00783D7B" w:rsidP="00657005">
      <w:pPr>
        <w:spacing w:after="8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(Politique)</w:t>
      </w:r>
    </w:p>
    <w:p w14:paraId="17BADF86" w14:textId="17728020" w:rsidR="00B13875" w:rsidRPr="00783D7B" w:rsidRDefault="00657005" w:rsidP="00B13875">
      <w:pPr>
        <w:spacing w:after="80"/>
        <w:ind w:left="600" w:hanging="600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7</w:t>
      </w:r>
      <w:r w:rsidRPr="007F76E3">
        <w:rPr>
          <w:b/>
          <w:lang w:val="fr-CA"/>
        </w:rPr>
        <w:t>.</w:t>
      </w:r>
      <w:r w:rsidRPr="007F76E3">
        <w:rPr>
          <w:b/>
          <w:lang w:val="fr-CA"/>
        </w:rPr>
        <w:tab/>
      </w:r>
      <w:r w:rsidR="00783D7B" w:rsidRPr="007F76E3">
        <w:rPr>
          <w:b/>
          <w:i/>
          <w:lang w:val="fr-CA"/>
        </w:rPr>
        <w:t>Pratiquants et non-pratiquants</w:t>
      </w:r>
      <w:r w:rsidRPr="007F76E3">
        <w:rPr>
          <w:b/>
          <w:lang w:val="fr-CA"/>
        </w:rPr>
        <w:t xml:space="preserve">: </w:t>
      </w:r>
      <w:r w:rsidR="007F76E3">
        <w:rPr>
          <w:lang w:val="fr-CA"/>
        </w:rPr>
        <w:t>Y a –t-il des lois ou règles de la communauté</w:t>
      </w:r>
      <w:r w:rsidR="00783D7B" w:rsidRPr="00783D7B">
        <w:rPr>
          <w:lang w:val="fr-CA"/>
        </w:rPr>
        <w:t xml:space="preserve"> </w:t>
      </w:r>
      <w:del w:id="57" w:author="Sandrine" w:date="2015-01-07T09:33:00Z">
        <w:r w:rsidR="00783D7B" w:rsidRPr="00783D7B" w:rsidDel="008B0B4E">
          <w:rPr>
            <w:lang w:val="fr-CA"/>
          </w:rPr>
          <w:delText>en place</w:delText>
        </w:r>
      </w:del>
      <w:ins w:id="58" w:author="Sandrine" w:date="2015-01-07T09:33:00Z">
        <w:r w:rsidR="008B0B4E">
          <w:rPr>
            <w:lang w:val="fr-CA"/>
          </w:rPr>
          <w:t>qui existent et</w:t>
        </w:r>
      </w:ins>
      <w:r w:rsidR="00783D7B" w:rsidRPr="00783D7B">
        <w:rPr>
          <w:lang w:val="fr-CA"/>
        </w:rPr>
        <w:t xml:space="preserve"> qui rendent plus probable que vous étaliez du compost fait à la maison sur votre champ avant de semer?</w:t>
      </w:r>
    </w:p>
    <w:p w14:paraId="1A372734" w14:textId="728CA128" w:rsidR="00657005" w:rsidRPr="00783D7B" w:rsidRDefault="00657005" w:rsidP="00AA6485">
      <w:pPr>
        <w:ind w:firstLine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a</w:t>
      </w:r>
      <w:r w:rsidR="00783D7B" w:rsidRPr="00783D7B">
        <w:rPr>
          <w:lang w:val="fr-CA"/>
        </w:rPr>
        <w:t>. Oui</w:t>
      </w:r>
    </w:p>
    <w:p w14:paraId="50E7A4DF" w14:textId="0D37CE1E" w:rsidR="00657005" w:rsidRPr="00783D7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b</w:t>
      </w:r>
      <w:r w:rsidR="000A0D6C">
        <w:rPr>
          <w:lang w:val="fr-CA"/>
        </w:rPr>
        <w:t>. Peut-être</w:t>
      </w:r>
      <w:r w:rsidRPr="00783D7B">
        <w:rPr>
          <w:lang w:val="fr-CA"/>
        </w:rPr>
        <w:t xml:space="preserve"> </w:t>
      </w:r>
    </w:p>
    <w:p w14:paraId="61ACD494" w14:textId="6F07CE5C" w:rsidR="00657005" w:rsidRPr="00783D7B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c</w:t>
      </w:r>
      <w:r w:rsidR="007F76E3">
        <w:rPr>
          <w:lang w:val="fr-CA"/>
        </w:rPr>
        <w:t xml:space="preserve">. </w:t>
      </w:r>
      <w:r w:rsidR="000A0D6C">
        <w:rPr>
          <w:lang w:val="fr-CA"/>
        </w:rPr>
        <w:t>Non</w:t>
      </w:r>
    </w:p>
    <w:p w14:paraId="3E641C3D" w14:textId="77777777" w:rsidR="002533EE" w:rsidRPr="00783D7B" w:rsidRDefault="002533EE" w:rsidP="00657005">
      <w:pPr>
        <w:spacing w:after="80"/>
        <w:ind w:left="600" w:hanging="600"/>
        <w:rPr>
          <w:b/>
          <w:lang w:val="fr-CA"/>
        </w:rPr>
      </w:pPr>
    </w:p>
    <w:p w14:paraId="219C2E46" w14:textId="77777777" w:rsidR="00657005" w:rsidRPr="000A0D6C" w:rsidRDefault="00657005" w:rsidP="00657005">
      <w:pPr>
        <w:spacing w:after="80"/>
        <w:rPr>
          <w:i/>
          <w:sz w:val="22"/>
          <w:szCs w:val="22"/>
          <w:lang w:val="fr-FR"/>
        </w:rPr>
      </w:pPr>
      <w:r w:rsidRPr="000A0D6C">
        <w:rPr>
          <w:i/>
          <w:sz w:val="22"/>
          <w:szCs w:val="22"/>
          <w:lang w:val="fr-FR"/>
        </w:rPr>
        <w:t>(Culture)</w:t>
      </w:r>
    </w:p>
    <w:p w14:paraId="37C48A6C" w14:textId="00688FED" w:rsidR="00B13875" w:rsidRPr="00783D7B" w:rsidRDefault="00657005" w:rsidP="00785D66">
      <w:pPr>
        <w:ind w:left="605" w:hanging="605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8</w:t>
      </w:r>
      <w:r w:rsidRPr="007F76E3">
        <w:rPr>
          <w:b/>
          <w:lang w:val="fr-CA"/>
        </w:rPr>
        <w:t>.</w:t>
      </w:r>
      <w:r w:rsidRPr="007F76E3">
        <w:rPr>
          <w:b/>
          <w:lang w:val="fr-CA"/>
        </w:rPr>
        <w:tab/>
      </w:r>
      <w:r w:rsidR="00783D7B" w:rsidRPr="007F76E3">
        <w:rPr>
          <w:b/>
          <w:lang w:val="fr-CA"/>
        </w:rPr>
        <w:t>Pratiquants et non-pratiquants</w:t>
      </w:r>
      <w:r w:rsidR="00CB1954" w:rsidRPr="007F76E3">
        <w:rPr>
          <w:b/>
          <w:lang w:val="fr-CA"/>
        </w:rPr>
        <w:t xml:space="preserve">: </w:t>
      </w:r>
      <w:r w:rsidR="00783D7B" w:rsidRPr="00783D7B">
        <w:rPr>
          <w:lang w:val="fr-CA"/>
        </w:rPr>
        <w:t>Y a –t-il des règles ou tabous culturels qui sont contre l’étalement du compost fait à la maison sur votre champ avant de semer?</w:t>
      </w:r>
      <w:r w:rsidR="00783D7B">
        <w:rPr>
          <w:lang w:val="fr-CA"/>
        </w:rPr>
        <w:t xml:space="preserve"> </w:t>
      </w:r>
      <w:r w:rsidR="00ED488D" w:rsidRPr="00783D7B">
        <w:rPr>
          <w:lang w:val="fr-CA"/>
        </w:rPr>
        <w:t xml:space="preserve"> </w:t>
      </w:r>
      <w:r w:rsidR="00413761" w:rsidRPr="00783D7B">
        <w:rPr>
          <w:lang w:val="fr-CA"/>
        </w:rPr>
        <w:t xml:space="preserve"> </w:t>
      </w:r>
    </w:p>
    <w:p w14:paraId="68211AA4" w14:textId="48E03FBC" w:rsidR="00657005" w:rsidRPr="00783D7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a</w:t>
      </w:r>
      <w:r w:rsidR="00783D7B" w:rsidRPr="00783D7B">
        <w:rPr>
          <w:lang w:val="fr-CA"/>
        </w:rPr>
        <w:t>. Oui</w:t>
      </w:r>
    </w:p>
    <w:p w14:paraId="5907E94E" w14:textId="694498FA" w:rsidR="00657005" w:rsidRPr="00783D7B" w:rsidRDefault="00657005" w:rsidP="00657005">
      <w:pPr>
        <w:ind w:left="600"/>
        <w:rPr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b</w:t>
      </w:r>
      <w:r w:rsidR="000A0D6C">
        <w:rPr>
          <w:lang w:val="fr-CA"/>
        </w:rPr>
        <w:t>. Peut-être</w:t>
      </w:r>
      <w:r w:rsidRPr="00783D7B">
        <w:rPr>
          <w:lang w:val="fr-CA"/>
        </w:rPr>
        <w:t xml:space="preserve"> </w:t>
      </w:r>
    </w:p>
    <w:p w14:paraId="1F8E4C79" w14:textId="144037EA" w:rsidR="00657005" w:rsidRPr="00783D7B" w:rsidRDefault="00657005" w:rsidP="00657005">
      <w:pPr>
        <w:ind w:left="600"/>
        <w:rPr>
          <w:i/>
          <w:lang w:val="fr-CA"/>
        </w:rPr>
      </w:pPr>
      <w:r w:rsidRPr="00300E8C">
        <w:sym w:font="Wingdings" w:char="F071"/>
      </w:r>
      <w:r w:rsidR="00DD3F3F" w:rsidRPr="00783D7B">
        <w:rPr>
          <w:lang w:val="fr-CA"/>
        </w:rPr>
        <w:t xml:space="preserve"> c</w:t>
      </w:r>
      <w:r w:rsidR="007F76E3">
        <w:rPr>
          <w:lang w:val="fr-CA"/>
        </w:rPr>
        <w:t xml:space="preserve">. </w:t>
      </w:r>
      <w:r w:rsidR="000A0D6C">
        <w:rPr>
          <w:lang w:val="fr-CA"/>
        </w:rPr>
        <w:t xml:space="preserve">Non </w:t>
      </w:r>
      <w:r w:rsidRPr="00783D7B">
        <w:rPr>
          <w:lang w:val="fr-CA"/>
        </w:rPr>
        <w:t xml:space="preserve">  </w:t>
      </w:r>
    </w:p>
    <w:p w14:paraId="31189074" w14:textId="77777777" w:rsidR="005C4141" w:rsidRPr="00783D7B" w:rsidRDefault="005C4141" w:rsidP="005D4372">
      <w:pPr>
        <w:ind w:left="360"/>
        <w:rPr>
          <w:lang w:val="fr-CA"/>
        </w:rPr>
      </w:pPr>
    </w:p>
    <w:p w14:paraId="166A8B75" w14:textId="77777777" w:rsidR="00CB1954" w:rsidRPr="00783D7B" w:rsidRDefault="00CB1954" w:rsidP="005D4372">
      <w:pPr>
        <w:ind w:left="360"/>
        <w:rPr>
          <w:lang w:val="fr-CA"/>
        </w:rPr>
      </w:pPr>
    </w:p>
    <w:p w14:paraId="1074CEC4" w14:textId="4AEE9E1A" w:rsidR="003F05FA" w:rsidRPr="00783D7B" w:rsidRDefault="00783D7B" w:rsidP="008C128C">
      <w:pPr>
        <w:rPr>
          <w:i/>
          <w:lang w:val="fr-CA"/>
        </w:rPr>
      </w:pPr>
      <w:r w:rsidRPr="00783D7B">
        <w:rPr>
          <w:i/>
          <w:lang w:val="fr-CA"/>
        </w:rPr>
        <w:t xml:space="preserve">Maintenant, je vais vous poser une question qui n’est pas du tout liée au thème de notre discussion. </w:t>
      </w:r>
    </w:p>
    <w:p w14:paraId="274C1C19" w14:textId="77777777" w:rsidR="00AE0305" w:rsidRPr="00783D7B" w:rsidRDefault="00AE0305" w:rsidP="008533AF">
      <w:pPr>
        <w:spacing w:after="60"/>
        <w:rPr>
          <w:i/>
          <w:lang w:val="fr-CA"/>
        </w:rPr>
      </w:pPr>
    </w:p>
    <w:p w14:paraId="6C2CDEB6" w14:textId="07ADA224" w:rsidR="004046E2" w:rsidRPr="000A0D6C" w:rsidRDefault="00783D7B" w:rsidP="008533AF">
      <w:pPr>
        <w:spacing w:after="60"/>
        <w:rPr>
          <w:i/>
          <w:sz w:val="22"/>
          <w:szCs w:val="22"/>
          <w:lang w:val="fr-CA"/>
        </w:rPr>
      </w:pPr>
      <w:r w:rsidRPr="000A0D6C">
        <w:rPr>
          <w:i/>
          <w:sz w:val="22"/>
          <w:szCs w:val="22"/>
          <w:lang w:val="fr-CA"/>
        </w:rPr>
        <w:t>(Motivateurs Universels)</w:t>
      </w:r>
      <w:r w:rsidR="004046E2" w:rsidRPr="000A0D6C">
        <w:rPr>
          <w:i/>
          <w:sz w:val="22"/>
          <w:szCs w:val="22"/>
          <w:lang w:val="fr-CA"/>
        </w:rPr>
        <w:t xml:space="preserve"> </w:t>
      </w:r>
    </w:p>
    <w:p w14:paraId="1068DE16" w14:textId="5366FD38" w:rsidR="004046E2" w:rsidRPr="00783D7B" w:rsidRDefault="009E4297" w:rsidP="004046E2">
      <w:pPr>
        <w:ind w:left="600" w:hanging="600"/>
        <w:rPr>
          <w:lang w:val="fr-CA"/>
        </w:rPr>
      </w:pPr>
      <w:r w:rsidRPr="007F76E3">
        <w:rPr>
          <w:b/>
          <w:lang w:val="fr-CA"/>
        </w:rPr>
        <w:t>1</w:t>
      </w:r>
      <w:r w:rsidR="00ED488D" w:rsidRPr="007F76E3">
        <w:rPr>
          <w:b/>
          <w:lang w:val="fr-CA"/>
        </w:rPr>
        <w:t>9</w:t>
      </w:r>
      <w:r w:rsidRPr="007F76E3">
        <w:rPr>
          <w:b/>
          <w:lang w:val="fr-CA"/>
        </w:rPr>
        <w:t>.</w:t>
      </w:r>
      <w:r w:rsidRPr="007F76E3">
        <w:rPr>
          <w:b/>
          <w:lang w:val="fr-CA"/>
        </w:rPr>
        <w:tab/>
      </w:r>
      <w:r w:rsidR="00783D7B" w:rsidRPr="007F76E3">
        <w:rPr>
          <w:b/>
          <w:lang w:val="fr-CA"/>
        </w:rPr>
        <w:t>Pratiquants et non-pratiquants</w:t>
      </w:r>
      <w:r w:rsidR="00CB1954" w:rsidRPr="007F76E3">
        <w:rPr>
          <w:b/>
          <w:lang w:val="fr-CA"/>
        </w:rPr>
        <w:t>:</w:t>
      </w:r>
      <w:r w:rsidR="007F76E3">
        <w:rPr>
          <w:b/>
          <w:lang w:val="fr-CA"/>
        </w:rPr>
        <w:t xml:space="preserve"> </w:t>
      </w:r>
      <w:r w:rsidR="00783D7B" w:rsidRPr="00783D7B">
        <w:rPr>
          <w:lang w:val="fr-CA"/>
        </w:rPr>
        <w:t>Quelle est la chose que vous désirez le plus dans la vie?</w:t>
      </w:r>
      <w:r w:rsidR="003F05FA" w:rsidRPr="00783D7B">
        <w:rPr>
          <w:lang w:val="fr-CA"/>
        </w:rPr>
        <w:t xml:space="preserve"> </w:t>
      </w:r>
    </w:p>
    <w:p w14:paraId="221CB01C" w14:textId="77777777" w:rsidR="003F05FA" w:rsidRPr="00783D7B" w:rsidRDefault="003F05FA" w:rsidP="004046E2">
      <w:pPr>
        <w:ind w:left="600" w:hanging="600"/>
        <w:rPr>
          <w:lang w:val="fr-CA"/>
        </w:rPr>
      </w:pPr>
    </w:p>
    <w:p w14:paraId="419CEBE7" w14:textId="77777777" w:rsidR="003F05FA" w:rsidRPr="00783D7B" w:rsidRDefault="003F05FA" w:rsidP="004046E2">
      <w:pPr>
        <w:ind w:left="600" w:hanging="600"/>
        <w:rPr>
          <w:lang w:val="fr-CA"/>
        </w:rPr>
      </w:pPr>
    </w:p>
    <w:p w14:paraId="3C12CC91" w14:textId="77777777" w:rsidR="003F05FA" w:rsidRPr="00783D7B" w:rsidRDefault="003F05FA" w:rsidP="004046E2">
      <w:pPr>
        <w:ind w:left="600" w:hanging="600"/>
        <w:rPr>
          <w:lang w:val="fr-CA"/>
        </w:rPr>
      </w:pPr>
    </w:p>
    <w:p w14:paraId="383EB3BD" w14:textId="77777777" w:rsidR="003F05FA" w:rsidRPr="00783D7B" w:rsidRDefault="003F05FA" w:rsidP="004046E2">
      <w:pPr>
        <w:ind w:left="600" w:hanging="600"/>
        <w:rPr>
          <w:lang w:val="fr-CA"/>
        </w:rPr>
      </w:pPr>
    </w:p>
    <w:p w14:paraId="58822410" w14:textId="77777777" w:rsidR="009E4297" w:rsidRPr="00783D7B" w:rsidRDefault="009E4297" w:rsidP="00DD3F3F">
      <w:pPr>
        <w:rPr>
          <w:lang w:val="fr-CA"/>
        </w:rPr>
      </w:pPr>
    </w:p>
    <w:p w14:paraId="23EB46E6" w14:textId="3CF30DD8" w:rsidR="007E762A" w:rsidRPr="00783D7B" w:rsidRDefault="00783D7B" w:rsidP="007F7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i/>
          <w:lang w:val="fr-CA"/>
        </w:rPr>
      </w:pPr>
      <w:r w:rsidRPr="00783D7B">
        <w:rPr>
          <w:b/>
          <w:i/>
          <w:lang w:val="fr-CA"/>
        </w:rPr>
        <w:t>REMERCIEZ LE/ LA REPONDANT POUR SON TEMPS!</w:t>
      </w:r>
    </w:p>
    <w:sectPr w:rsidR="007E762A" w:rsidRPr="00783D7B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B11E5" w14:textId="77777777" w:rsidR="00526DC8" w:rsidRDefault="00526DC8">
      <w:r>
        <w:separator/>
      </w:r>
    </w:p>
  </w:endnote>
  <w:endnote w:type="continuationSeparator" w:id="0">
    <w:p w14:paraId="48138016" w14:textId="77777777" w:rsidR="00526DC8" w:rsidRDefault="00526DC8">
      <w:r>
        <w:continuationSeparator/>
      </w:r>
    </w:p>
  </w:endnote>
  <w:endnote w:type="continuationNotice" w:id="1">
    <w:p w14:paraId="52B3A9E9" w14:textId="77777777" w:rsidR="00526DC8" w:rsidRDefault="00526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E40DF" w:rsidRDefault="00DE40D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4A0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B4A0C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E40DF" w:rsidRDefault="00DE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421F" w14:textId="77777777" w:rsidR="00526DC8" w:rsidRDefault="00526DC8">
      <w:r>
        <w:separator/>
      </w:r>
    </w:p>
  </w:footnote>
  <w:footnote w:type="continuationSeparator" w:id="0">
    <w:p w14:paraId="18497FA2" w14:textId="77777777" w:rsidR="00526DC8" w:rsidRDefault="00526DC8">
      <w:r>
        <w:continuationSeparator/>
      </w:r>
    </w:p>
  </w:footnote>
  <w:footnote w:type="continuationNotice" w:id="1">
    <w:p w14:paraId="0A4FAEDD" w14:textId="77777777" w:rsidR="00526DC8" w:rsidRDefault="00526DC8"/>
  </w:footnote>
  <w:footnote w:id="2">
    <w:p w14:paraId="684D7F04" w14:textId="6D33C95A" w:rsidR="00DE40DF" w:rsidRPr="007F76E3" w:rsidRDefault="00DE40DF" w:rsidP="00DD08FD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="007F76E3" w:rsidRPr="007F76E3">
        <w:rPr>
          <w:lang w:val="fr-CA"/>
        </w:rPr>
        <w:t xml:space="preserve"> Ceci pourrait nécessiter un peu de discussion pour déterminer exactement ce que le </w:t>
      </w:r>
      <w:r w:rsidR="00B85FF5">
        <w:rPr>
          <w:lang w:val="fr-CA"/>
        </w:rPr>
        <w:t>cultivateur</w:t>
      </w:r>
      <w:r w:rsidR="007F76E3" w:rsidRPr="007F76E3">
        <w:rPr>
          <w:lang w:val="fr-CA"/>
        </w:rPr>
        <w:t xml:space="preserve"> a mis sur son champ et si c’était fait à la maison.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DE40DF" w:rsidRDefault="00DE4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86F9C"/>
    <w:rsid w:val="00093855"/>
    <w:rsid w:val="000A0D6C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0643"/>
    <w:rsid w:val="001413BE"/>
    <w:rsid w:val="00142196"/>
    <w:rsid w:val="001525CD"/>
    <w:rsid w:val="00154B5E"/>
    <w:rsid w:val="001552CC"/>
    <w:rsid w:val="00166957"/>
    <w:rsid w:val="00184FAE"/>
    <w:rsid w:val="001935C6"/>
    <w:rsid w:val="001B35D8"/>
    <w:rsid w:val="001B4A0C"/>
    <w:rsid w:val="001D267F"/>
    <w:rsid w:val="001D6611"/>
    <w:rsid w:val="001E5816"/>
    <w:rsid w:val="001F5761"/>
    <w:rsid w:val="0020766D"/>
    <w:rsid w:val="0022459A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30606"/>
    <w:rsid w:val="00344639"/>
    <w:rsid w:val="0035517F"/>
    <w:rsid w:val="003607DE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693F"/>
    <w:rsid w:val="004D37E1"/>
    <w:rsid w:val="004D4B68"/>
    <w:rsid w:val="004E710F"/>
    <w:rsid w:val="004F4D3A"/>
    <w:rsid w:val="004F7CA7"/>
    <w:rsid w:val="0050485F"/>
    <w:rsid w:val="00512BC8"/>
    <w:rsid w:val="00524E4A"/>
    <w:rsid w:val="00526DC8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17927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01B5"/>
    <w:rsid w:val="00721553"/>
    <w:rsid w:val="00726A90"/>
    <w:rsid w:val="007401A2"/>
    <w:rsid w:val="0074062C"/>
    <w:rsid w:val="007421C8"/>
    <w:rsid w:val="007425A0"/>
    <w:rsid w:val="00747553"/>
    <w:rsid w:val="00756819"/>
    <w:rsid w:val="00766C53"/>
    <w:rsid w:val="00770BC1"/>
    <w:rsid w:val="00773E8A"/>
    <w:rsid w:val="00777771"/>
    <w:rsid w:val="00783D7B"/>
    <w:rsid w:val="00785D66"/>
    <w:rsid w:val="007A13D1"/>
    <w:rsid w:val="007D3638"/>
    <w:rsid w:val="007E03F6"/>
    <w:rsid w:val="007E37B3"/>
    <w:rsid w:val="007E762A"/>
    <w:rsid w:val="007F76E3"/>
    <w:rsid w:val="00801A8F"/>
    <w:rsid w:val="00810D5A"/>
    <w:rsid w:val="008148C0"/>
    <w:rsid w:val="00820889"/>
    <w:rsid w:val="00820E36"/>
    <w:rsid w:val="00822889"/>
    <w:rsid w:val="008413B6"/>
    <w:rsid w:val="008533AF"/>
    <w:rsid w:val="008A0972"/>
    <w:rsid w:val="008A1166"/>
    <w:rsid w:val="008A26E6"/>
    <w:rsid w:val="008A309C"/>
    <w:rsid w:val="008A753E"/>
    <w:rsid w:val="008B0B4E"/>
    <w:rsid w:val="008B438A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32995"/>
    <w:rsid w:val="009503A0"/>
    <w:rsid w:val="00963E17"/>
    <w:rsid w:val="009A5FCB"/>
    <w:rsid w:val="009B0C46"/>
    <w:rsid w:val="009B5BD8"/>
    <w:rsid w:val="009C5050"/>
    <w:rsid w:val="009D46F1"/>
    <w:rsid w:val="009E4297"/>
    <w:rsid w:val="009F4F17"/>
    <w:rsid w:val="00A104F6"/>
    <w:rsid w:val="00A16CC4"/>
    <w:rsid w:val="00A23985"/>
    <w:rsid w:val="00A344DE"/>
    <w:rsid w:val="00A46FD6"/>
    <w:rsid w:val="00A761DA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BCB"/>
    <w:rsid w:val="00AE4E08"/>
    <w:rsid w:val="00B04475"/>
    <w:rsid w:val="00B13875"/>
    <w:rsid w:val="00B2488C"/>
    <w:rsid w:val="00B271D6"/>
    <w:rsid w:val="00B3106F"/>
    <w:rsid w:val="00B548C1"/>
    <w:rsid w:val="00B55EE9"/>
    <w:rsid w:val="00B60A1E"/>
    <w:rsid w:val="00B84CD8"/>
    <w:rsid w:val="00B85FF5"/>
    <w:rsid w:val="00BB4451"/>
    <w:rsid w:val="00BB4909"/>
    <w:rsid w:val="00BB6D74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741B"/>
    <w:rsid w:val="00CA5529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448D4"/>
    <w:rsid w:val="00D57173"/>
    <w:rsid w:val="00D70369"/>
    <w:rsid w:val="00D760AD"/>
    <w:rsid w:val="00D876C4"/>
    <w:rsid w:val="00D97A8C"/>
    <w:rsid w:val="00DA77AD"/>
    <w:rsid w:val="00DB77F1"/>
    <w:rsid w:val="00DC1B80"/>
    <w:rsid w:val="00DC1EAE"/>
    <w:rsid w:val="00DD08FD"/>
    <w:rsid w:val="00DD3F3F"/>
    <w:rsid w:val="00DD40D6"/>
    <w:rsid w:val="00DE40DF"/>
    <w:rsid w:val="00DE5CC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D00CE"/>
    <w:rsid w:val="00ED10FD"/>
    <w:rsid w:val="00ED2FDB"/>
    <w:rsid w:val="00ED488D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67298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13124B14-C652-4B65-A8BE-4B811C2C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88E4-BF07-4EBE-A374-4A32FC385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DEFA9-59A3-4A52-858D-18CFBE54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Doer / NonDoer Questionnaire on</vt:lpstr>
      <vt:lpstr>Doer / NonDoer Questionnaire on</vt:lpstr>
    </vt:vector>
  </TitlesOfParts>
  <Company>Food for the Hungry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3</cp:revision>
  <dcterms:created xsi:type="dcterms:W3CDTF">2015-01-07T08:33:00Z</dcterms:created>
  <dcterms:modified xsi:type="dcterms:W3CDTF">2015-01-08T22:56:00Z</dcterms:modified>
</cp:coreProperties>
</file>