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5521E33F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>Group</w:t>
      </w:r>
      <w:r w:rsidR="00D95B9B">
        <w:rPr>
          <w:sz w:val="28"/>
          <w:szCs w:val="28"/>
          <w:lang w:val="fr-FR"/>
        </w:rPr>
        <w:t>e</w:t>
      </w:r>
      <w:r w:rsidRPr="00726A90">
        <w:rPr>
          <w:sz w:val="28"/>
          <w:szCs w:val="28"/>
          <w:lang w:val="fr-FR"/>
        </w:rPr>
        <w:t xml:space="preserve">:  </w:t>
      </w:r>
      <w:r w:rsidRPr="00726A90">
        <w:rPr>
          <w:sz w:val="28"/>
          <w:szCs w:val="28"/>
        </w:rPr>
        <w:sym w:font="Wingdings" w:char="F071"/>
      </w:r>
      <w:r w:rsidR="00D95B9B">
        <w:rPr>
          <w:sz w:val="28"/>
          <w:szCs w:val="28"/>
          <w:lang w:val="fr-FR"/>
        </w:rPr>
        <w:t xml:space="preserve"> Pratiquant</w:t>
      </w:r>
      <w:r w:rsidRPr="00726A90">
        <w:rPr>
          <w:sz w:val="28"/>
          <w:szCs w:val="28"/>
          <w:lang w:val="fr-FR"/>
        </w:rPr>
        <w:t xml:space="preserve">    </w:t>
      </w:r>
      <w:r w:rsidRPr="00726A90">
        <w:rPr>
          <w:sz w:val="28"/>
          <w:szCs w:val="28"/>
        </w:rPr>
        <w:sym w:font="Wingdings" w:char="F071"/>
      </w:r>
      <w:r w:rsidR="00D95B9B">
        <w:rPr>
          <w:sz w:val="28"/>
          <w:szCs w:val="28"/>
          <w:lang w:val="fr-FR"/>
        </w:rPr>
        <w:t xml:space="preserve"> Non-Pratiquant</w:t>
      </w:r>
    </w:p>
    <w:p w14:paraId="0F5C478D" w14:textId="7F2F6243" w:rsidR="00F60FF4" w:rsidRPr="000A4030" w:rsidRDefault="001B2742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Questionnaire d’Analyse de Barrière:</w:t>
      </w:r>
    </w:p>
    <w:p w14:paraId="24470D85" w14:textId="2DAC5580" w:rsidR="00EF7B56" w:rsidRPr="001B2742" w:rsidRDefault="001B2742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CA"/>
        </w:rPr>
      </w:pPr>
      <w:r w:rsidRPr="001B2742">
        <w:rPr>
          <w:b/>
          <w:sz w:val="36"/>
          <w:szCs w:val="36"/>
          <w:lang w:val="fr-CA"/>
        </w:rPr>
        <w:t xml:space="preserve">Vaccination du bétail </w:t>
      </w:r>
      <w:r w:rsidR="00022F67">
        <w:rPr>
          <w:b/>
          <w:sz w:val="36"/>
          <w:szCs w:val="36"/>
          <w:lang w:val="fr-CA"/>
        </w:rPr>
        <w:t xml:space="preserve">à </w:t>
      </w:r>
      <w:r w:rsidRPr="001B2742">
        <w:rPr>
          <w:b/>
          <w:sz w:val="36"/>
          <w:szCs w:val="36"/>
          <w:lang w:val="fr-CA"/>
        </w:rPr>
        <w:t xml:space="preserve">  utilis</w:t>
      </w:r>
      <w:r w:rsidR="00022F67">
        <w:rPr>
          <w:b/>
          <w:sz w:val="36"/>
          <w:szCs w:val="36"/>
          <w:lang w:val="fr-CA"/>
        </w:rPr>
        <w:t xml:space="preserve">er </w:t>
      </w:r>
      <w:r w:rsidRPr="001B2742">
        <w:rPr>
          <w:b/>
          <w:sz w:val="36"/>
          <w:szCs w:val="36"/>
          <w:lang w:val="fr-CA"/>
        </w:rPr>
        <w:t xml:space="preserve"> </w:t>
      </w:r>
      <w:r w:rsidR="00690728">
        <w:rPr>
          <w:b/>
          <w:sz w:val="36"/>
          <w:szCs w:val="36"/>
          <w:lang w:val="fr-CA"/>
        </w:rPr>
        <w:t>par</w:t>
      </w:r>
      <w:r w:rsidR="00022F67">
        <w:rPr>
          <w:b/>
          <w:sz w:val="36"/>
          <w:szCs w:val="36"/>
          <w:lang w:val="fr-CA"/>
        </w:rPr>
        <w:t>mi</w:t>
      </w:r>
      <w:ins w:id="0" w:author="Sandrine" w:date="2015-01-07T09:36:00Z">
        <w:r w:rsidR="00690728" w:rsidRPr="001B2742">
          <w:rPr>
            <w:b/>
            <w:sz w:val="36"/>
            <w:szCs w:val="36"/>
            <w:lang w:val="fr-CA"/>
          </w:rPr>
          <w:t xml:space="preserve"> </w:t>
        </w:r>
      </w:ins>
      <w:r w:rsidRPr="001B2742">
        <w:rPr>
          <w:b/>
          <w:sz w:val="36"/>
          <w:szCs w:val="36"/>
          <w:lang w:val="fr-CA"/>
        </w:rPr>
        <w:t>les propriétaires de bétail</w:t>
      </w:r>
    </w:p>
    <w:p w14:paraId="54DE7A56" w14:textId="77777777" w:rsidR="000C7389" w:rsidRPr="001B2742" w:rsidRDefault="000C7389">
      <w:pPr>
        <w:rPr>
          <w:b/>
          <w:lang w:val="fr-CA"/>
        </w:rPr>
      </w:pPr>
    </w:p>
    <w:p w14:paraId="760818F8" w14:textId="423BED00" w:rsidR="003F05FA" w:rsidRPr="00D95B9B" w:rsidRDefault="001B2742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r w:rsidRPr="00D95B9B">
        <w:rPr>
          <w:b/>
          <w:lang w:val="fr-CA"/>
        </w:rPr>
        <w:t>Déclaration du Comportement</w:t>
      </w:r>
    </w:p>
    <w:p w14:paraId="59FB7C72" w14:textId="2184710B" w:rsidR="002367E8" w:rsidRPr="001B2742" w:rsidRDefault="001B2742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r w:rsidRPr="001B2742">
        <w:rPr>
          <w:lang w:val="fr-CA"/>
        </w:rPr>
        <w:t xml:space="preserve">Les propriétaires </w:t>
      </w:r>
      <w:r>
        <w:rPr>
          <w:lang w:val="fr-CA"/>
        </w:rPr>
        <w:t>de bétail</w:t>
      </w:r>
      <w:r w:rsidR="00E66FC0" w:rsidRPr="00E66FC0">
        <w:rPr>
          <w:lang w:val="fr-CA"/>
        </w:rPr>
        <w:t xml:space="preserve"> </w:t>
      </w:r>
      <w:r w:rsidR="00E66FC0" w:rsidRPr="001B2742">
        <w:rPr>
          <w:lang w:val="fr-CA"/>
        </w:rPr>
        <w:t>ci</w:t>
      </w:r>
      <w:r w:rsidR="00E66FC0">
        <w:rPr>
          <w:lang w:val="fr-CA"/>
        </w:rPr>
        <w:t>blés</w:t>
      </w:r>
      <w:r>
        <w:rPr>
          <w:lang w:val="fr-CA"/>
        </w:rPr>
        <w:t xml:space="preserve"> </w:t>
      </w:r>
      <w:ins w:id="1" w:author="Sandrine" w:date="2015-01-07T09:36:00Z">
        <w:r w:rsidR="00690728">
          <w:rPr>
            <w:lang w:val="fr-CA"/>
          </w:rPr>
          <w:t>s’</w:t>
        </w:r>
      </w:ins>
      <w:r>
        <w:rPr>
          <w:lang w:val="fr-CA"/>
        </w:rPr>
        <w:t>assurent que tous</w:t>
      </w:r>
      <w:r w:rsidR="00E66FC0">
        <w:rPr>
          <w:lang w:val="fr-CA"/>
        </w:rPr>
        <w:t xml:space="preserve"> leurs troup</w:t>
      </w:r>
      <w:ins w:id="2" w:author="Sandrine" w:date="2015-01-07T09:36:00Z">
        <w:r w:rsidR="00690728">
          <w:rPr>
            <w:lang w:val="fr-CA"/>
          </w:rPr>
          <w:t>e</w:t>
        </w:r>
      </w:ins>
      <w:r w:rsidRPr="001B2742">
        <w:rPr>
          <w:lang w:val="fr-CA"/>
        </w:rPr>
        <w:t>aux sont vaccinés par une personne qualifiée contre la maladie de la pleuro-pneumonie bovine contagieuse</w:t>
      </w:r>
      <w:r>
        <w:rPr>
          <w:rStyle w:val="FootnoteReference"/>
          <w:lang w:val="en"/>
        </w:rPr>
        <w:footnoteReference w:id="2"/>
      </w:r>
      <w:r w:rsidRPr="001B2742">
        <w:rPr>
          <w:lang w:val="fr-CA"/>
        </w:rPr>
        <w:t xml:space="preserve"> </w:t>
      </w:r>
      <w:r w:rsidR="00E66FC0">
        <w:rPr>
          <w:lang w:val="fr-CA"/>
        </w:rPr>
        <w:t xml:space="preserve">selon le calendrier </w:t>
      </w:r>
      <w:r w:rsidRPr="001B2742">
        <w:rPr>
          <w:lang w:val="fr-CA"/>
        </w:rPr>
        <w:t>recommandé</w:t>
      </w:r>
      <w:del w:id="3" w:author="Sandrine" w:date="2015-01-07T09:36:00Z">
        <w:r w:rsidRPr="001B2742" w:rsidDel="00690728">
          <w:rPr>
            <w:lang w:val="fr-CA"/>
          </w:rPr>
          <w:delText>e</w:delText>
        </w:r>
      </w:del>
      <w:r>
        <w:rPr>
          <w:rStyle w:val="FootnoteReference"/>
          <w:lang w:val="en"/>
        </w:rPr>
        <w:footnoteReference w:id="3"/>
      </w:r>
      <w:r>
        <w:rPr>
          <w:lang w:val="fr-CA"/>
        </w:rPr>
        <w:t xml:space="preserve"> par le service national </w:t>
      </w:r>
      <w:del w:id="4" w:author="Sandrine" w:date="2015-01-07T09:36:00Z">
        <w:r w:rsidDel="00690728">
          <w:rPr>
            <w:lang w:val="fr-CA"/>
          </w:rPr>
          <w:delText xml:space="preserve">de </w:delText>
        </w:r>
      </w:del>
      <w:r>
        <w:rPr>
          <w:lang w:val="fr-CA"/>
        </w:rPr>
        <w:t>vétérinaire</w:t>
      </w:r>
      <w:r w:rsidRPr="00644B57">
        <w:rPr>
          <w:rStyle w:val="FootnoteReference"/>
          <w:lang w:val="en"/>
        </w:rPr>
        <w:footnoteReference w:id="4"/>
      </w:r>
      <w:r>
        <w:rPr>
          <w:lang w:val="fr-CA"/>
        </w:rPr>
        <w:t xml:space="preserve">  </w:t>
      </w:r>
      <w:r w:rsidRPr="001B2742">
        <w:rPr>
          <w:lang w:val="fr-CA"/>
        </w:rPr>
        <w:t xml:space="preserve">  </w:t>
      </w:r>
    </w:p>
    <w:p w14:paraId="0DCC0985" w14:textId="7613734B" w:rsidR="003F05FA" w:rsidRPr="001B2742" w:rsidRDefault="00DE5CC8" w:rsidP="00DE5CC8">
      <w:pPr>
        <w:tabs>
          <w:tab w:val="left" w:pos="5670"/>
        </w:tabs>
        <w:rPr>
          <w:b/>
          <w:lang w:val="fr-CA"/>
        </w:rPr>
      </w:pPr>
      <w:r w:rsidRPr="001B2742">
        <w:rPr>
          <w:b/>
          <w:lang w:val="fr-CA"/>
        </w:rPr>
        <w:tab/>
      </w:r>
    </w:p>
    <w:p w14:paraId="6795F27B" w14:textId="160E1019" w:rsidR="00EF7B56" w:rsidRPr="00D95B9B" w:rsidRDefault="001B2742">
      <w:pPr>
        <w:rPr>
          <w:b/>
          <w:lang w:val="fr-CA"/>
        </w:rPr>
      </w:pPr>
      <w:r w:rsidRPr="00D95B9B">
        <w:rPr>
          <w:b/>
          <w:lang w:val="fr-CA"/>
        </w:rPr>
        <w:t>Données démographiques</w:t>
      </w:r>
    </w:p>
    <w:p w14:paraId="7E84373D" w14:textId="77777777" w:rsidR="00524E4A" w:rsidRPr="00D95B9B" w:rsidRDefault="00524E4A">
      <w:pPr>
        <w:rPr>
          <w:b/>
          <w:lang w:val="fr-CA"/>
        </w:rPr>
      </w:pPr>
    </w:p>
    <w:p w14:paraId="383B3546" w14:textId="5CA0F6F5" w:rsidR="008A0972" w:rsidRPr="001B2742" w:rsidRDefault="001B2742" w:rsidP="003F05FA">
      <w:pPr>
        <w:spacing w:after="120"/>
        <w:rPr>
          <w:lang w:val="fr-CA"/>
        </w:rPr>
      </w:pPr>
      <w:r w:rsidRPr="001B2742">
        <w:rPr>
          <w:lang w:val="fr-CA"/>
        </w:rPr>
        <w:t xml:space="preserve">Nom de </w:t>
      </w:r>
      <w:r>
        <w:rPr>
          <w:lang w:val="fr-CA"/>
        </w:rPr>
        <w:t>la personne faisant l’interview:</w:t>
      </w:r>
      <w:r w:rsidR="003F05FA" w:rsidRPr="001B2742">
        <w:rPr>
          <w:lang w:val="fr-CA"/>
        </w:rPr>
        <w:t xml:space="preserve"> __________________Questionnaire No.: _____</w:t>
      </w:r>
      <w:r w:rsidR="00E66FC0">
        <w:rPr>
          <w:lang w:val="fr-CA"/>
        </w:rPr>
        <w:t xml:space="preserve"> </w:t>
      </w:r>
      <w:r w:rsidR="003F05FA" w:rsidRPr="001B2742">
        <w:rPr>
          <w:lang w:val="fr-CA"/>
        </w:rPr>
        <w:t>Date: ___/___/___</w:t>
      </w:r>
      <w:r w:rsidRPr="001B2742">
        <w:rPr>
          <w:lang w:val="fr-CA"/>
        </w:rPr>
        <w:t>Communauté</w:t>
      </w:r>
      <w:r w:rsidR="008A0972" w:rsidRPr="001B2742">
        <w:rPr>
          <w:lang w:val="fr-CA"/>
        </w:rPr>
        <w:t xml:space="preserve">:  _____________   </w:t>
      </w:r>
    </w:p>
    <w:p w14:paraId="527784DD" w14:textId="77777777" w:rsidR="002712BA" w:rsidRPr="001B2742" w:rsidRDefault="002712BA">
      <w:pPr>
        <w:rPr>
          <w:sz w:val="16"/>
          <w:szCs w:val="16"/>
          <w:lang w:val="fr-CA"/>
        </w:rPr>
      </w:pPr>
    </w:p>
    <w:p w14:paraId="4E30E23C" w14:textId="0A5E5269" w:rsidR="000A4030" w:rsidRPr="001B2742" w:rsidRDefault="001B2742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1B2742">
        <w:rPr>
          <w:szCs w:val="32"/>
          <w:lang w:val="fr-CA"/>
        </w:rPr>
        <w:t>Introduction scriptée:</w:t>
      </w:r>
    </w:p>
    <w:p w14:paraId="4463EA5E" w14:textId="513D0C69" w:rsidR="00822889" w:rsidRPr="001B2742" w:rsidRDefault="001B2742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del w:id="8" w:author="Sandrine" w:date="2015-01-07T09:36:00Z">
        <w:r w:rsidRPr="001B2742" w:rsidDel="00690728">
          <w:rPr>
            <w:szCs w:val="32"/>
            <w:lang w:val="fr-CA"/>
          </w:rPr>
          <w:delText>Salut</w:delText>
        </w:r>
      </w:del>
      <w:ins w:id="9" w:author="Sandrine" w:date="2015-01-07T09:36:00Z">
        <w:r w:rsidR="00690728">
          <w:rPr>
            <w:szCs w:val="32"/>
            <w:lang w:val="fr-CA"/>
          </w:rPr>
          <w:t>Bonjour</w:t>
        </w:r>
      </w:ins>
      <w:r w:rsidRPr="001B2742">
        <w:rPr>
          <w:szCs w:val="32"/>
          <w:lang w:val="fr-CA"/>
        </w:rPr>
        <w:t>, je m’appelle __________; et je fais partie d’une équipe d’étude cherchant à conna</w:t>
      </w:r>
      <w:r>
        <w:rPr>
          <w:szCs w:val="32"/>
          <w:lang w:val="fr-CA"/>
        </w:rPr>
        <w:t xml:space="preserve">ître </w:t>
      </w:r>
      <w:del w:id="10" w:author="Sandrine" w:date="2015-01-07T09:36:00Z">
        <w:r w:rsidDel="00690728">
          <w:rPr>
            <w:szCs w:val="32"/>
            <w:lang w:val="fr-CA"/>
          </w:rPr>
          <w:delText>les choses</w:delText>
        </w:r>
      </w:del>
      <w:ins w:id="11" w:author="Sandrine" w:date="2015-01-07T09:36:00Z">
        <w:r w:rsidR="00690728">
          <w:rPr>
            <w:szCs w:val="32"/>
            <w:lang w:val="fr-CA"/>
          </w:rPr>
          <w:t>ce</w:t>
        </w:r>
      </w:ins>
      <w:r>
        <w:rPr>
          <w:szCs w:val="32"/>
          <w:lang w:val="fr-CA"/>
        </w:rPr>
        <w:t xml:space="preserve"> que les propriétaires de bétail font pour améliorer la santé de leur troupeau. J’aimerais </w:t>
      </w:r>
      <w:del w:id="12" w:author="Sandrine" w:date="2015-01-07T09:36:00Z">
        <w:r w:rsidDel="00690728">
          <w:rPr>
            <w:szCs w:val="32"/>
            <w:lang w:val="fr-CA"/>
          </w:rPr>
          <w:delText xml:space="preserve">entendre </w:delText>
        </w:r>
      </w:del>
      <w:ins w:id="13" w:author="Sandrine" w:date="2015-01-07T09:36:00Z">
        <w:r w:rsidR="00690728">
          <w:rPr>
            <w:szCs w:val="32"/>
            <w:lang w:val="fr-CA"/>
          </w:rPr>
          <w:t xml:space="preserve">avoir </w:t>
        </w:r>
      </w:ins>
      <w:r>
        <w:rPr>
          <w:szCs w:val="32"/>
          <w:lang w:val="fr-CA"/>
        </w:rPr>
        <w:t>vo</w:t>
      </w:r>
      <w:ins w:id="14" w:author="Sandrine" w:date="2015-01-07T09:36:00Z">
        <w:r w:rsidR="00690728">
          <w:rPr>
            <w:szCs w:val="32"/>
            <w:lang w:val="fr-CA"/>
          </w:rPr>
          <w:t>tre</w:t>
        </w:r>
      </w:ins>
      <w:del w:id="15" w:author="Sandrine" w:date="2015-01-07T09:36:00Z">
        <w:r w:rsidDel="00690728">
          <w:rPr>
            <w:szCs w:val="32"/>
            <w:lang w:val="fr-CA"/>
          </w:rPr>
          <w:delText>s</w:delText>
        </w:r>
      </w:del>
      <w:r>
        <w:rPr>
          <w:szCs w:val="32"/>
          <w:lang w:val="fr-CA"/>
        </w:rPr>
        <w:t xml:space="preserve"> point</w:t>
      </w:r>
      <w:del w:id="16" w:author="Sandrine" w:date="2015-01-07T09:36:00Z">
        <w:r w:rsidDel="00690728">
          <w:rPr>
            <w:szCs w:val="32"/>
            <w:lang w:val="fr-CA"/>
          </w:rPr>
          <w:delText>s</w:delText>
        </w:r>
      </w:del>
      <w:r>
        <w:rPr>
          <w:szCs w:val="32"/>
          <w:lang w:val="fr-CA"/>
        </w:rPr>
        <w:t xml:space="preserve"> de vue sur ce sujet. Vous n’êtes pas obligé de participer à l’étude </w:t>
      </w:r>
      <w:r w:rsidR="001973EA">
        <w:rPr>
          <w:szCs w:val="32"/>
          <w:lang w:val="fr-CA"/>
        </w:rPr>
        <w:t xml:space="preserve">et </w:t>
      </w:r>
      <w:del w:id="17" w:author="Sandrine" w:date="2015-01-07T09:37:00Z">
        <w:r w:rsidR="001973EA" w:rsidDel="00690728">
          <w:rPr>
            <w:szCs w:val="32"/>
            <w:lang w:val="fr-CA"/>
          </w:rPr>
          <w:delText>aucun service</w:delText>
        </w:r>
      </w:del>
      <w:ins w:id="18" w:author="Sandrine" w:date="2015-01-07T09:37:00Z">
        <w:r w:rsidR="00690728">
          <w:rPr>
            <w:szCs w:val="32"/>
            <w:lang w:val="fr-CA"/>
          </w:rPr>
          <w:t>rien</w:t>
        </w:r>
      </w:ins>
      <w:r w:rsidR="001973EA">
        <w:rPr>
          <w:szCs w:val="32"/>
          <w:lang w:val="fr-CA"/>
        </w:rPr>
        <w:t xml:space="preserve"> ne sera retenu </w:t>
      </w:r>
      <w:ins w:id="19" w:author="Sandrine" w:date="2015-01-07T09:37:00Z">
        <w:r w:rsidR="00690728">
          <w:rPr>
            <w:szCs w:val="32"/>
            <w:lang w:val="fr-CA"/>
          </w:rPr>
          <w:t xml:space="preserve">contre vous </w:t>
        </w:r>
      </w:ins>
      <w:r w:rsidR="001973EA">
        <w:rPr>
          <w:szCs w:val="32"/>
          <w:lang w:val="fr-CA"/>
        </w:rPr>
        <w:t>si vous décidez de ne pas le faire. De même, si vous êtes disposé à avoir un entretien, vous ne recevrez ni don, service ou rémunération spéciale. Tout</w:t>
      </w:r>
      <w:del w:id="20" w:author="Sandrine" w:date="2015-01-07T09:37:00Z">
        <w:r w:rsidR="001973EA" w:rsidDel="00690728">
          <w:rPr>
            <w:szCs w:val="32"/>
            <w:lang w:val="fr-CA"/>
          </w:rPr>
          <w:delText>e chose</w:delText>
        </w:r>
      </w:del>
      <w:ins w:id="21" w:author="Sandrine" w:date="2015-01-07T09:37:00Z">
        <w:r w:rsidR="00690728">
          <w:rPr>
            <w:szCs w:val="32"/>
            <w:lang w:val="fr-CA"/>
          </w:rPr>
          <w:t xml:space="preserve"> ce</w:t>
        </w:r>
      </w:ins>
      <w:r w:rsidR="001973EA">
        <w:rPr>
          <w:szCs w:val="32"/>
          <w:lang w:val="fr-CA"/>
        </w:rPr>
        <w:t xml:space="preserve"> qui sera discuté</w:t>
      </w:r>
      <w:del w:id="22" w:author="Sandrine" w:date="2015-01-07T09:37:00Z">
        <w:r w:rsidR="001973EA" w:rsidDel="00690728">
          <w:rPr>
            <w:szCs w:val="32"/>
            <w:lang w:val="fr-CA"/>
          </w:rPr>
          <w:delText>e</w:delText>
        </w:r>
      </w:del>
      <w:r w:rsidR="001973EA">
        <w:rPr>
          <w:szCs w:val="32"/>
          <w:lang w:val="fr-CA"/>
        </w:rPr>
        <w:t xml:space="preserve"> sera tenu</w:t>
      </w:r>
      <w:del w:id="23" w:author="Sandrine" w:date="2015-01-07T09:37:00Z">
        <w:r w:rsidR="001973EA" w:rsidDel="00690728">
          <w:rPr>
            <w:szCs w:val="32"/>
            <w:lang w:val="fr-CA"/>
          </w:rPr>
          <w:delText>e</w:delText>
        </w:r>
      </w:del>
      <w:r w:rsidR="001973EA">
        <w:rPr>
          <w:szCs w:val="32"/>
          <w:lang w:val="fr-CA"/>
        </w:rPr>
        <w:t xml:space="preserve"> en stricte confidentialité et ne sera pas communiqué</w:t>
      </w:r>
      <w:del w:id="24" w:author="Sandrine" w:date="2015-01-07T09:37:00Z">
        <w:r w:rsidR="001973EA" w:rsidDel="00690728">
          <w:rPr>
            <w:szCs w:val="32"/>
            <w:lang w:val="fr-CA"/>
          </w:rPr>
          <w:delText>e</w:delText>
        </w:r>
      </w:del>
      <w:r w:rsidR="001973EA">
        <w:rPr>
          <w:szCs w:val="32"/>
          <w:lang w:val="fr-CA"/>
        </w:rPr>
        <w:t xml:space="preserve"> à une autre personne. </w:t>
      </w:r>
    </w:p>
    <w:p w14:paraId="4822F86E" w14:textId="48722056" w:rsidR="00822889" w:rsidRPr="001973EA" w:rsidRDefault="001973EA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1973EA">
        <w:rPr>
          <w:szCs w:val="32"/>
          <w:lang w:val="fr-CA"/>
        </w:rPr>
        <w:t>Voulez-vous participer à l’étude?</w:t>
      </w:r>
      <w:r w:rsidR="000A4030" w:rsidRPr="001973EA">
        <w:rPr>
          <w:szCs w:val="32"/>
          <w:lang w:val="fr-CA"/>
        </w:rPr>
        <w:t xml:space="preserve"> [</w:t>
      </w:r>
      <w:r w:rsidRPr="001973EA">
        <w:rPr>
          <w:szCs w:val="32"/>
          <w:lang w:val="fr-CA"/>
        </w:rPr>
        <w:t>Si non, remerciez la personne pour son temps</w:t>
      </w:r>
      <w:r w:rsidR="000A4030" w:rsidRPr="001973EA">
        <w:rPr>
          <w:szCs w:val="32"/>
          <w:lang w:val="fr-CA"/>
        </w:rPr>
        <w:t>]</w:t>
      </w:r>
    </w:p>
    <w:p w14:paraId="00A17D77" w14:textId="77777777" w:rsidR="00726A90" w:rsidRPr="001973EA" w:rsidRDefault="00726A90" w:rsidP="00726A90">
      <w:pPr>
        <w:rPr>
          <w:b/>
          <w:sz w:val="28"/>
          <w:szCs w:val="28"/>
          <w:lang w:val="fr-CA"/>
        </w:rPr>
      </w:pPr>
    </w:p>
    <w:p w14:paraId="4E56E81D" w14:textId="1499E2C8" w:rsidR="00E664DB" w:rsidRPr="004504B9" w:rsidRDefault="000A4030" w:rsidP="00726A90">
      <w:pPr>
        <w:rPr>
          <w:b/>
          <w:sz w:val="28"/>
          <w:szCs w:val="28"/>
          <w:lang w:val="fr-CA"/>
        </w:rPr>
      </w:pPr>
      <w:r w:rsidRPr="001973EA">
        <w:rPr>
          <w:b/>
          <w:sz w:val="28"/>
          <w:szCs w:val="28"/>
          <w:lang w:val="fr-CA"/>
        </w:rPr>
        <w:t>Section A</w:t>
      </w:r>
      <w:r w:rsidR="00726A90" w:rsidRPr="001973EA">
        <w:rPr>
          <w:b/>
          <w:sz w:val="28"/>
          <w:szCs w:val="28"/>
          <w:lang w:val="fr-CA"/>
        </w:rPr>
        <w:t xml:space="preserve"> </w:t>
      </w:r>
      <w:r w:rsidR="00512BC8" w:rsidRPr="001973EA">
        <w:rPr>
          <w:b/>
          <w:sz w:val="28"/>
          <w:szCs w:val="28"/>
          <w:lang w:val="fr-CA"/>
        </w:rPr>
        <w:t xml:space="preserve">- </w:t>
      </w:r>
      <w:r w:rsidR="00E66FC0">
        <w:rPr>
          <w:b/>
          <w:lang w:val="fr-CA"/>
        </w:rPr>
        <w:t xml:space="preserve">Questions de Contrôles </w:t>
      </w:r>
      <w:r w:rsidR="001973EA" w:rsidRPr="004504B9">
        <w:rPr>
          <w:b/>
          <w:lang w:val="fr-CA"/>
        </w:rPr>
        <w:t xml:space="preserve"> de Pratiquant / Non-pratiquant</w:t>
      </w:r>
    </w:p>
    <w:p w14:paraId="77138EFA" w14:textId="77777777" w:rsidR="00726A90" w:rsidRPr="001973EA" w:rsidRDefault="00726A90" w:rsidP="00726A90">
      <w:pPr>
        <w:rPr>
          <w:b/>
          <w:i/>
          <w:sz w:val="28"/>
          <w:szCs w:val="28"/>
          <w:lang w:val="fr-CA"/>
        </w:rPr>
      </w:pPr>
    </w:p>
    <w:p w14:paraId="44610E72" w14:textId="736C13C5" w:rsidR="00703B9A" w:rsidRPr="00C9577F" w:rsidRDefault="00FB2616" w:rsidP="00FB2616">
      <w:pPr>
        <w:ind w:left="360" w:hanging="360"/>
        <w:rPr>
          <w:lang w:val="fr-CA"/>
        </w:rPr>
      </w:pPr>
      <w:r w:rsidRPr="00C9577F">
        <w:rPr>
          <w:lang w:val="fr-CA"/>
        </w:rPr>
        <w:t>1.</w:t>
      </w:r>
      <w:r w:rsidRPr="00C9577F">
        <w:rPr>
          <w:lang w:val="fr-CA"/>
        </w:rPr>
        <w:tab/>
      </w:r>
      <w:r w:rsidR="001973EA" w:rsidRPr="00C9577F">
        <w:rPr>
          <w:lang w:val="fr-CA"/>
        </w:rPr>
        <w:t>Possédez-vous des animaux?</w:t>
      </w:r>
    </w:p>
    <w:p w14:paraId="5A740E8B" w14:textId="364A1257" w:rsidR="00703B9A" w:rsidRPr="001973EA" w:rsidRDefault="00703B9A" w:rsidP="00703B9A">
      <w:pPr>
        <w:ind w:left="360"/>
        <w:rPr>
          <w:lang w:val="fr-CA"/>
        </w:rPr>
      </w:pPr>
      <w:r w:rsidRPr="00300E8C">
        <w:sym w:font="Wingdings" w:char="F071"/>
      </w:r>
      <w:r w:rsidRPr="001973EA">
        <w:rPr>
          <w:lang w:val="fr-CA"/>
        </w:rPr>
        <w:t xml:space="preserve"> </w:t>
      </w:r>
      <w:r w:rsidR="00D37023" w:rsidRPr="001973EA">
        <w:rPr>
          <w:lang w:val="fr-CA"/>
        </w:rPr>
        <w:t xml:space="preserve">a. </w:t>
      </w:r>
      <w:r w:rsidR="001973EA" w:rsidRPr="001973EA">
        <w:rPr>
          <w:lang w:val="fr-CA"/>
        </w:rPr>
        <w:t>Oui</w:t>
      </w:r>
    </w:p>
    <w:p w14:paraId="315ED040" w14:textId="090A81E3" w:rsidR="00911860" w:rsidRPr="001973EA" w:rsidRDefault="00703B9A" w:rsidP="00703B9A">
      <w:pPr>
        <w:ind w:left="360"/>
        <w:rPr>
          <w:i/>
          <w:lang w:val="fr-CA"/>
        </w:rPr>
      </w:pPr>
      <w:r w:rsidRPr="00300E8C">
        <w:sym w:font="Wingdings" w:char="F071"/>
      </w:r>
      <w:r w:rsidRPr="001973EA">
        <w:rPr>
          <w:lang w:val="fr-CA"/>
        </w:rPr>
        <w:t xml:space="preserve"> </w:t>
      </w:r>
      <w:r w:rsidR="00D37023" w:rsidRPr="001973EA">
        <w:rPr>
          <w:lang w:val="fr-CA"/>
        </w:rPr>
        <w:t xml:space="preserve">b. </w:t>
      </w:r>
      <w:r w:rsidR="00BC73FE" w:rsidRPr="001973EA">
        <w:rPr>
          <w:lang w:val="fr-CA"/>
        </w:rPr>
        <w:t>No</w:t>
      </w:r>
      <w:r w:rsidR="001973EA" w:rsidRPr="001973EA">
        <w:rPr>
          <w:lang w:val="fr-CA"/>
        </w:rPr>
        <w:t>n</w:t>
      </w:r>
      <w:r w:rsidR="00D37023" w:rsidRPr="001973EA">
        <w:rPr>
          <w:lang w:val="fr-CA"/>
        </w:rPr>
        <w:t xml:space="preserve"> </w:t>
      </w:r>
      <w:r w:rsidR="00D37023">
        <w:sym w:font="Wingdings" w:char="F0E0"/>
      </w:r>
      <w:r w:rsidR="001973EA" w:rsidRPr="001973EA">
        <w:rPr>
          <w:i/>
          <w:lang w:val="fr-CA"/>
        </w:rPr>
        <w:t>Met</w:t>
      </w:r>
      <w:r w:rsidR="004504B9">
        <w:rPr>
          <w:i/>
          <w:lang w:val="fr-CA"/>
        </w:rPr>
        <w:t>tez fin à l’interview et cherchez</w:t>
      </w:r>
      <w:r w:rsidR="001973EA" w:rsidRPr="001973EA">
        <w:rPr>
          <w:i/>
          <w:lang w:val="fr-CA"/>
        </w:rPr>
        <w:t xml:space="preserve"> un autre répondant</w:t>
      </w:r>
    </w:p>
    <w:p w14:paraId="1D67F45B" w14:textId="3ABD67D5" w:rsidR="00703B9A" w:rsidRPr="001973EA" w:rsidRDefault="00703B9A" w:rsidP="00703B9A">
      <w:pPr>
        <w:ind w:left="360"/>
        <w:rPr>
          <w:i/>
          <w:lang w:val="fr-CA"/>
        </w:rPr>
      </w:pPr>
      <w:r w:rsidRPr="00300E8C">
        <w:sym w:font="Wingdings" w:char="F071"/>
      </w:r>
      <w:r w:rsidRPr="001973EA">
        <w:rPr>
          <w:lang w:val="fr-CA"/>
        </w:rPr>
        <w:t xml:space="preserve"> </w:t>
      </w:r>
      <w:r w:rsidR="00D37023" w:rsidRPr="001973EA">
        <w:rPr>
          <w:lang w:val="fr-CA"/>
        </w:rPr>
        <w:t>c</w:t>
      </w:r>
      <w:r w:rsidR="004504B9">
        <w:rPr>
          <w:lang w:val="fr-CA"/>
        </w:rPr>
        <w:t xml:space="preserve">. </w:t>
      </w:r>
      <w:r w:rsidR="001973EA" w:rsidRPr="001973EA">
        <w:rPr>
          <w:lang w:val="fr-CA"/>
        </w:rPr>
        <w:t>Ne sait pas / Ne veut pas dire</w:t>
      </w:r>
      <w:r w:rsidRPr="001973EA">
        <w:rPr>
          <w:lang w:val="fr-CA"/>
        </w:rPr>
        <w:t xml:space="preserve"> </w:t>
      </w:r>
      <w:r w:rsidRPr="00300E8C">
        <w:sym w:font="Wingdings" w:char="F0E0"/>
      </w:r>
      <w:r w:rsidR="001973EA" w:rsidRPr="001973EA">
        <w:rPr>
          <w:i/>
          <w:lang w:val="fr-CA"/>
        </w:rPr>
        <w:t>Mettez fin à l’interview et cherchez un autre répondant</w:t>
      </w:r>
    </w:p>
    <w:p w14:paraId="3DA802DC" w14:textId="0DCF5394" w:rsidR="00B2488C" w:rsidRPr="001973EA" w:rsidRDefault="00B2488C" w:rsidP="002367E8">
      <w:pPr>
        <w:rPr>
          <w:lang w:val="fr-CA"/>
        </w:rPr>
      </w:pPr>
    </w:p>
    <w:p w14:paraId="76AA1422" w14:textId="2E11EB9E" w:rsidR="00B2488C" w:rsidRPr="001973EA" w:rsidRDefault="00773E8A" w:rsidP="00703B9A">
      <w:pPr>
        <w:rPr>
          <w:lang w:val="fr-CA"/>
        </w:rPr>
      </w:pPr>
      <w:r w:rsidRPr="004504B9">
        <w:rPr>
          <w:lang w:val="fr-CA"/>
        </w:rPr>
        <w:t>2.</w:t>
      </w:r>
      <w:r w:rsidR="002367E8" w:rsidRPr="004504B9">
        <w:rPr>
          <w:lang w:val="fr-CA"/>
        </w:rPr>
        <w:t xml:space="preserve"> </w:t>
      </w:r>
      <w:r w:rsidR="001973EA" w:rsidRPr="001973EA">
        <w:rPr>
          <w:lang w:val="fr-CA"/>
        </w:rPr>
        <w:t xml:space="preserve">Combien de </w:t>
      </w:r>
      <w:del w:id="25" w:author="Sandrine" w:date="2015-01-07T09:37:00Z">
        <w:r w:rsidR="001973EA" w:rsidRPr="001973EA" w:rsidDel="00690728">
          <w:rPr>
            <w:lang w:val="fr-CA"/>
          </w:rPr>
          <w:delText xml:space="preserve">têtes de </w:delText>
        </w:r>
      </w:del>
      <w:r w:rsidR="001973EA" w:rsidRPr="001973EA">
        <w:rPr>
          <w:lang w:val="fr-CA"/>
        </w:rPr>
        <w:t>vaches possédez-vous</w:t>
      </w:r>
      <w:r w:rsidR="001973EA">
        <w:rPr>
          <w:rStyle w:val="FootnoteReference"/>
        </w:rPr>
        <w:footnoteReference w:id="5"/>
      </w:r>
      <w:r w:rsidR="001973EA" w:rsidRPr="001973EA">
        <w:rPr>
          <w:lang w:val="fr-CA"/>
        </w:rPr>
        <w:t>?</w:t>
      </w:r>
      <w:r w:rsidR="001973EA">
        <w:rPr>
          <w:lang w:val="fr-CA"/>
        </w:rPr>
        <w:t xml:space="preserve"> </w:t>
      </w:r>
    </w:p>
    <w:p w14:paraId="4F672934" w14:textId="294C04A5" w:rsidR="00B2488C" w:rsidRPr="004504B9" w:rsidRDefault="00B2488C" w:rsidP="00B2488C">
      <w:pPr>
        <w:ind w:left="360"/>
        <w:rPr>
          <w:lang w:val="fr-CA"/>
        </w:rPr>
      </w:pPr>
      <w:r w:rsidRPr="00300E8C">
        <w:sym w:font="Wingdings" w:char="F071"/>
      </w:r>
      <w:r w:rsidRPr="004504B9">
        <w:rPr>
          <w:lang w:val="fr-CA"/>
        </w:rPr>
        <w:t xml:space="preserve"> a. </w:t>
      </w:r>
      <w:r w:rsidR="001973EA" w:rsidRPr="004504B9">
        <w:rPr>
          <w:lang w:val="fr-CA"/>
        </w:rPr>
        <w:t>20 ou plus</w:t>
      </w:r>
    </w:p>
    <w:p w14:paraId="43A48589" w14:textId="222AFB9A" w:rsidR="00B2488C" w:rsidRPr="004504B9" w:rsidRDefault="00B2488C" w:rsidP="00B2488C">
      <w:pPr>
        <w:ind w:left="360"/>
        <w:rPr>
          <w:i/>
          <w:lang w:val="fr-CA"/>
        </w:rPr>
      </w:pPr>
      <w:r w:rsidRPr="00300E8C">
        <w:lastRenderedPageBreak/>
        <w:sym w:font="Wingdings" w:char="F071"/>
      </w:r>
      <w:r w:rsidRPr="004504B9">
        <w:rPr>
          <w:lang w:val="fr-CA"/>
        </w:rPr>
        <w:t xml:space="preserve"> b. </w:t>
      </w:r>
      <w:r w:rsidR="001973EA" w:rsidRPr="004504B9">
        <w:rPr>
          <w:lang w:val="fr-CA"/>
        </w:rPr>
        <w:t>19 ou moins</w:t>
      </w:r>
      <w:r w:rsidR="00BC73FE" w:rsidRPr="004504B9">
        <w:rPr>
          <w:lang w:val="fr-CA"/>
        </w:rPr>
        <w:t xml:space="preserve"> </w:t>
      </w:r>
      <w:r>
        <w:sym w:font="Wingdings" w:char="F0E0"/>
      </w:r>
      <w:r w:rsidRPr="004504B9">
        <w:rPr>
          <w:lang w:val="fr-CA"/>
        </w:rPr>
        <w:t xml:space="preserve"> </w:t>
      </w:r>
      <w:r w:rsidR="001973EA" w:rsidRPr="004504B9">
        <w:rPr>
          <w:i/>
          <w:lang w:val="fr-CA"/>
        </w:rPr>
        <w:t>Mettez fin à l’interview et cherchez un autre répondant</w:t>
      </w:r>
    </w:p>
    <w:p w14:paraId="19A3A3DA" w14:textId="258DECA8" w:rsidR="00B2488C" w:rsidRPr="001973EA" w:rsidRDefault="00B2488C" w:rsidP="00B2488C">
      <w:pPr>
        <w:ind w:left="360"/>
        <w:rPr>
          <w:i/>
          <w:lang w:val="fr-CA"/>
        </w:rPr>
      </w:pPr>
      <w:r w:rsidRPr="00300E8C">
        <w:sym w:font="Wingdings" w:char="F071"/>
      </w:r>
      <w:r w:rsidRPr="001973EA">
        <w:rPr>
          <w:lang w:val="fr-CA"/>
        </w:rPr>
        <w:t xml:space="preserve"> c</w:t>
      </w:r>
      <w:r w:rsidR="006C550B" w:rsidRPr="001973EA">
        <w:rPr>
          <w:lang w:val="fr-CA"/>
        </w:rPr>
        <w:t xml:space="preserve">. </w:t>
      </w:r>
      <w:r w:rsidR="001973EA" w:rsidRPr="001973EA">
        <w:rPr>
          <w:lang w:val="fr-CA"/>
        </w:rPr>
        <w:t>Ne veut pas dire</w:t>
      </w:r>
      <w:r w:rsidRPr="001973EA">
        <w:rPr>
          <w:lang w:val="fr-CA"/>
        </w:rPr>
        <w:t xml:space="preserve"> </w:t>
      </w:r>
      <w:r w:rsidRPr="00300E8C">
        <w:sym w:font="Wingdings" w:char="F0E0"/>
      </w:r>
      <w:r w:rsidRPr="001973EA">
        <w:rPr>
          <w:lang w:val="fr-CA"/>
        </w:rPr>
        <w:t xml:space="preserve"> </w:t>
      </w:r>
      <w:r w:rsidR="001973EA" w:rsidRPr="001973EA">
        <w:rPr>
          <w:i/>
          <w:lang w:val="fr-CA"/>
        </w:rPr>
        <w:t>Mettez fin à l’interview et cherchez un autre répondant</w:t>
      </w:r>
    </w:p>
    <w:p w14:paraId="49DD1689" w14:textId="77777777" w:rsidR="00B2488C" w:rsidRPr="001973EA" w:rsidRDefault="00B2488C" w:rsidP="00703B9A">
      <w:pPr>
        <w:rPr>
          <w:lang w:val="fr-CA"/>
        </w:rPr>
      </w:pPr>
    </w:p>
    <w:p w14:paraId="182F63A4" w14:textId="08D10CC4" w:rsidR="00BC73FE" w:rsidRPr="001973EA" w:rsidRDefault="00BC73FE" w:rsidP="00BC73FE">
      <w:pPr>
        <w:ind w:left="360" w:hanging="360"/>
        <w:rPr>
          <w:lang w:val="fr-CA"/>
        </w:rPr>
      </w:pPr>
      <w:r w:rsidRPr="004504B9">
        <w:rPr>
          <w:lang w:val="fr-CA"/>
        </w:rPr>
        <w:t>3.</w:t>
      </w:r>
      <w:r w:rsidR="004504B9" w:rsidRPr="004504B9">
        <w:rPr>
          <w:lang w:val="fr-CA"/>
        </w:rPr>
        <w:t xml:space="preserve"> </w:t>
      </w:r>
      <w:r w:rsidR="001973EA" w:rsidRPr="001973EA">
        <w:rPr>
          <w:lang w:val="fr-CA"/>
        </w:rPr>
        <w:t>J’aimerais que vous pens</w:t>
      </w:r>
      <w:ins w:id="27" w:author="Sandrine" w:date="2015-01-07T09:38:00Z">
        <w:r w:rsidR="00690728">
          <w:rPr>
            <w:lang w:val="fr-CA"/>
          </w:rPr>
          <w:t>i</w:t>
        </w:r>
      </w:ins>
      <w:r w:rsidR="001973EA" w:rsidRPr="001973EA">
        <w:rPr>
          <w:lang w:val="fr-CA"/>
        </w:rPr>
        <w:t>ez à toutes les choses que vous avez fait</w:t>
      </w:r>
      <w:r w:rsidR="004504B9">
        <w:rPr>
          <w:lang w:val="fr-CA"/>
        </w:rPr>
        <w:t>es</w:t>
      </w:r>
      <w:r w:rsidR="001973EA" w:rsidRPr="001973EA">
        <w:rPr>
          <w:lang w:val="fr-CA"/>
        </w:rPr>
        <w:t xml:space="preserve"> avec votre troupeau de </w:t>
      </w:r>
      <w:ins w:id="28" w:author="Sandrine" w:date="2015-01-07T09:39:00Z">
        <w:r w:rsidR="00690728">
          <w:rPr>
            <w:lang w:val="fr-CA"/>
          </w:rPr>
          <w:t>vaches</w:t>
        </w:r>
      </w:ins>
      <w:del w:id="29" w:author="Sandrine" w:date="2015-01-07T09:39:00Z">
        <w:r w:rsidR="001973EA" w:rsidRPr="001973EA" w:rsidDel="00690728">
          <w:rPr>
            <w:lang w:val="fr-CA"/>
          </w:rPr>
          <w:delText>bétail</w:delText>
        </w:r>
      </w:del>
      <w:r w:rsidR="001973EA" w:rsidRPr="001973EA">
        <w:rPr>
          <w:lang w:val="fr-CA"/>
        </w:rPr>
        <w:t xml:space="preserve"> depuis ce</w:t>
      </w:r>
      <w:ins w:id="30" w:author="Sandrine" w:date="2015-01-07T09:39:00Z">
        <w:r w:rsidR="00690728">
          <w:rPr>
            <w:lang w:val="fr-CA"/>
          </w:rPr>
          <w:t>t instant</w:t>
        </w:r>
      </w:ins>
      <w:del w:id="31" w:author="Sandrine" w:date="2015-01-07T09:39:00Z">
        <w:r w:rsidR="001973EA" w:rsidRPr="001973EA" w:rsidDel="00690728">
          <w:rPr>
            <w:lang w:val="fr-CA"/>
          </w:rPr>
          <w:delText xml:space="preserve"> moment</w:delText>
        </w:r>
      </w:del>
      <w:r w:rsidR="001973EA" w:rsidRPr="001973EA">
        <w:rPr>
          <w:lang w:val="fr-CA"/>
        </w:rPr>
        <w:t xml:space="preserve"> l’année passée et dites-moi toutes les choses que vous avez fait</w:t>
      </w:r>
      <w:r w:rsidR="004504B9">
        <w:rPr>
          <w:lang w:val="fr-CA"/>
        </w:rPr>
        <w:t>es</w:t>
      </w:r>
      <w:r w:rsidR="001973EA" w:rsidRPr="001973EA">
        <w:rPr>
          <w:lang w:val="fr-CA"/>
        </w:rPr>
        <w:t xml:space="preserve"> pour améliorer la santé de votre troupeau. </w:t>
      </w:r>
    </w:p>
    <w:p w14:paraId="6BBE8645" w14:textId="0C1F77B5" w:rsidR="00773E8A" w:rsidRPr="001973EA" w:rsidRDefault="00773E8A" w:rsidP="00550D52">
      <w:pPr>
        <w:ind w:left="990" w:hanging="630"/>
        <w:rPr>
          <w:lang w:val="fr-CA"/>
        </w:rPr>
      </w:pPr>
      <w:r w:rsidRPr="00300E8C">
        <w:sym w:font="Wingdings" w:char="F071"/>
      </w:r>
      <w:r w:rsidR="004504B9">
        <w:rPr>
          <w:lang w:val="fr-CA"/>
        </w:rPr>
        <w:t xml:space="preserve"> a. </w:t>
      </w:r>
      <w:r w:rsidR="001973EA" w:rsidRPr="001973EA">
        <w:rPr>
          <w:lang w:val="fr-CA"/>
        </w:rPr>
        <w:t>Ils ont été vaccinés</w:t>
      </w:r>
    </w:p>
    <w:p w14:paraId="07320499" w14:textId="0FC160BB" w:rsidR="00773E8A" w:rsidRPr="001973EA" w:rsidRDefault="00773E8A" w:rsidP="00773E8A">
      <w:pPr>
        <w:ind w:left="360"/>
        <w:rPr>
          <w:i/>
          <w:lang w:val="fr-CA"/>
        </w:rPr>
      </w:pPr>
      <w:r w:rsidRPr="00300E8C">
        <w:sym w:font="Wingdings" w:char="F071"/>
      </w:r>
      <w:r w:rsidRPr="001973EA">
        <w:rPr>
          <w:lang w:val="fr-CA"/>
        </w:rPr>
        <w:t xml:space="preserve"> b. </w:t>
      </w:r>
      <w:r w:rsidR="001973EA" w:rsidRPr="001973EA">
        <w:rPr>
          <w:lang w:val="fr-CA"/>
        </w:rPr>
        <w:t>toutes les autres choses mentionnées excepté la vaccination</w:t>
      </w:r>
      <w:r w:rsidRPr="001973EA">
        <w:rPr>
          <w:lang w:val="fr-CA"/>
        </w:rPr>
        <w:t xml:space="preserve"> </w:t>
      </w:r>
      <w:r>
        <w:sym w:font="Wingdings" w:char="F0E0"/>
      </w:r>
      <w:r w:rsidR="001973EA">
        <w:rPr>
          <w:i/>
          <w:lang w:val="fr-CA"/>
        </w:rPr>
        <w:t>Marquez comme non-pratiquant</w:t>
      </w:r>
    </w:p>
    <w:p w14:paraId="24E71B0E" w14:textId="3DF12738" w:rsidR="00773E8A" w:rsidRPr="001973EA" w:rsidRDefault="00773E8A" w:rsidP="00773E8A">
      <w:pPr>
        <w:ind w:left="360"/>
        <w:rPr>
          <w:i/>
          <w:lang w:val="fr-CA"/>
        </w:rPr>
      </w:pPr>
      <w:r w:rsidRPr="00300E8C">
        <w:sym w:font="Wingdings" w:char="F071"/>
      </w:r>
      <w:r w:rsidRPr="001973EA">
        <w:rPr>
          <w:lang w:val="fr-CA"/>
        </w:rPr>
        <w:t xml:space="preserve"> c</w:t>
      </w:r>
      <w:r w:rsidR="005C7730" w:rsidRPr="001973EA">
        <w:rPr>
          <w:lang w:val="fr-CA"/>
        </w:rPr>
        <w:t xml:space="preserve">. </w:t>
      </w:r>
      <w:r w:rsidR="001973EA" w:rsidRPr="001973EA">
        <w:rPr>
          <w:lang w:val="fr-CA"/>
        </w:rPr>
        <w:t>Ne sait pas / Ne veut pas dire</w:t>
      </w:r>
      <w:r w:rsidRPr="001973EA">
        <w:rPr>
          <w:lang w:val="fr-CA"/>
        </w:rPr>
        <w:t xml:space="preserve"> </w:t>
      </w:r>
      <w:r w:rsidRPr="00300E8C">
        <w:sym w:font="Wingdings" w:char="F0E0"/>
      </w:r>
      <w:r w:rsidR="001973EA" w:rsidRPr="001973EA">
        <w:rPr>
          <w:i/>
          <w:lang w:val="fr-CA"/>
        </w:rPr>
        <w:t>Mettez fin à l’interview et cherchez un autre répondant</w:t>
      </w:r>
    </w:p>
    <w:p w14:paraId="3BFF5004" w14:textId="77777777" w:rsidR="00BC73FE" w:rsidRPr="001973EA" w:rsidRDefault="00BC73FE" w:rsidP="00773E8A">
      <w:pPr>
        <w:ind w:left="360"/>
        <w:rPr>
          <w:i/>
          <w:lang w:val="fr-CA"/>
        </w:rPr>
      </w:pPr>
    </w:p>
    <w:p w14:paraId="1E5BA547" w14:textId="6486C279" w:rsidR="005C7730" w:rsidRPr="001973EA" w:rsidRDefault="004504B9" w:rsidP="00466AED">
      <w:pPr>
        <w:rPr>
          <w:lang w:val="fr-CA"/>
        </w:rPr>
      </w:pPr>
      <w:r w:rsidRPr="004504B9">
        <w:rPr>
          <w:lang w:val="fr-CA"/>
        </w:rPr>
        <w:t xml:space="preserve">4. </w:t>
      </w:r>
      <w:r w:rsidR="001973EA" w:rsidRPr="001973EA">
        <w:rPr>
          <w:lang w:val="fr-CA"/>
        </w:rPr>
        <w:t>Contre quelles</w:t>
      </w:r>
      <w:r>
        <w:rPr>
          <w:lang w:val="fr-CA"/>
        </w:rPr>
        <w:t xml:space="preserve"> maladies avez-vous fait vacciner</w:t>
      </w:r>
      <w:r w:rsidR="001973EA" w:rsidRPr="001973EA">
        <w:rPr>
          <w:lang w:val="fr-CA"/>
        </w:rPr>
        <w:t xml:space="preserve"> vos animaux l’année passée?</w:t>
      </w:r>
    </w:p>
    <w:p w14:paraId="521CBF24" w14:textId="042616B8" w:rsidR="00BC73FE" w:rsidRPr="00EF1DBA" w:rsidRDefault="00BC73FE" w:rsidP="00BC73FE">
      <w:pPr>
        <w:ind w:left="990" w:hanging="630"/>
        <w:rPr>
          <w:lang w:val="fr-CA"/>
        </w:rPr>
      </w:pPr>
      <w:r w:rsidRPr="00300E8C">
        <w:sym w:font="Wingdings" w:char="F071"/>
      </w:r>
      <w:r w:rsidRPr="00EF1DBA">
        <w:rPr>
          <w:lang w:val="fr-CA"/>
        </w:rPr>
        <w:t xml:space="preserve"> a. </w:t>
      </w:r>
      <w:r w:rsidR="00EF1DBA" w:rsidRPr="00EF1DBA">
        <w:rPr>
          <w:lang w:val="fr-CA"/>
        </w:rPr>
        <w:t xml:space="preserve">la maladie contagieuse de pleuro-pneumonie bovine </w:t>
      </w:r>
      <w:r w:rsidR="00EF1DBA">
        <w:rPr>
          <w:rStyle w:val="FootnoteReference"/>
        </w:rPr>
        <w:footnoteReference w:id="6"/>
      </w:r>
      <w:r w:rsidR="00EF1DBA" w:rsidRPr="00EF1DBA">
        <w:rPr>
          <w:lang w:val="fr-CA"/>
        </w:rPr>
        <w:t xml:space="preserve"> </w:t>
      </w:r>
    </w:p>
    <w:p w14:paraId="33DD9F72" w14:textId="3B42E1DE" w:rsidR="00BC73FE" w:rsidRPr="00EF1DBA" w:rsidRDefault="00BC73FE" w:rsidP="00EF1DBA">
      <w:pPr>
        <w:ind w:left="990" w:hanging="630"/>
        <w:rPr>
          <w:i/>
          <w:lang w:val="fr-CA"/>
        </w:rPr>
      </w:pPr>
      <w:r w:rsidRPr="00300E8C">
        <w:sym w:font="Wingdings" w:char="F071"/>
      </w:r>
      <w:r w:rsidRPr="00EF1DBA">
        <w:rPr>
          <w:lang w:val="fr-CA"/>
        </w:rPr>
        <w:t xml:space="preserve"> </w:t>
      </w:r>
      <w:r w:rsidR="00EF1DBA">
        <w:rPr>
          <w:lang w:val="fr-CA"/>
        </w:rPr>
        <w:t xml:space="preserve">b. </w:t>
      </w:r>
      <w:r w:rsidR="004504B9">
        <w:rPr>
          <w:lang w:val="fr-CA"/>
        </w:rPr>
        <w:t>Toutes les vaccinations autre</w:t>
      </w:r>
      <w:r w:rsidR="00EF1DBA" w:rsidRPr="00EF1DBA">
        <w:rPr>
          <w:lang w:val="fr-CA"/>
        </w:rPr>
        <w:t>s que celle de la maladie contagieuse de pleuro-pneumonie</w:t>
      </w:r>
      <w:r w:rsidR="00EF1DBA">
        <w:rPr>
          <w:i/>
          <w:lang w:val="fr-CA"/>
        </w:rPr>
        <w:t xml:space="preserve"> </w:t>
      </w:r>
      <w:r>
        <w:sym w:font="Wingdings" w:char="F0E0"/>
      </w:r>
      <w:r w:rsidR="004504B9">
        <w:rPr>
          <w:lang w:val="fr-CA"/>
        </w:rPr>
        <w:t xml:space="preserve"> </w:t>
      </w:r>
      <w:r w:rsidR="00EF1DBA" w:rsidRPr="00E66FC0">
        <w:rPr>
          <w:i/>
          <w:lang w:val="fr-CA"/>
        </w:rPr>
        <w:t xml:space="preserve">Marquez comme non-pratiquant </w:t>
      </w:r>
    </w:p>
    <w:p w14:paraId="583AAA4F" w14:textId="20E50B3E" w:rsidR="00BC73FE" w:rsidRPr="00EF1DBA" w:rsidRDefault="00BC73FE" w:rsidP="000A412E">
      <w:pPr>
        <w:ind w:left="360"/>
        <w:rPr>
          <w:lang w:val="fr-CA"/>
        </w:rPr>
      </w:pPr>
      <w:r w:rsidRPr="00300E8C">
        <w:sym w:font="Wingdings" w:char="F071"/>
      </w:r>
      <w:r w:rsidR="004504B9">
        <w:rPr>
          <w:lang w:val="fr-CA"/>
        </w:rPr>
        <w:t xml:space="preserve"> c. </w:t>
      </w:r>
      <w:r w:rsidR="00EF1DBA" w:rsidRPr="00EF1DBA">
        <w:rPr>
          <w:lang w:val="fr-CA"/>
        </w:rPr>
        <w:t>Ne sait pas / Ne veut pas dire</w:t>
      </w:r>
      <w:r w:rsidRPr="00EF1DBA">
        <w:rPr>
          <w:lang w:val="fr-CA"/>
        </w:rPr>
        <w:t xml:space="preserve"> </w:t>
      </w:r>
      <w:r w:rsidRPr="00300E8C">
        <w:sym w:font="Wingdings" w:char="F0E0"/>
      </w:r>
      <w:r w:rsidR="00EF1DBA" w:rsidRPr="00EF1DBA">
        <w:rPr>
          <w:i/>
          <w:lang w:val="fr-CA"/>
        </w:rPr>
        <w:t>Mettez fin à l’interview et cherchez un autre répondant</w:t>
      </w:r>
    </w:p>
    <w:p w14:paraId="5DA486FE" w14:textId="77777777" w:rsidR="00BC73FE" w:rsidRPr="00EF1DBA" w:rsidRDefault="00BC73FE" w:rsidP="00BC73FE">
      <w:pPr>
        <w:ind w:left="360"/>
        <w:rPr>
          <w:i/>
          <w:lang w:val="fr-CA"/>
        </w:rPr>
      </w:pPr>
    </w:p>
    <w:p w14:paraId="43090FC8" w14:textId="25017551" w:rsidR="00777986" w:rsidRPr="00EF1DBA" w:rsidRDefault="004504B9" w:rsidP="00777986">
      <w:pPr>
        <w:ind w:left="270" w:hanging="270"/>
        <w:rPr>
          <w:lang w:val="fr-CA"/>
        </w:rPr>
      </w:pPr>
      <w:r w:rsidRPr="004504B9">
        <w:rPr>
          <w:lang w:val="fr-CA"/>
        </w:rPr>
        <w:t xml:space="preserve">5. </w:t>
      </w:r>
      <w:r w:rsidR="00EF1DBA" w:rsidRPr="00EF1DBA">
        <w:rPr>
          <w:lang w:val="fr-CA"/>
        </w:rPr>
        <w:t xml:space="preserve">Combien de fois au cours des 12 derniers mois avez-vous fait vacciner vos vaches contre la maladie contagieuse de pleuro-pneumonie? </w:t>
      </w:r>
    </w:p>
    <w:p w14:paraId="4DAF3B28" w14:textId="5B2355F3" w:rsidR="00777986" w:rsidRPr="00EF1DBA" w:rsidRDefault="00777986" w:rsidP="00777986">
      <w:pPr>
        <w:ind w:left="990" w:hanging="630"/>
        <w:rPr>
          <w:lang w:val="fr-CA"/>
        </w:rPr>
      </w:pPr>
      <w:r w:rsidRPr="00300E8C">
        <w:sym w:font="Wingdings" w:char="F071"/>
      </w:r>
      <w:r w:rsidRPr="00EF1DBA">
        <w:rPr>
          <w:lang w:val="fr-CA"/>
        </w:rPr>
        <w:t xml:space="preserve"> </w:t>
      </w:r>
      <w:r w:rsidR="000A412E" w:rsidRPr="00EF1DBA">
        <w:rPr>
          <w:lang w:val="fr-CA"/>
        </w:rPr>
        <w:t xml:space="preserve">a. </w:t>
      </w:r>
      <w:r w:rsidR="00EF1DBA" w:rsidRPr="00EF1DBA">
        <w:rPr>
          <w:lang w:val="fr-CA"/>
        </w:rPr>
        <w:t>Au moins une fois</w:t>
      </w:r>
      <w:r w:rsidRPr="00EF1DBA">
        <w:rPr>
          <w:lang w:val="fr-CA"/>
        </w:rPr>
        <w:t xml:space="preserve"> </w:t>
      </w:r>
    </w:p>
    <w:p w14:paraId="1D8CCBAE" w14:textId="491281A6" w:rsidR="00777986" w:rsidRPr="00EF1DBA" w:rsidRDefault="00777986" w:rsidP="00777986">
      <w:pPr>
        <w:ind w:left="360"/>
        <w:rPr>
          <w:i/>
          <w:lang w:val="fr-CA"/>
        </w:rPr>
      </w:pPr>
      <w:r w:rsidRPr="00300E8C">
        <w:sym w:font="Wingdings" w:char="F071"/>
      </w:r>
      <w:r w:rsidRPr="00EF1DBA">
        <w:rPr>
          <w:lang w:val="fr-CA"/>
        </w:rPr>
        <w:t xml:space="preserve"> </w:t>
      </w:r>
      <w:r w:rsidR="00644B57" w:rsidRPr="00EF1DBA">
        <w:rPr>
          <w:lang w:val="fr-CA"/>
        </w:rPr>
        <w:t>b</w:t>
      </w:r>
      <w:r w:rsidR="004504B9">
        <w:rPr>
          <w:lang w:val="fr-CA"/>
        </w:rPr>
        <w:t xml:space="preserve">. </w:t>
      </w:r>
      <w:r w:rsidR="00EF1DBA" w:rsidRPr="00EF1DBA">
        <w:rPr>
          <w:lang w:val="fr-CA"/>
        </w:rPr>
        <w:t>Ne sait pas / Ne veut pas dire</w:t>
      </w:r>
      <w:r w:rsidRPr="00EF1DBA">
        <w:rPr>
          <w:lang w:val="fr-CA"/>
        </w:rPr>
        <w:t xml:space="preserve"> </w:t>
      </w:r>
      <w:r w:rsidRPr="00300E8C">
        <w:sym w:font="Wingdings" w:char="F0E0"/>
      </w:r>
      <w:r w:rsidR="00EF1DBA" w:rsidRPr="00EF1DBA">
        <w:rPr>
          <w:i/>
          <w:lang w:val="fr-CA"/>
        </w:rPr>
        <w:t>Mettez fin à l’interview et cherchez un autre répondant</w:t>
      </w:r>
    </w:p>
    <w:p w14:paraId="4DC6E8A5" w14:textId="77777777" w:rsidR="00777986" w:rsidRPr="00EF1DBA" w:rsidRDefault="00777986" w:rsidP="00777986">
      <w:pPr>
        <w:rPr>
          <w:i/>
          <w:lang w:val="fr-CA"/>
        </w:rPr>
      </w:pPr>
    </w:p>
    <w:p w14:paraId="384106F1" w14:textId="572E562B" w:rsidR="00FE5190" w:rsidRPr="00EF1DBA" w:rsidRDefault="00777986" w:rsidP="000A412E">
      <w:pPr>
        <w:ind w:left="360" w:hanging="360"/>
        <w:rPr>
          <w:lang w:val="fr-CA"/>
        </w:rPr>
      </w:pPr>
      <w:r w:rsidRPr="004504B9">
        <w:rPr>
          <w:lang w:val="fr-CA"/>
        </w:rPr>
        <w:t xml:space="preserve">6. </w:t>
      </w:r>
      <w:r w:rsidR="00E66FC0">
        <w:rPr>
          <w:lang w:val="fr-CA"/>
        </w:rPr>
        <w:t>Lorsque</w:t>
      </w:r>
      <w:r w:rsidR="00EF1DBA" w:rsidRPr="00EF1DBA">
        <w:rPr>
          <w:lang w:val="fr-CA"/>
        </w:rPr>
        <w:t xml:space="preserve"> vous faisiez vacciner vos animaux, quelle portion de votre troupeau (m</w:t>
      </w:r>
      <w:r w:rsidR="00EF1DBA">
        <w:rPr>
          <w:lang w:val="fr-CA"/>
        </w:rPr>
        <w:t xml:space="preserve">âle et femelle) a été vaccinée contre la maladie contagieuse de pleuro-pneumonie bovine? </w:t>
      </w:r>
    </w:p>
    <w:p w14:paraId="580BB940" w14:textId="7E2FC98E" w:rsidR="00777986" w:rsidRPr="00EF1DBA" w:rsidRDefault="004504B9" w:rsidP="000A412E">
      <w:pPr>
        <w:ind w:left="360" w:hanging="360"/>
        <w:rPr>
          <w:lang w:val="fr-CA"/>
        </w:rPr>
      </w:pPr>
      <w:r>
        <w:rPr>
          <w:lang w:val="fr-CA"/>
        </w:rPr>
        <w:t>(Lisez</w:t>
      </w:r>
      <w:r w:rsidR="00EF1DBA" w:rsidRPr="00EF1DBA">
        <w:rPr>
          <w:lang w:val="fr-CA"/>
        </w:rPr>
        <w:t xml:space="preserve"> les réponses suivantes)</w:t>
      </w:r>
    </w:p>
    <w:p w14:paraId="54CEB4B3" w14:textId="47B76706" w:rsidR="00777986" w:rsidRPr="00EF1DBA" w:rsidRDefault="00777986" w:rsidP="00777986">
      <w:pPr>
        <w:ind w:left="990" w:hanging="630"/>
        <w:rPr>
          <w:lang w:val="fr-CA"/>
        </w:rPr>
      </w:pPr>
      <w:r w:rsidRPr="00300E8C">
        <w:sym w:font="Wingdings" w:char="F071"/>
      </w:r>
      <w:r w:rsidR="004504B9">
        <w:rPr>
          <w:lang w:val="fr-CA"/>
        </w:rPr>
        <w:t xml:space="preserve"> a. </w:t>
      </w:r>
      <w:r w:rsidR="00EF1DBA" w:rsidRPr="00EF1DBA">
        <w:rPr>
          <w:lang w:val="fr-CA"/>
        </w:rPr>
        <w:t>Tous les animaux</w:t>
      </w:r>
      <w:r w:rsidRPr="00EF1DBA">
        <w:rPr>
          <w:lang w:val="fr-CA"/>
        </w:rPr>
        <w:t xml:space="preserve">  </w:t>
      </w:r>
      <w:r>
        <w:sym w:font="Wingdings" w:char="F0E0"/>
      </w:r>
      <w:r w:rsidRPr="00EF1DBA">
        <w:rPr>
          <w:lang w:val="fr-CA"/>
        </w:rPr>
        <w:t xml:space="preserve"> </w:t>
      </w:r>
      <w:r w:rsidR="00EF1DBA" w:rsidRPr="00EF1DBA">
        <w:rPr>
          <w:i/>
          <w:lang w:val="fr-CA"/>
        </w:rPr>
        <w:t>Marquez comme un Pratiquant</w:t>
      </w:r>
      <w:r w:rsidRPr="00EF1DBA">
        <w:rPr>
          <w:lang w:val="fr-CA"/>
        </w:rPr>
        <w:t xml:space="preserve"> </w:t>
      </w:r>
    </w:p>
    <w:p w14:paraId="7CA1AFC9" w14:textId="4AA0FBAA" w:rsidR="00777986" w:rsidRPr="00EF1DBA" w:rsidRDefault="00777986" w:rsidP="00777986">
      <w:pPr>
        <w:ind w:left="360"/>
        <w:rPr>
          <w:lang w:val="fr-CA"/>
        </w:rPr>
      </w:pPr>
      <w:r w:rsidRPr="00300E8C">
        <w:sym w:font="Wingdings" w:char="F071"/>
      </w:r>
      <w:r w:rsidRPr="00EF1DBA">
        <w:rPr>
          <w:lang w:val="fr-CA"/>
        </w:rPr>
        <w:t xml:space="preserve"> b. </w:t>
      </w:r>
      <w:r w:rsidR="00EF1DBA" w:rsidRPr="00EF1DBA">
        <w:rPr>
          <w:lang w:val="fr-CA"/>
        </w:rPr>
        <w:t xml:space="preserve">Au moins la moitié du troupeau </w:t>
      </w:r>
      <w:r>
        <w:sym w:font="Wingdings" w:char="F0E0"/>
      </w:r>
      <w:r w:rsidR="004504B9">
        <w:rPr>
          <w:lang w:val="fr-CA"/>
        </w:rPr>
        <w:t xml:space="preserve"> </w:t>
      </w:r>
      <w:r w:rsidR="00EF1DBA">
        <w:rPr>
          <w:lang w:val="fr-CA"/>
        </w:rPr>
        <w:t>Marquez comme un Pratiquant</w:t>
      </w:r>
    </w:p>
    <w:p w14:paraId="1F7F5247" w14:textId="0CB5B8D1" w:rsidR="00777986" w:rsidRPr="00EF1DBA" w:rsidRDefault="00777986" w:rsidP="00777986">
      <w:pPr>
        <w:ind w:left="360"/>
        <w:rPr>
          <w:lang w:val="fr-CA"/>
        </w:rPr>
      </w:pPr>
      <w:r w:rsidRPr="00300E8C">
        <w:sym w:font="Wingdings" w:char="F071"/>
      </w:r>
      <w:r w:rsidR="004504B9">
        <w:rPr>
          <w:lang w:val="fr-CA"/>
        </w:rPr>
        <w:t xml:space="preserve"> c. </w:t>
      </w:r>
      <w:r w:rsidR="00EF1DBA" w:rsidRPr="00EF1DBA">
        <w:rPr>
          <w:lang w:val="fr-CA"/>
        </w:rPr>
        <w:t>Moins de la moitié du troupeau</w:t>
      </w:r>
      <w:r w:rsidRPr="00EF1DBA">
        <w:rPr>
          <w:lang w:val="fr-CA"/>
        </w:rPr>
        <w:t xml:space="preserve"> </w:t>
      </w:r>
      <w:r>
        <w:sym w:font="Wingdings" w:char="F0E0"/>
      </w:r>
      <w:r w:rsidRPr="00EF1DBA">
        <w:rPr>
          <w:lang w:val="fr-CA"/>
        </w:rPr>
        <w:t xml:space="preserve"> </w:t>
      </w:r>
      <w:r w:rsidR="00EF1DBA">
        <w:rPr>
          <w:i/>
          <w:lang w:val="fr-CA"/>
        </w:rPr>
        <w:t>Marquez comme non-pratiquant</w:t>
      </w:r>
    </w:p>
    <w:p w14:paraId="5A7F989C" w14:textId="2D2D2D43" w:rsidR="00777986" w:rsidRPr="00EF1DBA" w:rsidRDefault="00777986" w:rsidP="00777986">
      <w:pPr>
        <w:ind w:left="360"/>
        <w:rPr>
          <w:i/>
          <w:lang w:val="fr-CA"/>
        </w:rPr>
      </w:pPr>
      <w:r w:rsidRPr="00300E8C">
        <w:sym w:font="Wingdings" w:char="F071"/>
      </w:r>
      <w:r w:rsidR="004504B9">
        <w:rPr>
          <w:lang w:val="fr-CA"/>
        </w:rPr>
        <w:t xml:space="preserve"> d. </w:t>
      </w:r>
      <w:r w:rsidR="00EF1DBA" w:rsidRPr="00EF1DBA">
        <w:rPr>
          <w:lang w:val="fr-CA"/>
        </w:rPr>
        <w:t>Ne sait pas / Ne veut pas dire</w:t>
      </w:r>
      <w:r w:rsidRPr="00EF1DBA">
        <w:rPr>
          <w:lang w:val="fr-CA"/>
        </w:rPr>
        <w:t xml:space="preserve"> </w:t>
      </w:r>
      <w:r w:rsidRPr="00300E8C">
        <w:sym w:font="Wingdings" w:char="F0E0"/>
      </w:r>
      <w:r w:rsidRPr="00EF1DBA">
        <w:rPr>
          <w:lang w:val="fr-CA"/>
        </w:rPr>
        <w:t xml:space="preserve"> </w:t>
      </w:r>
      <w:r w:rsidR="00EF1DBA" w:rsidRPr="00EF1DBA">
        <w:rPr>
          <w:i/>
          <w:lang w:val="fr-CA"/>
        </w:rPr>
        <w:t>Mettez fin à l’intervie</w:t>
      </w:r>
      <w:r w:rsidR="00EF1DBA">
        <w:rPr>
          <w:i/>
          <w:lang w:val="fr-CA"/>
        </w:rPr>
        <w:t>w et cherchez un autre répondant</w:t>
      </w:r>
    </w:p>
    <w:p w14:paraId="51CA555B" w14:textId="77777777" w:rsidR="00777986" w:rsidRPr="00EF1DBA" w:rsidRDefault="00777986" w:rsidP="00777986">
      <w:pPr>
        <w:ind w:left="360"/>
        <w:rPr>
          <w:i/>
          <w:lang w:val="fr-CA"/>
        </w:rPr>
      </w:pPr>
    </w:p>
    <w:p w14:paraId="113702AB" w14:textId="67829C41" w:rsidR="00777986" w:rsidRPr="00EF1DBA" w:rsidRDefault="004504B9" w:rsidP="00777986">
      <w:pPr>
        <w:ind w:left="270" w:hanging="270"/>
        <w:rPr>
          <w:lang w:val="fr-CA"/>
        </w:rPr>
      </w:pPr>
      <w:r w:rsidRPr="004504B9">
        <w:rPr>
          <w:lang w:val="fr-CA"/>
        </w:rPr>
        <w:t xml:space="preserve">7. </w:t>
      </w:r>
      <w:r w:rsidR="00EF1DBA" w:rsidRPr="00EF1DBA">
        <w:rPr>
          <w:lang w:val="fr-CA"/>
        </w:rPr>
        <w:t xml:space="preserve">Qui a vacciné vos animaux contre la maladie contagieuse de pleuro-pneumonie bovine?  </w:t>
      </w:r>
      <w:r w:rsidR="00EF1DBA">
        <w:rPr>
          <w:lang w:val="fr-CA"/>
        </w:rPr>
        <w:t xml:space="preserve"> </w:t>
      </w:r>
    </w:p>
    <w:p w14:paraId="066E2162" w14:textId="7F7C0A5D" w:rsidR="00777986" w:rsidRPr="004504B9" w:rsidRDefault="00777986" w:rsidP="00777986">
      <w:pPr>
        <w:ind w:left="990" w:hanging="630"/>
        <w:rPr>
          <w:lang w:val="fr-CA"/>
        </w:rPr>
      </w:pPr>
      <w:r w:rsidRPr="00300E8C">
        <w:sym w:font="Wingdings" w:char="F071"/>
      </w:r>
      <w:r w:rsidRPr="00EF1DBA">
        <w:rPr>
          <w:lang w:val="fr-CA"/>
        </w:rPr>
        <w:t xml:space="preserve"> a. </w:t>
      </w:r>
      <w:r w:rsidR="00EF1DBA">
        <w:rPr>
          <w:lang w:val="fr-CA"/>
        </w:rPr>
        <w:t>Le vétérinaire local ou une autre réponse appropriée</w:t>
      </w:r>
      <w:r w:rsidR="004504B9">
        <w:rPr>
          <w:rStyle w:val="FootnoteReference"/>
        </w:rPr>
        <w:footnoteReference w:id="7"/>
      </w:r>
    </w:p>
    <w:p w14:paraId="4A036D1D" w14:textId="18B7A414" w:rsidR="00777986" w:rsidRPr="00EF1DBA" w:rsidRDefault="00777986" w:rsidP="00777986">
      <w:pPr>
        <w:ind w:left="360"/>
        <w:rPr>
          <w:i/>
          <w:lang w:val="fr-CA"/>
        </w:rPr>
      </w:pPr>
      <w:r w:rsidRPr="00300E8C">
        <w:sym w:font="Wingdings" w:char="F071"/>
      </w:r>
      <w:r w:rsidRPr="00EF1DBA">
        <w:rPr>
          <w:lang w:val="fr-CA"/>
        </w:rPr>
        <w:t xml:space="preserve"> b. </w:t>
      </w:r>
      <w:r w:rsidR="00EF1DBA" w:rsidRPr="00EF1DBA">
        <w:rPr>
          <w:lang w:val="fr-CA"/>
        </w:rPr>
        <w:t>moi-même, guérisseur local des animaux, une autre réponse inappropriée</w:t>
      </w:r>
      <w:r w:rsidRPr="00EF1DBA">
        <w:rPr>
          <w:lang w:val="fr-CA"/>
        </w:rPr>
        <w:t xml:space="preserve"> </w:t>
      </w:r>
      <w:r>
        <w:sym w:font="Wingdings" w:char="F0E0"/>
      </w:r>
      <w:r w:rsidRPr="00EF1DBA">
        <w:rPr>
          <w:lang w:val="fr-CA"/>
        </w:rPr>
        <w:t xml:space="preserve"> </w:t>
      </w:r>
      <w:r w:rsidR="00EF1DBA">
        <w:rPr>
          <w:i/>
          <w:lang w:val="fr-CA"/>
        </w:rPr>
        <w:t>Marquez comme non-pratiquant</w:t>
      </w:r>
    </w:p>
    <w:p w14:paraId="007DDA70" w14:textId="5C5D51F2" w:rsidR="00777986" w:rsidRPr="00EF1DBA" w:rsidRDefault="00777986" w:rsidP="00777986">
      <w:pPr>
        <w:ind w:left="360"/>
        <w:rPr>
          <w:i/>
          <w:lang w:val="fr-CA"/>
        </w:rPr>
      </w:pPr>
      <w:r w:rsidRPr="00300E8C">
        <w:sym w:font="Wingdings" w:char="F071"/>
      </w:r>
      <w:r w:rsidR="004504B9">
        <w:rPr>
          <w:lang w:val="fr-CA"/>
        </w:rPr>
        <w:t xml:space="preserve"> c. </w:t>
      </w:r>
      <w:r w:rsidR="00EF1DBA" w:rsidRPr="00EF1DBA">
        <w:rPr>
          <w:lang w:val="fr-CA"/>
        </w:rPr>
        <w:t>Ne sait pas / Ne veut pas dire</w:t>
      </w:r>
      <w:r w:rsidRPr="00EF1DBA">
        <w:rPr>
          <w:lang w:val="fr-CA"/>
        </w:rPr>
        <w:t xml:space="preserve"> </w:t>
      </w:r>
      <w:r w:rsidRPr="00300E8C">
        <w:sym w:font="Wingdings" w:char="F0E0"/>
      </w:r>
      <w:r w:rsidRPr="00EF1DBA">
        <w:rPr>
          <w:lang w:val="fr-CA"/>
        </w:rPr>
        <w:t xml:space="preserve"> </w:t>
      </w:r>
      <w:r w:rsidR="00EF1DBA" w:rsidRPr="00EF1DBA">
        <w:rPr>
          <w:i/>
          <w:lang w:val="fr-CA"/>
        </w:rPr>
        <w:t>Mettez fin à l’interview et cherchez un autre répondant</w:t>
      </w:r>
    </w:p>
    <w:p w14:paraId="219142BC" w14:textId="0D3520B1" w:rsidR="00BC73FE" w:rsidRPr="00EF1DBA" w:rsidRDefault="00BC73FE" w:rsidP="00777986">
      <w:pPr>
        <w:tabs>
          <w:tab w:val="left" w:pos="3090"/>
        </w:tabs>
        <w:rPr>
          <w:lang w:val="fr-CA"/>
        </w:rPr>
      </w:pPr>
    </w:p>
    <w:p w14:paraId="2CF99276" w14:textId="48061394" w:rsidR="00235D91" w:rsidRPr="00EF1DBA" w:rsidRDefault="00EF1DBA" w:rsidP="005C7730">
      <w:pPr>
        <w:jc w:val="center"/>
        <w:rPr>
          <w:b/>
          <w:i/>
          <w:lang w:val="fr-CA"/>
        </w:rPr>
      </w:pPr>
      <w:r w:rsidRPr="00EF1DBA">
        <w:rPr>
          <w:b/>
          <w:i/>
          <w:lang w:val="fr-CA"/>
        </w:rPr>
        <w:t>TABLEAU DE CLASSIFICATION DE PRATIQUANT / NON -PRATIQUANT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022F67" w14:paraId="698D3DAB" w14:textId="77777777" w:rsidTr="00DD3F3F">
        <w:tc>
          <w:tcPr>
            <w:tcW w:w="3192" w:type="dxa"/>
            <w:shd w:val="clear" w:color="auto" w:fill="auto"/>
          </w:tcPr>
          <w:p w14:paraId="7D749374" w14:textId="0EB3603E" w:rsidR="000A4030" w:rsidRPr="007231E4" w:rsidRDefault="007231E4" w:rsidP="00DD3F3F">
            <w:pPr>
              <w:jc w:val="center"/>
              <w:rPr>
                <w:b/>
                <w:lang w:val="fr-CA"/>
              </w:rPr>
            </w:pPr>
            <w:r w:rsidRPr="007231E4">
              <w:rPr>
                <w:b/>
                <w:lang w:val="fr-CA"/>
              </w:rPr>
              <w:t>Pratiquant</w:t>
            </w:r>
          </w:p>
          <w:p w14:paraId="7C49BA21" w14:textId="2F47C949" w:rsidR="00405B04" w:rsidRPr="007231E4" w:rsidRDefault="007231E4" w:rsidP="00DD3F3F">
            <w:pPr>
              <w:jc w:val="center"/>
              <w:rPr>
                <w:lang w:val="fr-CA"/>
              </w:rPr>
            </w:pPr>
            <w:r w:rsidRPr="007231E4">
              <w:rPr>
                <w:lang w:val="fr-CA"/>
              </w:rPr>
              <w:t>(Tout ce qui suit</w:t>
            </w:r>
            <w:r w:rsidR="00405B04" w:rsidRPr="007231E4">
              <w:rPr>
                <w:lang w:val="fr-CA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37680E5" w14:textId="527F2E05" w:rsidR="000A4030" w:rsidRPr="007231E4" w:rsidRDefault="007231E4" w:rsidP="00DD3F3F">
            <w:pPr>
              <w:jc w:val="center"/>
              <w:rPr>
                <w:b/>
                <w:lang w:val="fr-CA"/>
              </w:rPr>
            </w:pPr>
            <w:r w:rsidRPr="007231E4">
              <w:rPr>
                <w:b/>
                <w:lang w:val="fr-CA"/>
              </w:rPr>
              <w:t>Non-pratiquant</w:t>
            </w:r>
          </w:p>
          <w:p w14:paraId="643BA33C" w14:textId="6AB9EC61" w:rsidR="00405B04" w:rsidRPr="007231E4" w:rsidRDefault="007231E4" w:rsidP="00B04475">
            <w:pPr>
              <w:jc w:val="center"/>
              <w:rPr>
                <w:lang w:val="fr-CA"/>
              </w:rPr>
            </w:pPr>
            <w:r w:rsidRPr="007231E4">
              <w:rPr>
                <w:lang w:val="fr-CA"/>
              </w:rPr>
              <w:t>(n’importe lequel qui suit</w:t>
            </w:r>
            <w:r w:rsidR="00405B04" w:rsidRPr="007231E4">
              <w:rPr>
                <w:lang w:val="fr-CA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5EF23107" w14:textId="7F99E39D" w:rsidR="000A4030" w:rsidRPr="007231E4" w:rsidRDefault="007231E4" w:rsidP="00DD3F3F">
            <w:pPr>
              <w:jc w:val="center"/>
              <w:rPr>
                <w:b/>
                <w:lang w:val="fr-CA"/>
              </w:rPr>
            </w:pPr>
            <w:r w:rsidRPr="007231E4">
              <w:rPr>
                <w:b/>
                <w:lang w:val="fr-CA"/>
              </w:rPr>
              <w:t>Ne questionnez  pas</w:t>
            </w:r>
          </w:p>
          <w:p w14:paraId="0C4FB988" w14:textId="7DA934CD" w:rsidR="00405B04" w:rsidRPr="007231E4" w:rsidRDefault="007231E4" w:rsidP="00DD3F3F">
            <w:pPr>
              <w:jc w:val="center"/>
              <w:rPr>
                <w:lang w:val="fr-CA"/>
              </w:rPr>
            </w:pPr>
            <w:r w:rsidRPr="007231E4">
              <w:rPr>
                <w:lang w:val="fr-CA"/>
              </w:rPr>
              <w:t>(N’importe lequel qui suit</w:t>
            </w:r>
            <w:r w:rsidR="00405B04" w:rsidRPr="007231E4">
              <w:rPr>
                <w:lang w:val="fr-CA"/>
              </w:rPr>
              <w:t>)</w:t>
            </w:r>
          </w:p>
        </w:tc>
      </w:tr>
      <w:tr w:rsidR="003C0380" w:rsidRPr="00DD3F3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38C17110" w:rsidR="003C0380" w:rsidRPr="003C0380" w:rsidRDefault="003C0380" w:rsidP="00DD40D6">
            <w:r w:rsidRPr="003C0380">
              <w:t>Question 1 =</w:t>
            </w:r>
            <w:r w:rsidR="00D37023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6E3DD517"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14:paraId="2B572BF7" w14:textId="51EAFC17" w:rsidR="003C0380" w:rsidRPr="003C0380" w:rsidRDefault="003C0380" w:rsidP="00DC1B80">
            <w:r w:rsidRPr="003C0380">
              <w:t>Question 1 =</w:t>
            </w:r>
            <w:r w:rsidR="002367E8">
              <w:t xml:space="preserve"> </w:t>
            </w:r>
            <w:r w:rsidR="00D37023">
              <w:t>C</w:t>
            </w:r>
          </w:p>
        </w:tc>
      </w:tr>
      <w:tr w:rsidR="00773E8A" w:rsidRPr="00DD3F3F" w14:paraId="33933DCE" w14:textId="77777777" w:rsidTr="00DD3F3F">
        <w:tc>
          <w:tcPr>
            <w:tcW w:w="3192" w:type="dxa"/>
            <w:shd w:val="clear" w:color="auto" w:fill="auto"/>
          </w:tcPr>
          <w:p w14:paraId="53E9710A" w14:textId="3A19F4FE" w:rsidR="00773E8A" w:rsidRPr="003C0380" w:rsidRDefault="00773E8A" w:rsidP="00DD40D6">
            <w:r>
              <w:t>Question 2</w:t>
            </w:r>
            <w:r w:rsidR="005C7730">
              <w:t xml:space="preserve"> = A</w:t>
            </w:r>
          </w:p>
        </w:tc>
        <w:tc>
          <w:tcPr>
            <w:tcW w:w="3192" w:type="dxa"/>
            <w:shd w:val="clear" w:color="auto" w:fill="auto"/>
          </w:tcPr>
          <w:p w14:paraId="3DA2766F" w14:textId="63B313E2" w:rsidR="00773E8A" w:rsidRPr="003C0380" w:rsidRDefault="00773E8A" w:rsidP="00DC1B80"/>
        </w:tc>
        <w:tc>
          <w:tcPr>
            <w:tcW w:w="3192" w:type="dxa"/>
            <w:shd w:val="clear" w:color="auto" w:fill="auto"/>
          </w:tcPr>
          <w:p w14:paraId="1CA6518D" w14:textId="78A68DB8" w:rsidR="00773E8A" w:rsidRPr="003C0380" w:rsidRDefault="00773E8A" w:rsidP="00DC1B80">
            <w:r>
              <w:t>Question 2 =</w:t>
            </w:r>
            <w:r w:rsidR="007231E4">
              <w:t xml:space="preserve"> B ou</w:t>
            </w:r>
            <w:r w:rsidR="00D624FF">
              <w:t xml:space="preserve"> </w:t>
            </w:r>
            <w:r w:rsidR="002367E8">
              <w:t>C</w:t>
            </w:r>
            <w:r w:rsidR="006C550B">
              <w:t xml:space="preserve"> </w:t>
            </w:r>
          </w:p>
        </w:tc>
      </w:tr>
      <w:tr w:rsidR="005C7730" w:rsidRPr="00DD3F3F" w14:paraId="4BA16DD4" w14:textId="77777777" w:rsidTr="00DD3F3F">
        <w:tc>
          <w:tcPr>
            <w:tcW w:w="3192" w:type="dxa"/>
            <w:shd w:val="clear" w:color="auto" w:fill="auto"/>
          </w:tcPr>
          <w:p w14:paraId="7A3037A5" w14:textId="124C06A3" w:rsidR="005C7730" w:rsidRPr="003C0380" w:rsidRDefault="00777986" w:rsidP="00DD40D6">
            <w:r>
              <w:t>Question</w:t>
            </w:r>
            <w:r w:rsidR="005C7730">
              <w:t xml:space="preserve"> 3 = </w:t>
            </w:r>
            <w:r w:rsidR="00561D14">
              <w:t>A</w:t>
            </w:r>
          </w:p>
        </w:tc>
        <w:tc>
          <w:tcPr>
            <w:tcW w:w="3192" w:type="dxa"/>
            <w:shd w:val="clear" w:color="auto" w:fill="auto"/>
          </w:tcPr>
          <w:p w14:paraId="26D3A496" w14:textId="7D1B766F" w:rsidR="005C7730" w:rsidRPr="003C0380" w:rsidRDefault="005C7730" w:rsidP="00DC1B80">
            <w:r>
              <w:t xml:space="preserve">Question 3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05DDAD9" w14:textId="62EF8B9F" w:rsidR="005C7730" w:rsidRPr="003C0380" w:rsidRDefault="00EF18DE" w:rsidP="00DC1B80">
            <w:r>
              <w:t>Question</w:t>
            </w:r>
            <w:r w:rsidR="005C7730">
              <w:t xml:space="preserve"> 3 = </w:t>
            </w:r>
            <w:r w:rsidR="00561D14">
              <w:t>C</w:t>
            </w:r>
          </w:p>
        </w:tc>
      </w:tr>
      <w:tr w:rsidR="00777986" w:rsidRPr="00DD3F3F" w14:paraId="12EBFA5C" w14:textId="77777777" w:rsidTr="00DD3F3F">
        <w:tc>
          <w:tcPr>
            <w:tcW w:w="3192" w:type="dxa"/>
            <w:shd w:val="clear" w:color="auto" w:fill="auto"/>
          </w:tcPr>
          <w:p w14:paraId="6993F13E" w14:textId="09A75D3B" w:rsidR="00777986" w:rsidRDefault="00777986" w:rsidP="00DD40D6">
            <w:r>
              <w:t>Question 4 =</w:t>
            </w:r>
            <w:r w:rsidR="00456B4C">
              <w:t xml:space="preserve"> </w:t>
            </w:r>
            <w:r>
              <w:t>A</w:t>
            </w:r>
          </w:p>
        </w:tc>
        <w:tc>
          <w:tcPr>
            <w:tcW w:w="3192" w:type="dxa"/>
            <w:shd w:val="clear" w:color="auto" w:fill="auto"/>
          </w:tcPr>
          <w:p w14:paraId="6B9AB542" w14:textId="59761933" w:rsidR="00777986" w:rsidRDefault="00777986" w:rsidP="00DC1B80">
            <w:r>
              <w:t>Question 4 =B</w:t>
            </w:r>
          </w:p>
        </w:tc>
        <w:tc>
          <w:tcPr>
            <w:tcW w:w="3192" w:type="dxa"/>
            <w:shd w:val="clear" w:color="auto" w:fill="auto"/>
          </w:tcPr>
          <w:p w14:paraId="292887BC" w14:textId="11D9AA0A" w:rsidR="00777986" w:rsidRDefault="00777986" w:rsidP="00DC1B80">
            <w:r>
              <w:t>Question 4 =C</w:t>
            </w:r>
          </w:p>
        </w:tc>
      </w:tr>
      <w:tr w:rsidR="00777986" w:rsidRPr="00DD3F3F" w14:paraId="2CD3B82D" w14:textId="77777777" w:rsidTr="00DD3F3F">
        <w:tc>
          <w:tcPr>
            <w:tcW w:w="3192" w:type="dxa"/>
            <w:shd w:val="clear" w:color="auto" w:fill="auto"/>
          </w:tcPr>
          <w:p w14:paraId="01F064B5" w14:textId="39C03A1B" w:rsidR="00777986" w:rsidRDefault="00777986" w:rsidP="00DD40D6">
            <w:r>
              <w:t xml:space="preserve">Question 5 = A </w:t>
            </w:r>
          </w:p>
        </w:tc>
        <w:tc>
          <w:tcPr>
            <w:tcW w:w="3192" w:type="dxa"/>
            <w:shd w:val="clear" w:color="auto" w:fill="auto"/>
          </w:tcPr>
          <w:p w14:paraId="7E541997" w14:textId="2E19A5D1" w:rsidR="00777986" w:rsidRDefault="00777986" w:rsidP="00DC1B80"/>
        </w:tc>
        <w:tc>
          <w:tcPr>
            <w:tcW w:w="3192" w:type="dxa"/>
            <w:shd w:val="clear" w:color="auto" w:fill="auto"/>
          </w:tcPr>
          <w:p w14:paraId="7B66ABA4" w14:textId="4426C167" w:rsidR="00777986" w:rsidRDefault="00777986" w:rsidP="00DC1B80">
            <w:r>
              <w:t xml:space="preserve">Question 5 = </w:t>
            </w:r>
            <w:r w:rsidR="00644B57">
              <w:t>B</w:t>
            </w:r>
          </w:p>
        </w:tc>
      </w:tr>
      <w:tr w:rsidR="00777986" w:rsidRPr="00DD3F3F" w14:paraId="43A09EC0" w14:textId="77777777" w:rsidTr="00DD3F3F">
        <w:tc>
          <w:tcPr>
            <w:tcW w:w="3192" w:type="dxa"/>
            <w:shd w:val="clear" w:color="auto" w:fill="auto"/>
          </w:tcPr>
          <w:p w14:paraId="514D6B17" w14:textId="3803EDE9" w:rsidR="00777986" w:rsidRDefault="007231E4" w:rsidP="00DD40D6">
            <w:r>
              <w:t>Question 6 = A ou</w:t>
            </w:r>
            <w:r w:rsidR="00777986">
              <w:t xml:space="preserve"> B</w:t>
            </w:r>
          </w:p>
        </w:tc>
        <w:tc>
          <w:tcPr>
            <w:tcW w:w="3192" w:type="dxa"/>
            <w:shd w:val="clear" w:color="auto" w:fill="auto"/>
          </w:tcPr>
          <w:p w14:paraId="22123BE8" w14:textId="5B6C9042" w:rsidR="00777986" w:rsidRDefault="00777986" w:rsidP="00DC1B80">
            <w:r>
              <w:t>Question 6 = C</w:t>
            </w:r>
          </w:p>
        </w:tc>
        <w:tc>
          <w:tcPr>
            <w:tcW w:w="3192" w:type="dxa"/>
            <w:shd w:val="clear" w:color="auto" w:fill="auto"/>
          </w:tcPr>
          <w:p w14:paraId="3090F1FF" w14:textId="43AAF455" w:rsidR="00777986" w:rsidRDefault="00777986" w:rsidP="00DC1B80">
            <w:r>
              <w:t xml:space="preserve">Question 6 = </w:t>
            </w:r>
            <w:r w:rsidR="00644B57">
              <w:t>D</w:t>
            </w:r>
          </w:p>
        </w:tc>
      </w:tr>
      <w:tr w:rsidR="00B30488" w:rsidRPr="00DD3F3F" w14:paraId="5EFA76C3" w14:textId="77777777" w:rsidTr="00DD3F3F">
        <w:tc>
          <w:tcPr>
            <w:tcW w:w="3192" w:type="dxa"/>
            <w:shd w:val="clear" w:color="auto" w:fill="auto"/>
          </w:tcPr>
          <w:p w14:paraId="2A00A306" w14:textId="49AAFA7F" w:rsidR="00B30488" w:rsidRDefault="00B30488" w:rsidP="00DD40D6">
            <w:r>
              <w:t>Question 7 = A</w:t>
            </w:r>
          </w:p>
        </w:tc>
        <w:tc>
          <w:tcPr>
            <w:tcW w:w="3192" w:type="dxa"/>
            <w:shd w:val="clear" w:color="auto" w:fill="auto"/>
          </w:tcPr>
          <w:p w14:paraId="757AF884" w14:textId="3F58A3F1" w:rsidR="00B30488" w:rsidRDefault="00B30488" w:rsidP="00DC1B80">
            <w:r>
              <w:t>Question 7 = B</w:t>
            </w:r>
          </w:p>
        </w:tc>
        <w:tc>
          <w:tcPr>
            <w:tcW w:w="3192" w:type="dxa"/>
            <w:shd w:val="clear" w:color="auto" w:fill="auto"/>
          </w:tcPr>
          <w:p w14:paraId="099CC9E8" w14:textId="46962B2B" w:rsidR="00B30488" w:rsidRDefault="00B30488" w:rsidP="00DC1B80">
            <w:r>
              <w:t>Question 7 = C</w:t>
            </w:r>
          </w:p>
        </w:tc>
      </w:tr>
    </w:tbl>
    <w:p w14:paraId="2F3C6689" w14:textId="77777777" w:rsidR="00DD40D6" w:rsidRPr="00300E8C" w:rsidRDefault="00DD40D6" w:rsidP="00DD40D6">
      <w:pPr>
        <w:ind w:left="-240"/>
        <w:rPr>
          <w:b/>
          <w:i/>
        </w:rPr>
      </w:pPr>
    </w:p>
    <w:p w14:paraId="3B367288" w14:textId="22398C21"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>Group</w:t>
      </w:r>
      <w:r w:rsidR="007231E4">
        <w:rPr>
          <w:sz w:val="28"/>
          <w:szCs w:val="28"/>
        </w:rPr>
        <w:t>e</w:t>
      </w:r>
      <w:r w:rsidRPr="00726A90">
        <w:rPr>
          <w:sz w:val="28"/>
          <w:szCs w:val="28"/>
        </w:rPr>
        <w:t xml:space="preserve">:  </w:t>
      </w:r>
      <w:r w:rsidRPr="00726A90">
        <w:rPr>
          <w:sz w:val="28"/>
          <w:szCs w:val="28"/>
        </w:rPr>
        <w:sym w:font="Wingdings" w:char="F071"/>
      </w:r>
      <w:r w:rsidR="007231E4">
        <w:rPr>
          <w:sz w:val="28"/>
          <w:szCs w:val="28"/>
        </w:rPr>
        <w:t xml:space="preserve"> Pratiquant</w:t>
      </w:r>
      <w:r w:rsidRPr="00726A90">
        <w:rPr>
          <w:sz w:val="28"/>
          <w:szCs w:val="28"/>
        </w:rPr>
        <w:t xml:space="preserve">    </w:t>
      </w:r>
      <w:r w:rsidRPr="00726A90">
        <w:rPr>
          <w:sz w:val="28"/>
          <w:szCs w:val="28"/>
        </w:rPr>
        <w:sym w:font="Wingdings" w:char="F071"/>
      </w:r>
      <w:r w:rsidR="007231E4">
        <w:rPr>
          <w:sz w:val="28"/>
          <w:szCs w:val="28"/>
        </w:rPr>
        <w:t xml:space="preserve"> Non-pratiquant</w:t>
      </w:r>
    </w:p>
    <w:p w14:paraId="0E863E40" w14:textId="21840125" w:rsidR="00CD1AC7" w:rsidRDefault="00E66FC0" w:rsidP="00CD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jc w:val="center"/>
        <w:rPr>
          <w:sz w:val="28"/>
          <w:szCs w:val="28"/>
        </w:rPr>
      </w:pPr>
      <w:r>
        <w:rPr>
          <w:sz w:val="28"/>
          <w:szCs w:val="28"/>
        </w:rPr>
        <w:t>Explication du C</w:t>
      </w:r>
      <w:r w:rsidR="007231E4">
        <w:rPr>
          <w:sz w:val="28"/>
          <w:szCs w:val="28"/>
        </w:rPr>
        <w:t>omportement</w:t>
      </w:r>
    </w:p>
    <w:p w14:paraId="4D8D088F" w14:textId="71242FB5" w:rsidR="00CD1AC7" w:rsidRPr="007231E4" w:rsidRDefault="007231E4" w:rsidP="00CD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rPr>
          <w:lang w:val="fr-CA"/>
        </w:rPr>
      </w:pPr>
      <w:r w:rsidRPr="007231E4">
        <w:rPr>
          <w:lang w:val="fr-CA"/>
        </w:rPr>
        <w:t>Dans les questions suivantes, je vais vous poser des questions s</w:t>
      </w:r>
      <w:r w:rsidR="00E66FC0">
        <w:rPr>
          <w:lang w:val="fr-CA"/>
        </w:rPr>
        <w:t xml:space="preserve">ur la vaccination de vos </w:t>
      </w:r>
      <w:del w:id="32" w:author="Sandrine" w:date="2015-01-07T09:40:00Z">
        <w:r w:rsidR="00E66FC0" w:rsidDel="00690728">
          <w:rPr>
            <w:lang w:val="fr-CA"/>
          </w:rPr>
          <w:delText>bétails</w:delText>
        </w:r>
        <w:r w:rsidRPr="007231E4" w:rsidDel="00690728">
          <w:rPr>
            <w:lang w:val="fr-CA"/>
          </w:rPr>
          <w:delText xml:space="preserve"> </w:delText>
        </w:r>
      </w:del>
      <w:ins w:id="33" w:author="Sandrine" w:date="2015-01-07T09:40:00Z">
        <w:r w:rsidR="00690728">
          <w:rPr>
            <w:lang w:val="fr-CA"/>
          </w:rPr>
          <w:t>vaches</w:t>
        </w:r>
        <w:r w:rsidR="00690728" w:rsidRPr="007231E4">
          <w:rPr>
            <w:lang w:val="fr-CA"/>
          </w:rPr>
          <w:t xml:space="preserve"> </w:t>
        </w:r>
      </w:ins>
      <w:r w:rsidRPr="007231E4">
        <w:rPr>
          <w:lang w:val="fr-CA"/>
        </w:rPr>
        <w:t>contre la maladie contagieuse de pleuro-pne</w:t>
      </w:r>
      <w:r w:rsidR="00E66FC0">
        <w:rPr>
          <w:lang w:val="fr-CA"/>
        </w:rPr>
        <w:t>umonie bovine selon le calendrier</w:t>
      </w:r>
      <w:r w:rsidRPr="007231E4">
        <w:rPr>
          <w:lang w:val="fr-CA"/>
        </w:rPr>
        <w:t xml:space="preserve"> recommandé. </w:t>
      </w:r>
      <w:ins w:id="34" w:author="Sandrine" w:date="2015-01-07T09:40:00Z">
        <w:r w:rsidR="00690728">
          <w:rPr>
            <w:lang w:val="fr-CA"/>
          </w:rPr>
          <w:t>Par</w:t>
        </w:r>
      </w:ins>
      <w:del w:id="35" w:author="Sandrine" w:date="2015-01-07T09:40:00Z">
        <w:r w:rsidDel="00690728">
          <w:rPr>
            <w:lang w:val="fr-CA"/>
          </w:rPr>
          <w:delText>Quand je dis</w:delText>
        </w:r>
      </w:del>
      <w:r>
        <w:rPr>
          <w:lang w:val="fr-CA"/>
        </w:rPr>
        <w:t xml:space="preserve"> ceci, je veux dire </w:t>
      </w:r>
      <w:ins w:id="36" w:author="Sandrine" w:date="2015-01-07T09:40:00Z">
        <w:r w:rsidR="00690728">
          <w:rPr>
            <w:lang w:val="fr-CA"/>
          </w:rPr>
          <w:t>qu’une</w:t>
        </w:r>
      </w:ins>
      <w:del w:id="37" w:author="Sandrine" w:date="2015-01-07T09:41:00Z">
        <w:r w:rsidDel="00690728">
          <w:rPr>
            <w:lang w:val="fr-CA"/>
          </w:rPr>
          <w:delText>avoir une</w:delText>
        </w:r>
      </w:del>
      <w:r>
        <w:rPr>
          <w:lang w:val="fr-CA"/>
        </w:rPr>
        <w:t xml:space="preserve"> personne qualifiée </w:t>
      </w:r>
      <w:ins w:id="38" w:author="Sandrine" w:date="2015-01-07T09:41:00Z">
        <w:r w:rsidR="00690728">
          <w:rPr>
            <w:lang w:val="fr-CA"/>
          </w:rPr>
          <w:t xml:space="preserve">a </w:t>
        </w:r>
      </w:ins>
      <w:del w:id="39" w:author="Sandrine" w:date="2015-01-07T09:41:00Z">
        <w:r w:rsidDel="00690728">
          <w:rPr>
            <w:lang w:val="fr-CA"/>
          </w:rPr>
          <w:delText xml:space="preserve">pour </w:delText>
        </w:r>
      </w:del>
      <w:r>
        <w:rPr>
          <w:lang w:val="fr-CA"/>
        </w:rPr>
        <w:t>vaccin</w:t>
      </w:r>
      <w:ins w:id="40" w:author="Sandrine" w:date="2015-01-07T09:41:00Z">
        <w:r w:rsidR="00690728">
          <w:rPr>
            <w:lang w:val="fr-CA"/>
          </w:rPr>
          <w:t>é</w:t>
        </w:r>
      </w:ins>
      <w:del w:id="41" w:author="Sandrine" w:date="2015-01-07T09:41:00Z">
        <w:r w:rsidDel="00690728">
          <w:rPr>
            <w:lang w:val="fr-CA"/>
          </w:rPr>
          <w:delText>er</w:delText>
        </w:r>
      </w:del>
      <w:r>
        <w:rPr>
          <w:lang w:val="fr-CA"/>
        </w:rPr>
        <w:t xml:space="preserve"> tout le troupeau de vaches contre la maladie contagieuse de pleuro-pneumonie bovine chaque année. </w:t>
      </w:r>
    </w:p>
    <w:p w14:paraId="06EE7B4C" w14:textId="77777777" w:rsidR="00CD1AC7" w:rsidRPr="007231E4" w:rsidRDefault="00CD1AC7" w:rsidP="00777986">
      <w:pPr>
        <w:spacing w:after="120"/>
        <w:ind w:right="-600"/>
        <w:rPr>
          <w:sz w:val="28"/>
          <w:szCs w:val="28"/>
          <w:lang w:val="fr-CA"/>
        </w:rPr>
      </w:pPr>
    </w:p>
    <w:p w14:paraId="32D4A04D" w14:textId="325E2C5D" w:rsidR="00466AED" w:rsidRPr="007231E4" w:rsidRDefault="004504B9" w:rsidP="00466AED">
      <w:pPr>
        <w:spacing w:after="60"/>
        <w:rPr>
          <w:i/>
          <w:lang w:val="fr-CA"/>
        </w:rPr>
      </w:pPr>
      <w:r>
        <w:rPr>
          <w:b/>
          <w:sz w:val="28"/>
          <w:szCs w:val="28"/>
          <w:lang w:val="fr-CA"/>
        </w:rPr>
        <w:t xml:space="preserve">Section B – </w:t>
      </w:r>
      <w:r w:rsidR="007231E4" w:rsidRPr="007231E4">
        <w:rPr>
          <w:b/>
          <w:sz w:val="28"/>
          <w:szCs w:val="28"/>
          <w:lang w:val="fr-CA"/>
        </w:rPr>
        <w:t>Questions de recherche</w:t>
      </w:r>
    </w:p>
    <w:p w14:paraId="285409C8" w14:textId="1CC6CA16" w:rsidR="003F05FA" w:rsidRPr="00E66FC0" w:rsidRDefault="002367E8" w:rsidP="003F05FA">
      <w:pPr>
        <w:spacing w:after="60"/>
        <w:rPr>
          <w:i/>
          <w:sz w:val="22"/>
          <w:szCs w:val="22"/>
          <w:lang w:val="fr-CA"/>
        </w:rPr>
      </w:pPr>
      <w:r w:rsidRPr="00E66FC0">
        <w:rPr>
          <w:i/>
          <w:sz w:val="22"/>
          <w:szCs w:val="22"/>
          <w:lang w:val="fr-CA"/>
        </w:rPr>
        <w:t xml:space="preserve"> </w:t>
      </w:r>
      <w:r w:rsidR="00E66FC0" w:rsidRPr="00E66FC0">
        <w:rPr>
          <w:i/>
          <w:sz w:val="22"/>
          <w:szCs w:val="22"/>
          <w:lang w:val="fr-CA"/>
        </w:rPr>
        <w:t>(Auto-</w:t>
      </w:r>
      <w:r w:rsidR="007231E4" w:rsidRPr="00E66FC0">
        <w:rPr>
          <w:i/>
          <w:sz w:val="22"/>
          <w:szCs w:val="22"/>
          <w:lang w:val="fr-CA"/>
        </w:rPr>
        <w:t xml:space="preserve"> efficacité perçue)</w:t>
      </w:r>
    </w:p>
    <w:p w14:paraId="1990CD2D" w14:textId="144729BE" w:rsidR="002367E8" w:rsidRPr="007231E4" w:rsidRDefault="007231E4" w:rsidP="00AE0305">
      <w:pPr>
        <w:numPr>
          <w:ilvl w:val="0"/>
          <w:numId w:val="7"/>
        </w:numPr>
        <w:ind w:left="360"/>
        <w:rPr>
          <w:lang w:val="fr-CA"/>
        </w:rPr>
      </w:pPr>
      <w:r w:rsidRPr="004504B9">
        <w:rPr>
          <w:b/>
          <w:lang w:val="fr-CA"/>
        </w:rPr>
        <w:t>Pratiquants et non-pratiquants</w:t>
      </w:r>
      <w:r w:rsidR="00AE0305" w:rsidRPr="004504B9">
        <w:rPr>
          <w:b/>
          <w:lang w:val="fr-CA"/>
        </w:rPr>
        <w:t xml:space="preserve">: </w:t>
      </w:r>
      <w:r w:rsidRPr="007231E4">
        <w:rPr>
          <w:lang w:val="fr-CA"/>
        </w:rPr>
        <w:t xml:space="preserve">Avec votre connaissance, argent et compétences actuelles, pensez-vous que vous pouvez </w:t>
      </w:r>
      <w:ins w:id="42" w:author="Sandrine" w:date="2015-01-07T09:41:00Z">
        <w:r w:rsidR="00690728">
          <w:rPr>
            <w:lang w:val="fr-CA"/>
          </w:rPr>
          <w:t xml:space="preserve">vous </w:t>
        </w:r>
      </w:ins>
      <w:r w:rsidRPr="007231E4">
        <w:rPr>
          <w:lang w:val="fr-CA"/>
        </w:rPr>
        <w:t>assurer que tout votre bétail soit vacciné contre la maladie contagieuse de  pleuro-pneumonie bovine chaque année?</w:t>
      </w:r>
      <w:r w:rsidR="00777986" w:rsidRPr="007231E4">
        <w:rPr>
          <w:lang w:val="fr-CA"/>
        </w:rPr>
        <w:t xml:space="preserve"> </w:t>
      </w:r>
    </w:p>
    <w:p w14:paraId="567900BB" w14:textId="730F4C0A" w:rsidR="008C128C" w:rsidRPr="00C9577F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C9577F">
        <w:rPr>
          <w:lang w:val="fr-CA"/>
        </w:rPr>
        <w:t xml:space="preserve"> a</w:t>
      </w:r>
      <w:r w:rsidR="007231E4" w:rsidRPr="00C9577F">
        <w:rPr>
          <w:lang w:val="fr-CA"/>
        </w:rPr>
        <w:t>. Oui</w:t>
      </w:r>
    </w:p>
    <w:p w14:paraId="7B1DE22B" w14:textId="186BC4C4" w:rsidR="008C128C" w:rsidRPr="007231E4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7231E4">
        <w:rPr>
          <w:lang w:val="fr-CA"/>
        </w:rPr>
        <w:t xml:space="preserve"> b</w:t>
      </w:r>
      <w:r w:rsidR="007231E4" w:rsidRPr="007231E4">
        <w:rPr>
          <w:lang w:val="fr-CA"/>
        </w:rPr>
        <w:t>. Si possible</w:t>
      </w:r>
      <w:r w:rsidRPr="007231E4">
        <w:rPr>
          <w:lang w:val="fr-CA"/>
        </w:rPr>
        <w:t xml:space="preserve"> </w:t>
      </w:r>
    </w:p>
    <w:p w14:paraId="447A7C77" w14:textId="79684C38" w:rsidR="008C128C" w:rsidRPr="007231E4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7231E4">
        <w:rPr>
          <w:lang w:val="fr-CA"/>
        </w:rPr>
        <w:t xml:space="preserve"> c. No</w:t>
      </w:r>
      <w:r w:rsidR="007231E4" w:rsidRPr="007231E4">
        <w:rPr>
          <w:lang w:val="fr-CA"/>
        </w:rPr>
        <w:t>n</w:t>
      </w:r>
    </w:p>
    <w:p w14:paraId="2A05A9FD" w14:textId="776C1F27" w:rsidR="008C128C" w:rsidRPr="007231E4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="004504B9">
        <w:rPr>
          <w:lang w:val="fr-CA"/>
        </w:rPr>
        <w:t xml:space="preserve"> d. </w:t>
      </w:r>
      <w:r w:rsidR="007231E4" w:rsidRPr="007231E4">
        <w:rPr>
          <w:lang w:val="fr-CA"/>
        </w:rPr>
        <w:t>Ne sait pas</w:t>
      </w:r>
    </w:p>
    <w:p w14:paraId="7018C39C" w14:textId="2534F113" w:rsidR="00AE0305" w:rsidRPr="007231E4" w:rsidRDefault="00AE0305" w:rsidP="00AE0305">
      <w:pPr>
        <w:ind w:left="360"/>
        <w:rPr>
          <w:lang w:val="fr-CA"/>
        </w:rPr>
      </w:pPr>
    </w:p>
    <w:p w14:paraId="77CF5978" w14:textId="3106C356" w:rsidR="00AE0305" w:rsidRPr="00E66FC0" w:rsidRDefault="00E66FC0" w:rsidP="00616AB8">
      <w:pPr>
        <w:spacing w:after="60"/>
        <w:rPr>
          <w:i/>
          <w:sz w:val="22"/>
          <w:szCs w:val="22"/>
          <w:lang w:val="fr-CA"/>
        </w:rPr>
      </w:pPr>
      <w:r>
        <w:rPr>
          <w:i/>
          <w:sz w:val="22"/>
          <w:szCs w:val="22"/>
          <w:lang w:val="fr-CA"/>
        </w:rPr>
        <w:t>(Auto-</w:t>
      </w:r>
      <w:r w:rsidR="007231E4" w:rsidRPr="00E66FC0">
        <w:rPr>
          <w:i/>
          <w:sz w:val="22"/>
          <w:szCs w:val="22"/>
          <w:lang w:val="fr-CA"/>
        </w:rPr>
        <w:t xml:space="preserve"> efficacité Perçue)</w:t>
      </w:r>
    </w:p>
    <w:p w14:paraId="5BAB5343" w14:textId="24508FB0" w:rsidR="00B30488" w:rsidRPr="007231E4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4504B9">
        <w:rPr>
          <w:b/>
          <w:lang w:val="fr-CA"/>
        </w:rPr>
        <w:t>2a</w:t>
      </w:r>
      <w:r w:rsidR="003F05FA" w:rsidRPr="004504B9">
        <w:rPr>
          <w:b/>
          <w:lang w:val="fr-CA"/>
        </w:rPr>
        <w:t>.</w:t>
      </w:r>
      <w:r w:rsidR="003F05FA" w:rsidRPr="004504B9">
        <w:rPr>
          <w:b/>
          <w:i/>
          <w:lang w:val="fr-CA"/>
        </w:rPr>
        <w:tab/>
      </w:r>
      <w:r w:rsidR="007231E4" w:rsidRPr="004504B9">
        <w:rPr>
          <w:b/>
          <w:i/>
          <w:lang w:val="fr-CA"/>
        </w:rPr>
        <w:t>Pratiquants</w:t>
      </w:r>
      <w:r w:rsidR="004504B9" w:rsidRPr="004504B9">
        <w:rPr>
          <w:lang w:val="fr-CA"/>
        </w:rPr>
        <w:t xml:space="preserve">: </w:t>
      </w:r>
      <w:r w:rsidR="007231E4" w:rsidRPr="007231E4">
        <w:rPr>
          <w:lang w:val="fr-CA"/>
        </w:rPr>
        <w:t xml:space="preserve">Qu’est-ce qui rend </w:t>
      </w:r>
      <w:r w:rsidR="007231E4" w:rsidRPr="004504B9">
        <w:rPr>
          <w:b/>
          <w:lang w:val="fr-CA"/>
        </w:rPr>
        <w:t xml:space="preserve">plus facile </w:t>
      </w:r>
      <w:r w:rsidR="004504B9">
        <w:rPr>
          <w:lang w:val="fr-CA"/>
        </w:rPr>
        <w:t>pour vous d</w:t>
      </w:r>
      <w:ins w:id="43" w:author="Sandrine" w:date="2015-01-07T09:41:00Z">
        <w:r w:rsidR="00690728">
          <w:rPr>
            <w:lang w:val="fr-CA"/>
          </w:rPr>
          <w:t xml:space="preserve">e vous </w:t>
        </w:r>
      </w:ins>
      <w:del w:id="44" w:author="Sandrine" w:date="2015-01-07T09:41:00Z">
        <w:r w:rsidR="004504B9" w:rsidDel="00690728">
          <w:rPr>
            <w:lang w:val="fr-CA"/>
          </w:rPr>
          <w:delText>’</w:delText>
        </w:r>
      </w:del>
      <w:r w:rsidR="004504B9">
        <w:rPr>
          <w:lang w:val="fr-CA"/>
        </w:rPr>
        <w:t>a</w:t>
      </w:r>
      <w:r w:rsidR="007231E4" w:rsidRPr="007231E4">
        <w:rPr>
          <w:lang w:val="fr-CA"/>
        </w:rPr>
        <w:t>ssurer que tout votre bétail soit vacciné contre la maladie contagieuse de pleuro-pneumonie bovine chaque année?</w:t>
      </w:r>
      <w:r w:rsidR="00B30488" w:rsidRPr="007231E4">
        <w:rPr>
          <w:lang w:val="fr-CA"/>
        </w:rPr>
        <w:t xml:space="preserve"> </w:t>
      </w:r>
    </w:p>
    <w:p w14:paraId="45FD8A26" w14:textId="75CE0154" w:rsidR="00B30488" w:rsidRPr="007231E4" w:rsidRDefault="00AE0305" w:rsidP="00CD1AC7">
      <w:pPr>
        <w:tabs>
          <w:tab w:val="left" w:pos="480"/>
        </w:tabs>
        <w:ind w:left="480" w:hanging="480"/>
        <w:rPr>
          <w:lang w:val="fr-CA"/>
        </w:rPr>
      </w:pPr>
      <w:r w:rsidRPr="00C9577F">
        <w:rPr>
          <w:b/>
          <w:lang w:val="fr-CA"/>
        </w:rPr>
        <w:t>2b</w:t>
      </w:r>
      <w:r w:rsidR="003F05FA" w:rsidRPr="00C9577F">
        <w:rPr>
          <w:b/>
          <w:lang w:val="fr-CA"/>
        </w:rPr>
        <w:t>.</w:t>
      </w:r>
      <w:r w:rsidR="003F05FA" w:rsidRPr="00C9577F">
        <w:rPr>
          <w:lang w:val="fr-CA"/>
        </w:rPr>
        <w:tab/>
      </w:r>
      <w:r w:rsidR="003F05FA" w:rsidRPr="00C9577F">
        <w:rPr>
          <w:b/>
          <w:i/>
          <w:lang w:val="fr-CA"/>
        </w:rPr>
        <w:t>Non-</w:t>
      </w:r>
      <w:r w:rsidR="007231E4" w:rsidRPr="00C9577F">
        <w:rPr>
          <w:b/>
          <w:i/>
          <w:lang w:val="fr-CA"/>
        </w:rPr>
        <w:t>pratiquants</w:t>
      </w:r>
      <w:r w:rsidR="00C9577F" w:rsidRPr="00C9577F">
        <w:rPr>
          <w:lang w:val="fr-CA"/>
        </w:rPr>
        <w:t xml:space="preserve">: </w:t>
      </w:r>
      <w:r w:rsidR="007231E4" w:rsidRPr="007231E4">
        <w:rPr>
          <w:lang w:val="fr-CA"/>
        </w:rPr>
        <w:t xml:space="preserve">Qu’est-ce qui rendrait </w:t>
      </w:r>
      <w:r w:rsidR="007231E4" w:rsidRPr="00C9577F">
        <w:rPr>
          <w:b/>
          <w:lang w:val="fr-CA"/>
        </w:rPr>
        <w:t>plus facile</w:t>
      </w:r>
      <w:r w:rsidR="007231E4" w:rsidRPr="007231E4">
        <w:rPr>
          <w:lang w:val="fr-CA"/>
        </w:rPr>
        <w:t xml:space="preserve"> pour vous d</w:t>
      </w:r>
      <w:ins w:id="45" w:author="Sandrine" w:date="2015-01-07T09:41:00Z">
        <w:r w:rsidR="00690728">
          <w:rPr>
            <w:lang w:val="fr-CA"/>
          </w:rPr>
          <w:t xml:space="preserve">e vous </w:t>
        </w:r>
      </w:ins>
      <w:del w:id="46" w:author="Sandrine" w:date="2015-01-07T09:41:00Z">
        <w:r w:rsidR="007231E4" w:rsidRPr="007231E4" w:rsidDel="00690728">
          <w:rPr>
            <w:lang w:val="fr-CA"/>
          </w:rPr>
          <w:delText>’</w:delText>
        </w:r>
      </w:del>
      <w:r w:rsidR="007231E4" w:rsidRPr="007231E4">
        <w:rPr>
          <w:lang w:val="fr-CA"/>
        </w:rPr>
        <w:t>assurer que tout votre bétail est vacciné contre la maladie contagieuse de pleuro-pneumonie bovine chaque année?</w:t>
      </w:r>
    </w:p>
    <w:p w14:paraId="00D597A7" w14:textId="3A3D0F29" w:rsidR="003F05FA" w:rsidRPr="007231E4" w:rsidRDefault="007231E4" w:rsidP="00B30488">
      <w:pPr>
        <w:rPr>
          <w:sz w:val="20"/>
          <w:szCs w:val="20"/>
          <w:lang w:val="fr-CA"/>
        </w:rPr>
      </w:pPr>
      <w:r w:rsidRPr="00C9577F">
        <w:rPr>
          <w:b/>
          <w:i/>
          <w:sz w:val="20"/>
          <w:szCs w:val="20"/>
          <w:lang w:val="fr-CA"/>
        </w:rPr>
        <w:t>(</w:t>
      </w:r>
      <w:r w:rsidR="00E66FC0" w:rsidRPr="00C9577F">
        <w:rPr>
          <w:b/>
          <w:i/>
          <w:sz w:val="20"/>
          <w:szCs w:val="20"/>
          <w:lang w:val="fr-CA"/>
        </w:rPr>
        <w:t>Écrivez</w:t>
      </w:r>
      <w:r w:rsidRPr="00C9577F">
        <w:rPr>
          <w:b/>
          <w:i/>
          <w:sz w:val="20"/>
          <w:szCs w:val="20"/>
          <w:lang w:val="fr-CA"/>
        </w:rPr>
        <w:t xml:space="preserve"> toutes les réponses ci-dessous. </w:t>
      </w:r>
      <w:r w:rsidRPr="007231E4">
        <w:rPr>
          <w:b/>
          <w:i/>
          <w:sz w:val="20"/>
          <w:szCs w:val="20"/>
          <w:lang w:val="fr-CA"/>
        </w:rPr>
        <w:t>Sondez avec “Quoi d’autre?”)</w:t>
      </w:r>
    </w:p>
    <w:p w14:paraId="1D279A64" w14:textId="77777777" w:rsidR="003F05FA" w:rsidRPr="007231E4" w:rsidRDefault="003F05FA" w:rsidP="003F05FA">
      <w:pPr>
        <w:tabs>
          <w:tab w:val="left" w:pos="480"/>
        </w:tabs>
        <w:ind w:left="480" w:hanging="480"/>
        <w:rPr>
          <w:lang w:val="fr-CA"/>
        </w:rPr>
      </w:pPr>
    </w:p>
    <w:p w14:paraId="32898D7D" w14:textId="77777777" w:rsidR="00456B4C" w:rsidRPr="007231E4" w:rsidRDefault="00456B4C" w:rsidP="003F05FA">
      <w:pPr>
        <w:tabs>
          <w:tab w:val="left" w:pos="480"/>
        </w:tabs>
        <w:ind w:left="480" w:hanging="480"/>
        <w:rPr>
          <w:lang w:val="fr-CA"/>
        </w:rPr>
      </w:pPr>
    </w:p>
    <w:p w14:paraId="135AB511" w14:textId="77777777" w:rsidR="003F05FA" w:rsidRDefault="003F05FA" w:rsidP="003F05FA">
      <w:pPr>
        <w:rPr>
          <w:lang w:val="fr-CA"/>
        </w:rPr>
      </w:pPr>
    </w:p>
    <w:p w14:paraId="6687FB2A" w14:textId="77777777" w:rsidR="00E66FC0" w:rsidRPr="007231E4" w:rsidRDefault="00E66FC0" w:rsidP="003F05FA">
      <w:pPr>
        <w:rPr>
          <w:lang w:val="fr-CA"/>
        </w:rPr>
      </w:pPr>
    </w:p>
    <w:p w14:paraId="19E0F7C6" w14:textId="3156B5C4" w:rsidR="003F05FA" w:rsidRPr="00E66FC0" w:rsidRDefault="00E66FC0" w:rsidP="003F05FA">
      <w:pPr>
        <w:spacing w:after="60"/>
        <w:rPr>
          <w:i/>
          <w:sz w:val="22"/>
          <w:szCs w:val="22"/>
          <w:lang w:val="fr-CA"/>
        </w:rPr>
      </w:pPr>
      <w:r w:rsidRPr="00E66FC0">
        <w:rPr>
          <w:i/>
          <w:sz w:val="22"/>
          <w:szCs w:val="22"/>
          <w:lang w:val="fr-CA"/>
        </w:rPr>
        <w:lastRenderedPageBreak/>
        <w:t>(Auto-</w:t>
      </w:r>
      <w:r w:rsidR="007231E4" w:rsidRPr="00E66FC0">
        <w:rPr>
          <w:i/>
          <w:sz w:val="22"/>
          <w:szCs w:val="22"/>
          <w:lang w:val="fr-CA"/>
        </w:rPr>
        <w:t>efficacité perçue)</w:t>
      </w:r>
    </w:p>
    <w:p w14:paraId="21568F86" w14:textId="127EBF40" w:rsidR="00B30488" w:rsidRPr="007231E4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C9577F">
        <w:rPr>
          <w:b/>
          <w:lang w:val="fr-CA"/>
        </w:rPr>
        <w:t>3</w:t>
      </w:r>
      <w:r w:rsidR="003F05FA" w:rsidRPr="00C9577F">
        <w:rPr>
          <w:b/>
          <w:lang w:val="fr-CA"/>
        </w:rPr>
        <w:t>a.</w:t>
      </w:r>
      <w:r w:rsidR="003F05FA" w:rsidRPr="00C9577F">
        <w:rPr>
          <w:b/>
          <w:lang w:val="fr-CA"/>
        </w:rPr>
        <w:tab/>
      </w:r>
      <w:r w:rsidR="007231E4" w:rsidRPr="00C9577F">
        <w:rPr>
          <w:b/>
          <w:i/>
          <w:lang w:val="fr-CA"/>
        </w:rPr>
        <w:t>Pratiquants</w:t>
      </w:r>
      <w:r w:rsidR="00C9577F" w:rsidRPr="00C9577F">
        <w:rPr>
          <w:lang w:val="fr-CA"/>
        </w:rPr>
        <w:t xml:space="preserve">: </w:t>
      </w:r>
      <w:r w:rsidR="007231E4" w:rsidRPr="007231E4">
        <w:rPr>
          <w:lang w:val="fr-CA"/>
        </w:rPr>
        <w:t xml:space="preserve">Qu’est-ce qui rend </w:t>
      </w:r>
      <w:r w:rsidR="007231E4" w:rsidRPr="00C9577F">
        <w:rPr>
          <w:b/>
          <w:lang w:val="fr-CA"/>
        </w:rPr>
        <w:t>difficile</w:t>
      </w:r>
      <w:r w:rsidR="007231E4" w:rsidRPr="007231E4">
        <w:rPr>
          <w:lang w:val="fr-CA"/>
        </w:rPr>
        <w:t xml:space="preserve"> pour vous d</w:t>
      </w:r>
      <w:ins w:id="47" w:author="Sandrine" w:date="2015-01-07T09:42:00Z">
        <w:r w:rsidR="00690728">
          <w:rPr>
            <w:lang w:val="fr-CA"/>
          </w:rPr>
          <w:t xml:space="preserve">e vous </w:t>
        </w:r>
      </w:ins>
      <w:del w:id="48" w:author="Sandrine" w:date="2015-01-07T09:42:00Z">
        <w:r w:rsidR="007231E4" w:rsidRPr="007231E4" w:rsidDel="00690728">
          <w:rPr>
            <w:lang w:val="fr-CA"/>
          </w:rPr>
          <w:delText>’</w:delText>
        </w:r>
      </w:del>
      <w:r w:rsidR="007231E4" w:rsidRPr="007231E4">
        <w:rPr>
          <w:lang w:val="fr-CA"/>
        </w:rPr>
        <w:t>assurer que tout votre bétail soit vacciné contre la maladie contagieuse de pleuro-pneumonie bovine chaque année?</w:t>
      </w:r>
      <w:r w:rsidR="00B30488" w:rsidRPr="007231E4">
        <w:rPr>
          <w:lang w:val="fr-CA"/>
        </w:rPr>
        <w:t xml:space="preserve">   </w:t>
      </w:r>
    </w:p>
    <w:p w14:paraId="35E1CDA4" w14:textId="5DA46922" w:rsidR="00B30488" w:rsidRPr="007231E4" w:rsidRDefault="00AE0305" w:rsidP="00CD1AC7">
      <w:pPr>
        <w:tabs>
          <w:tab w:val="left" w:pos="480"/>
        </w:tabs>
        <w:ind w:left="540" w:hanging="540"/>
        <w:rPr>
          <w:lang w:val="fr-CA"/>
        </w:rPr>
      </w:pPr>
      <w:r w:rsidRPr="00C9577F">
        <w:rPr>
          <w:b/>
          <w:lang w:val="fr-CA"/>
        </w:rPr>
        <w:t>3</w:t>
      </w:r>
      <w:r w:rsidR="003F05FA" w:rsidRPr="00C9577F">
        <w:rPr>
          <w:b/>
          <w:lang w:val="fr-CA"/>
        </w:rPr>
        <w:t>b.</w:t>
      </w:r>
      <w:r w:rsidR="003F05FA" w:rsidRPr="00C9577F">
        <w:rPr>
          <w:lang w:val="fr-CA"/>
        </w:rPr>
        <w:tab/>
      </w:r>
      <w:r w:rsidR="003F05FA" w:rsidRPr="00C9577F">
        <w:rPr>
          <w:b/>
          <w:i/>
          <w:lang w:val="fr-CA"/>
        </w:rPr>
        <w:t>Non-</w:t>
      </w:r>
      <w:r w:rsidR="007231E4" w:rsidRPr="00C9577F">
        <w:rPr>
          <w:b/>
          <w:i/>
          <w:lang w:val="fr-CA"/>
        </w:rPr>
        <w:t>pratiquants</w:t>
      </w:r>
      <w:r w:rsidR="00C9577F" w:rsidRPr="00C9577F">
        <w:rPr>
          <w:lang w:val="fr-CA"/>
        </w:rPr>
        <w:t xml:space="preserve">: </w:t>
      </w:r>
      <w:r w:rsidR="007231E4" w:rsidRPr="007231E4">
        <w:rPr>
          <w:lang w:val="fr-CA"/>
        </w:rPr>
        <w:t xml:space="preserve">Qu’est-ce qui rendrait </w:t>
      </w:r>
      <w:r w:rsidR="007231E4" w:rsidRPr="00C9577F">
        <w:rPr>
          <w:b/>
          <w:lang w:val="fr-CA"/>
        </w:rPr>
        <w:t>difficile</w:t>
      </w:r>
      <w:r w:rsidR="007231E4" w:rsidRPr="007231E4">
        <w:rPr>
          <w:lang w:val="fr-CA"/>
        </w:rPr>
        <w:t xml:space="preserve"> pour vous d</w:t>
      </w:r>
      <w:ins w:id="49" w:author="Sandrine" w:date="2015-01-07T09:42:00Z">
        <w:r w:rsidR="00690728">
          <w:rPr>
            <w:lang w:val="fr-CA"/>
          </w:rPr>
          <w:t xml:space="preserve">e vous </w:t>
        </w:r>
      </w:ins>
      <w:del w:id="50" w:author="Sandrine" w:date="2015-01-07T09:42:00Z">
        <w:r w:rsidR="007231E4" w:rsidRPr="007231E4" w:rsidDel="00690728">
          <w:rPr>
            <w:lang w:val="fr-CA"/>
          </w:rPr>
          <w:delText>’</w:delText>
        </w:r>
      </w:del>
      <w:r w:rsidR="007231E4" w:rsidRPr="007231E4">
        <w:rPr>
          <w:lang w:val="fr-CA"/>
        </w:rPr>
        <w:t>assurer que tout votre bétail soit vacciné contre la maladie contagieuse de pleuro-pneumonie bovine chaque année?</w:t>
      </w:r>
    </w:p>
    <w:p w14:paraId="36E696DF" w14:textId="5B6D9BAD" w:rsidR="003F05FA" w:rsidRPr="007231E4" w:rsidRDefault="007231E4" w:rsidP="003F05FA">
      <w:pPr>
        <w:ind w:left="480" w:hanging="480"/>
        <w:rPr>
          <w:sz w:val="20"/>
          <w:szCs w:val="20"/>
          <w:lang w:val="fr-CA"/>
        </w:rPr>
      </w:pPr>
      <w:r w:rsidRPr="00C9577F">
        <w:rPr>
          <w:b/>
          <w:i/>
          <w:sz w:val="20"/>
          <w:szCs w:val="20"/>
          <w:lang w:val="fr-CA"/>
        </w:rPr>
        <w:t>(</w:t>
      </w:r>
      <w:r w:rsidR="00E66FC0" w:rsidRPr="00C9577F">
        <w:rPr>
          <w:b/>
          <w:i/>
          <w:sz w:val="20"/>
          <w:szCs w:val="20"/>
          <w:lang w:val="fr-CA"/>
        </w:rPr>
        <w:t>Écrivez</w:t>
      </w:r>
      <w:r w:rsidRPr="00C9577F">
        <w:rPr>
          <w:b/>
          <w:i/>
          <w:sz w:val="20"/>
          <w:szCs w:val="20"/>
          <w:lang w:val="fr-CA"/>
        </w:rPr>
        <w:t xml:space="preserve"> toutes les réponses ci-dessous. </w:t>
      </w:r>
      <w:r w:rsidRPr="007231E4">
        <w:rPr>
          <w:b/>
          <w:i/>
          <w:sz w:val="20"/>
          <w:szCs w:val="20"/>
          <w:lang w:val="fr-CA"/>
        </w:rPr>
        <w:t>Sondez avec “Quoi d’autre?”)</w:t>
      </w:r>
    </w:p>
    <w:p w14:paraId="4736C6BF" w14:textId="77777777" w:rsidR="003F05FA" w:rsidRPr="007231E4" w:rsidRDefault="003F05FA" w:rsidP="00456B4C">
      <w:pPr>
        <w:ind w:right="-605"/>
        <w:rPr>
          <w:sz w:val="28"/>
          <w:szCs w:val="28"/>
          <w:lang w:val="fr-CA"/>
        </w:rPr>
      </w:pPr>
    </w:p>
    <w:p w14:paraId="038CE176" w14:textId="77777777" w:rsidR="00456B4C" w:rsidRPr="007231E4" w:rsidRDefault="00456B4C" w:rsidP="00456B4C">
      <w:pPr>
        <w:ind w:right="-605"/>
        <w:rPr>
          <w:sz w:val="28"/>
          <w:szCs w:val="28"/>
          <w:lang w:val="fr-CA"/>
        </w:rPr>
      </w:pPr>
    </w:p>
    <w:p w14:paraId="1B737025" w14:textId="77777777" w:rsidR="00D366AD" w:rsidRPr="007231E4" w:rsidRDefault="00D366AD" w:rsidP="00456B4C">
      <w:pPr>
        <w:ind w:right="-605"/>
        <w:rPr>
          <w:sz w:val="28"/>
          <w:szCs w:val="28"/>
          <w:lang w:val="fr-CA"/>
        </w:rPr>
      </w:pPr>
    </w:p>
    <w:p w14:paraId="556A855C" w14:textId="66E467A9" w:rsidR="00770BC1" w:rsidRPr="00E66FC0" w:rsidRDefault="007231E4" w:rsidP="00770BC1">
      <w:pPr>
        <w:spacing w:after="60"/>
        <w:rPr>
          <w:i/>
          <w:sz w:val="22"/>
          <w:szCs w:val="22"/>
          <w:lang w:val="fr-CA"/>
        </w:rPr>
      </w:pPr>
      <w:r w:rsidRPr="00E66FC0">
        <w:rPr>
          <w:i/>
          <w:sz w:val="22"/>
          <w:szCs w:val="22"/>
          <w:lang w:val="fr-CA"/>
        </w:rPr>
        <w:t>(Conséquences Positives Perçues)</w:t>
      </w:r>
    </w:p>
    <w:p w14:paraId="56300999" w14:textId="12BA7FFB" w:rsidR="00CD1AC7" w:rsidRPr="007231E4" w:rsidRDefault="00D366AD" w:rsidP="00FB2616">
      <w:pPr>
        <w:ind w:left="480" w:hanging="480"/>
        <w:rPr>
          <w:lang w:val="fr-CA"/>
        </w:rPr>
      </w:pPr>
      <w:r w:rsidRPr="00C9577F">
        <w:rPr>
          <w:b/>
          <w:lang w:val="fr-CA"/>
        </w:rPr>
        <w:t>4</w:t>
      </w:r>
      <w:r w:rsidR="00FB2616" w:rsidRPr="00C9577F">
        <w:rPr>
          <w:b/>
          <w:lang w:val="fr-CA"/>
        </w:rPr>
        <w:t>a.</w:t>
      </w:r>
      <w:r w:rsidR="00FB2616" w:rsidRPr="00C9577F">
        <w:rPr>
          <w:lang w:val="fr-CA"/>
        </w:rPr>
        <w:tab/>
      </w:r>
      <w:r w:rsidR="007231E4" w:rsidRPr="00C9577F">
        <w:rPr>
          <w:b/>
          <w:i/>
          <w:lang w:val="fr-CA"/>
        </w:rPr>
        <w:t>Pratiquants</w:t>
      </w:r>
      <w:r w:rsidR="00FB2616" w:rsidRPr="00C9577F">
        <w:rPr>
          <w:b/>
          <w:i/>
          <w:lang w:val="fr-CA"/>
        </w:rPr>
        <w:t>:</w:t>
      </w:r>
      <w:r w:rsidR="00C9577F" w:rsidRPr="00C9577F">
        <w:rPr>
          <w:lang w:val="fr-CA"/>
        </w:rPr>
        <w:t xml:space="preserve"> </w:t>
      </w:r>
      <w:r w:rsidR="007231E4" w:rsidRPr="007231E4">
        <w:rPr>
          <w:lang w:val="fr-CA"/>
        </w:rPr>
        <w:t xml:space="preserve">Quels sont les </w:t>
      </w:r>
      <w:r w:rsidR="007231E4" w:rsidRPr="00C9577F">
        <w:rPr>
          <w:b/>
          <w:lang w:val="fr-CA"/>
        </w:rPr>
        <w:t>avantages</w:t>
      </w:r>
      <w:r w:rsidR="007231E4" w:rsidRPr="007231E4">
        <w:rPr>
          <w:lang w:val="fr-CA"/>
        </w:rPr>
        <w:t xml:space="preserve"> d’avoir tout votre bétail</w:t>
      </w:r>
      <w:r w:rsidR="00E66FC0" w:rsidRPr="00E66FC0">
        <w:rPr>
          <w:lang w:val="fr-CA"/>
        </w:rPr>
        <w:t xml:space="preserve"> </w:t>
      </w:r>
      <w:r w:rsidR="00E66FC0" w:rsidRPr="007231E4">
        <w:rPr>
          <w:lang w:val="fr-CA"/>
        </w:rPr>
        <w:t>vacciné</w:t>
      </w:r>
      <w:r w:rsidR="007231E4" w:rsidRPr="007231E4">
        <w:rPr>
          <w:lang w:val="fr-CA"/>
        </w:rPr>
        <w:t xml:space="preserve"> contre la maladie contagieuse pleuro-pneumonie bovine chaque année?</w:t>
      </w:r>
      <w:r w:rsidR="00C20422" w:rsidRPr="007231E4">
        <w:rPr>
          <w:lang w:val="fr-CA"/>
        </w:rPr>
        <w:t xml:space="preserve"> </w:t>
      </w:r>
    </w:p>
    <w:p w14:paraId="7524CE4F" w14:textId="4845D416" w:rsidR="00B30488" w:rsidRPr="00744AFD" w:rsidRDefault="00D366AD" w:rsidP="00B13875">
      <w:pPr>
        <w:ind w:left="480" w:hanging="480"/>
        <w:rPr>
          <w:lang w:val="fr-CA"/>
        </w:rPr>
      </w:pPr>
      <w:r w:rsidRPr="00C9577F">
        <w:rPr>
          <w:b/>
          <w:lang w:val="fr-CA"/>
        </w:rPr>
        <w:t>4</w:t>
      </w:r>
      <w:r w:rsidR="00FB2616" w:rsidRPr="00C9577F">
        <w:rPr>
          <w:b/>
          <w:lang w:val="fr-CA"/>
        </w:rPr>
        <w:t>b.</w:t>
      </w:r>
      <w:r w:rsidR="00FB2616" w:rsidRPr="00C9577F">
        <w:rPr>
          <w:b/>
          <w:lang w:val="fr-CA"/>
        </w:rPr>
        <w:tab/>
      </w:r>
      <w:r w:rsidR="00FB2616" w:rsidRPr="00C9577F">
        <w:rPr>
          <w:b/>
          <w:i/>
          <w:lang w:val="fr-CA"/>
        </w:rPr>
        <w:t>Non</w:t>
      </w:r>
      <w:r w:rsidR="007231E4" w:rsidRPr="00C9577F">
        <w:rPr>
          <w:b/>
          <w:i/>
          <w:lang w:val="fr-CA"/>
        </w:rPr>
        <w:t>-pratiquants</w:t>
      </w:r>
      <w:r w:rsidR="00FB2616" w:rsidRPr="00C9577F">
        <w:rPr>
          <w:b/>
          <w:i/>
          <w:lang w:val="fr-CA"/>
        </w:rPr>
        <w:t>:</w:t>
      </w:r>
      <w:r w:rsidR="00FB2616" w:rsidRPr="00C9577F">
        <w:rPr>
          <w:b/>
          <w:lang w:val="fr-CA"/>
        </w:rPr>
        <w:t xml:space="preserve"> </w:t>
      </w:r>
      <w:r w:rsidR="00744AFD" w:rsidRPr="00744AFD">
        <w:rPr>
          <w:lang w:val="fr-CA"/>
        </w:rPr>
        <w:t xml:space="preserve">Quels seraient les </w:t>
      </w:r>
      <w:r w:rsidR="00744AFD" w:rsidRPr="00C9577F">
        <w:rPr>
          <w:b/>
          <w:lang w:val="fr-CA"/>
        </w:rPr>
        <w:t>avantages</w:t>
      </w:r>
      <w:r w:rsidR="00744AFD" w:rsidRPr="00744AFD">
        <w:rPr>
          <w:lang w:val="fr-CA"/>
        </w:rPr>
        <w:t xml:space="preserve"> d’avoir tout votre bétail </w:t>
      </w:r>
      <w:r w:rsidR="00E66FC0" w:rsidRPr="007231E4">
        <w:rPr>
          <w:lang w:val="fr-CA"/>
        </w:rPr>
        <w:t>vacciné</w:t>
      </w:r>
      <w:r w:rsidR="00E66FC0" w:rsidRPr="00744AFD">
        <w:rPr>
          <w:lang w:val="fr-CA"/>
        </w:rPr>
        <w:t xml:space="preserve"> </w:t>
      </w:r>
      <w:r w:rsidR="00744AFD" w:rsidRPr="00744AFD">
        <w:rPr>
          <w:lang w:val="fr-CA"/>
        </w:rPr>
        <w:t xml:space="preserve"> contre la maladie contagieuse pleuro-pneumonie bovine chaque année?</w:t>
      </w:r>
    </w:p>
    <w:p w14:paraId="2330599E" w14:textId="17632178" w:rsidR="00FB2616" w:rsidRPr="00744AFD" w:rsidRDefault="00B30488" w:rsidP="00B13875">
      <w:pPr>
        <w:rPr>
          <w:sz w:val="20"/>
          <w:szCs w:val="20"/>
          <w:lang w:val="fr-CA"/>
        </w:rPr>
      </w:pPr>
      <w:r w:rsidRPr="00744AFD">
        <w:rPr>
          <w:b/>
          <w:i/>
          <w:sz w:val="20"/>
          <w:szCs w:val="20"/>
          <w:lang w:val="fr-CA"/>
        </w:rPr>
        <w:t xml:space="preserve"> </w:t>
      </w:r>
      <w:r w:rsidR="00744AFD" w:rsidRPr="00C9577F">
        <w:rPr>
          <w:b/>
          <w:i/>
          <w:sz w:val="20"/>
          <w:szCs w:val="20"/>
          <w:lang w:val="fr-CA"/>
        </w:rPr>
        <w:t>(</w:t>
      </w:r>
      <w:r w:rsidR="00E66FC0" w:rsidRPr="00C9577F">
        <w:rPr>
          <w:b/>
          <w:i/>
          <w:sz w:val="20"/>
          <w:szCs w:val="20"/>
          <w:lang w:val="fr-CA"/>
        </w:rPr>
        <w:t>Écrivez</w:t>
      </w:r>
      <w:r w:rsidR="00744AFD" w:rsidRPr="00C9577F">
        <w:rPr>
          <w:b/>
          <w:i/>
          <w:sz w:val="20"/>
          <w:szCs w:val="20"/>
          <w:lang w:val="fr-CA"/>
        </w:rPr>
        <w:t xml:space="preserve"> toutes les réponses ci-dessous. </w:t>
      </w:r>
      <w:r w:rsidR="00744AFD" w:rsidRPr="00744AFD">
        <w:rPr>
          <w:b/>
          <w:i/>
          <w:sz w:val="20"/>
          <w:szCs w:val="20"/>
          <w:lang w:val="fr-CA"/>
        </w:rPr>
        <w:t>Sondez avec “Quoi d’autre?”)</w:t>
      </w:r>
    </w:p>
    <w:p w14:paraId="10EADAAB" w14:textId="77777777" w:rsidR="00FB2616" w:rsidRDefault="00FB2616" w:rsidP="00FB2616">
      <w:pPr>
        <w:rPr>
          <w:lang w:val="fr-CA"/>
        </w:rPr>
      </w:pPr>
    </w:p>
    <w:p w14:paraId="0C845E5D" w14:textId="77777777" w:rsidR="00E66FC0" w:rsidRDefault="00E66FC0" w:rsidP="00FB2616">
      <w:pPr>
        <w:rPr>
          <w:lang w:val="fr-CA"/>
        </w:rPr>
      </w:pPr>
    </w:p>
    <w:p w14:paraId="4D24BA6D" w14:textId="77777777" w:rsidR="00E66FC0" w:rsidRDefault="00E66FC0" w:rsidP="00FB2616">
      <w:pPr>
        <w:rPr>
          <w:lang w:val="fr-CA"/>
        </w:rPr>
      </w:pPr>
    </w:p>
    <w:p w14:paraId="1510BA9F" w14:textId="77777777" w:rsidR="00E66FC0" w:rsidRPr="00744AFD" w:rsidRDefault="00E66FC0" w:rsidP="00FB2616">
      <w:pPr>
        <w:rPr>
          <w:lang w:val="fr-CA"/>
        </w:rPr>
      </w:pPr>
    </w:p>
    <w:p w14:paraId="7990D210" w14:textId="119D4628" w:rsidR="00FB2616" w:rsidRPr="00E66FC0" w:rsidRDefault="00744AFD" w:rsidP="003C0380">
      <w:pPr>
        <w:spacing w:after="60"/>
        <w:rPr>
          <w:i/>
          <w:sz w:val="22"/>
          <w:szCs w:val="22"/>
          <w:lang w:val="fr-CA"/>
        </w:rPr>
      </w:pPr>
      <w:r w:rsidRPr="00E66FC0">
        <w:rPr>
          <w:i/>
          <w:sz w:val="22"/>
          <w:szCs w:val="22"/>
          <w:lang w:val="fr-CA"/>
        </w:rPr>
        <w:t>(Conséquences Négatives Perçues)</w:t>
      </w:r>
    </w:p>
    <w:p w14:paraId="023D6452" w14:textId="37E0A7BD" w:rsidR="00B13875" w:rsidRPr="00744AFD" w:rsidRDefault="00D366AD" w:rsidP="00B30488">
      <w:pPr>
        <w:ind w:left="480" w:hanging="480"/>
        <w:rPr>
          <w:lang w:val="fr-CA"/>
        </w:rPr>
      </w:pPr>
      <w:r w:rsidRPr="00C9577F">
        <w:rPr>
          <w:b/>
          <w:lang w:val="fr-CA"/>
        </w:rPr>
        <w:t>5</w:t>
      </w:r>
      <w:r w:rsidR="00FB2616" w:rsidRPr="00C9577F">
        <w:rPr>
          <w:b/>
          <w:lang w:val="fr-CA"/>
        </w:rPr>
        <w:t>a.</w:t>
      </w:r>
      <w:r w:rsidR="00FB2616" w:rsidRPr="00C9577F">
        <w:rPr>
          <w:lang w:val="fr-CA"/>
        </w:rPr>
        <w:tab/>
      </w:r>
      <w:r w:rsidR="00744AFD" w:rsidRPr="00C9577F">
        <w:rPr>
          <w:b/>
          <w:i/>
          <w:lang w:val="fr-CA"/>
        </w:rPr>
        <w:t>Pratiquants</w:t>
      </w:r>
      <w:r w:rsidR="00FB2616" w:rsidRPr="00C9577F">
        <w:rPr>
          <w:b/>
          <w:i/>
          <w:lang w:val="fr-CA"/>
        </w:rPr>
        <w:t>:</w:t>
      </w:r>
      <w:r w:rsidR="00C9577F" w:rsidRPr="00C9577F">
        <w:rPr>
          <w:lang w:val="fr-CA"/>
        </w:rPr>
        <w:t xml:space="preserve"> </w:t>
      </w:r>
      <w:r w:rsidR="00744AFD" w:rsidRPr="00744AFD">
        <w:rPr>
          <w:lang w:val="fr-CA"/>
        </w:rPr>
        <w:t xml:space="preserve">Quels sont les </w:t>
      </w:r>
      <w:r w:rsidR="00744AFD" w:rsidRPr="00C9577F">
        <w:rPr>
          <w:b/>
          <w:lang w:val="fr-CA"/>
        </w:rPr>
        <w:t>désavantages</w:t>
      </w:r>
      <w:r w:rsidR="00744AFD" w:rsidRPr="00744AFD">
        <w:rPr>
          <w:lang w:val="fr-CA"/>
        </w:rPr>
        <w:t xml:space="preserve"> d’avoir tout votre bétail vacciné contre la maladie contagieuse de pleuro-pneumonie bovine chaque année? </w:t>
      </w:r>
      <w:r w:rsidR="00B30488" w:rsidRPr="00744AFD">
        <w:rPr>
          <w:lang w:val="fr-CA"/>
        </w:rPr>
        <w:t xml:space="preserve">  </w:t>
      </w:r>
    </w:p>
    <w:p w14:paraId="554E6A3F" w14:textId="5BEF2424" w:rsidR="00B30488" w:rsidRPr="00744AFD" w:rsidRDefault="00D366AD" w:rsidP="00FB2616">
      <w:pPr>
        <w:ind w:left="480" w:hanging="480"/>
        <w:rPr>
          <w:lang w:val="fr-CA"/>
        </w:rPr>
      </w:pPr>
      <w:r w:rsidRPr="00C9577F">
        <w:rPr>
          <w:b/>
          <w:lang w:val="fr-CA"/>
        </w:rPr>
        <w:t>5</w:t>
      </w:r>
      <w:r w:rsidR="00FB2616" w:rsidRPr="00C9577F">
        <w:rPr>
          <w:b/>
          <w:lang w:val="fr-CA"/>
        </w:rPr>
        <w:t>b.</w:t>
      </w:r>
      <w:r w:rsidR="00FB2616" w:rsidRPr="00C9577F">
        <w:rPr>
          <w:b/>
          <w:lang w:val="fr-CA"/>
        </w:rPr>
        <w:tab/>
      </w:r>
      <w:r w:rsidR="00744AFD" w:rsidRPr="00C9577F">
        <w:rPr>
          <w:b/>
          <w:i/>
          <w:lang w:val="fr-CA"/>
        </w:rPr>
        <w:t>Non-pratiquants</w:t>
      </w:r>
      <w:r w:rsidR="00FB2616" w:rsidRPr="00C9577F">
        <w:rPr>
          <w:b/>
          <w:i/>
          <w:lang w:val="fr-CA"/>
        </w:rPr>
        <w:t>:</w:t>
      </w:r>
      <w:r w:rsidR="00FB2616" w:rsidRPr="00C9577F">
        <w:rPr>
          <w:b/>
          <w:lang w:val="fr-CA"/>
        </w:rPr>
        <w:t xml:space="preserve"> </w:t>
      </w:r>
      <w:r w:rsidR="00744AFD" w:rsidRPr="00744AFD">
        <w:rPr>
          <w:lang w:val="fr-CA"/>
        </w:rPr>
        <w:t xml:space="preserve">Quels seraient les </w:t>
      </w:r>
      <w:r w:rsidR="00744AFD" w:rsidRPr="00C9577F">
        <w:rPr>
          <w:b/>
          <w:lang w:val="fr-CA"/>
        </w:rPr>
        <w:t>désavantages</w:t>
      </w:r>
      <w:r w:rsidR="00744AFD" w:rsidRPr="00744AFD">
        <w:rPr>
          <w:lang w:val="fr-CA"/>
        </w:rPr>
        <w:t xml:space="preserve"> d’avoir tout votre bétail vaccin</w:t>
      </w:r>
      <w:ins w:id="51" w:author="Sandrine" w:date="2015-01-07T09:42:00Z">
        <w:r w:rsidR="00690728">
          <w:rPr>
            <w:lang w:val="fr-CA"/>
          </w:rPr>
          <w:t>é</w:t>
        </w:r>
      </w:ins>
      <w:del w:id="52" w:author="Sandrine" w:date="2015-01-07T09:42:00Z">
        <w:r w:rsidR="00744AFD" w:rsidRPr="00744AFD" w:rsidDel="00690728">
          <w:rPr>
            <w:lang w:val="fr-CA"/>
          </w:rPr>
          <w:delText>e</w:delText>
        </w:r>
      </w:del>
      <w:r w:rsidR="00744AFD" w:rsidRPr="00744AFD">
        <w:rPr>
          <w:lang w:val="fr-CA"/>
        </w:rPr>
        <w:t xml:space="preserve"> contre la maladie contagieuse de pleuro-pneumonie bovine chaque année?</w:t>
      </w:r>
      <w:r w:rsidR="00B30488" w:rsidRPr="00744AFD">
        <w:rPr>
          <w:lang w:val="fr-CA"/>
        </w:rPr>
        <w:t xml:space="preserve"> </w:t>
      </w:r>
    </w:p>
    <w:p w14:paraId="3E9C0850" w14:textId="4CF6CC87" w:rsidR="004046E2" w:rsidRPr="00744AFD" w:rsidRDefault="00744AFD" w:rsidP="00B13875">
      <w:pPr>
        <w:rPr>
          <w:sz w:val="20"/>
          <w:szCs w:val="20"/>
          <w:lang w:val="fr-CA"/>
        </w:rPr>
      </w:pPr>
      <w:r w:rsidRPr="00C9577F">
        <w:rPr>
          <w:b/>
          <w:i/>
          <w:sz w:val="20"/>
          <w:szCs w:val="20"/>
          <w:lang w:val="fr-CA"/>
        </w:rPr>
        <w:t>(</w:t>
      </w:r>
      <w:r w:rsidR="00E66FC0" w:rsidRPr="00C9577F">
        <w:rPr>
          <w:b/>
          <w:i/>
          <w:sz w:val="20"/>
          <w:szCs w:val="20"/>
          <w:lang w:val="fr-CA"/>
        </w:rPr>
        <w:t>Écrivez</w:t>
      </w:r>
      <w:r w:rsidRPr="00C9577F">
        <w:rPr>
          <w:b/>
          <w:i/>
          <w:sz w:val="20"/>
          <w:szCs w:val="20"/>
          <w:lang w:val="fr-CA"/>
        </w:rPr>
        <w:t xml:space="preserve"> toutes les réponses ci-dessous. </w:t>
      </w:r>
      <w:r w:rsidRPr="00744AFD">
        <w:rPr>
          <w:b/>
          <w:i/>
          <w:sz w:val="20"/>
          <w:szCs w:val="20"/>
          <w:lang w:val="fr-CA"/>
        </w:rPr>
        <w:t>Sondez avec “Quoi d’autre?”)</w:t>
      </w:r>
    </w:p>
    <w:p w14:paraId="02F7C0DB" w14:textId="77777777" w:rsidR="00FB2616" w:rsidRPr="00744AFD" w:rsidRDefault="00FB2616" w:rsidP="00FB2616">
      <w:pPr>
        <w:rPr>
          <w:b/>
          <w:i/>
          <w:lang w:val="fr-CA"/>
        </w:rPr>
      </w:pPr>
    </w:p>
    <w:p w14:paraId="75AE3239" w14:textId="77777777" w:rsidR="00FB2616" w:rsidRPr="00744AFD" w:rsidRDefault="00FB2616" w:rsidP="00FB2616">
      <w:pPr>
        <w:rPr>
          <w:b/>
          <w:i/>
          <w:lang w:val="fr-CA"/>
        </w:rPr>
      </w:pPr>
    </w:p>
    <w:p w14:paraId="36C9BC68" w14:textId="77777777" w:rsidR="00405B04" w:rsidRDefault="00405B04" w:rsidP="003F05FA">
      <w:pPr>
        <w:rPr>
          <w:lang w:val="fr-CA"/>
        </w:rPr>
      </w:pPr>
    </w:p>
    <w:p w14:paraId="331124F8" w14:textId="77777777" w:rsidR="00E66FC0" w:rsidRPr="00744AFD" w:rsidRDefault="00E66FC0" w:rsidP="003F05FA">
      <w:pPr>
        <w:rPr>
          <w:lang w:val="fr-CA"/>
        </w:rPr>
      </w:pPr>
    </w:p>
    <w:p w14:paraId="744DAA62" w14:textId="56BED993" w:rsidR="00A23985" w:rsidRPr="00E66FC0" w:rsidRDefault="00744AFD" w:rsidP="00A23985">
      <w:pPr>
        <w:spacing w:after="60"/>
        <w:rPr>
          <w:i/>
          <w:sz w:val="22"/>
          <w:szCs w:val="22"/>
          <w:lang w:val="fr-CA"/>
        </w:rPr>
      </w:pPr>
      <w:r w:rsidRPr="00E66FC0">
        <w:rPr>
          <w:i/>
          <w:sz w:val="22"/>
          <w:szCs w:val="22"/>
          <w:lang w:val="fr-CA"/>
        </w:rPr>
        <w:t>(Normes Sociales Perçues)</w:t>
      </w:r>
    </w:p>
    <w:p w14:paraId="6C0264E5" w14:textId="641FA9D0" w:rsidR="00B30488" w:rsidRPr="00744AFD" w:rsidRDefault="00D366AD" w:rsidP="00A23985">
      <w:pPr>
        <w:spacing w:after="60"/>
        <w:ind w:left="480" w:hanging="480"/>
        <w:rPr>
          <w:lang w:val="fr-CA"/>
        </w:rPr>
      </w:pPr>
      <w:r w:rsidRPr="00C9577F">
        <w:rPr>
          <w:b/>
          <w:lang w:val="fr-CA"/>
        </w:rPr>
        <w:t>6</w:t>
      </w:r>
      <w:r w:rsidR="00A23985" w:rsidRPr="00C9577F">
        <w:rPr>
          <w:b/>
          <w:lang w:val="fr-CA"/>
        </w:rPr>
        <w:t>a.</w:t>
      </w:r>
      <w:r w:rsidR="00A23985" w:rsidRPr="00C9577F">
        <w:rPr>
          <w:b/>
          <w:lang w:val="fr-CA"/>
        </w:rPr>
        <w:tab/>
      </w:r>
      <w:r w:rsidR="00744AFD" w:rsidRPr="00C9577F">
        <w:rPr>
          <w:b/>
          <w:i/>
          <w:lang w:val="fr-CA"/>
        </w:rPr>
        <w:t>Pratiquants</w:t>
      </w:r>
      <w:r w:rsidR="00A23985" w:rsidRPr="00C9577F">
        <w:rPr>
          <w:b/>
          <w:i/>
          <w:lang w:val="fr-CA"/>
        </w:rPr>
        <w:t>:</w:t>
      </w:r>
      <w:r w:rsidR="00A23985" w:rsidRPr="00C9577F">
        <w:rPr>
          <w:b/>
          <w:lang w:val="fr-CA"/>
        </w:rPr>
        <w:t xml:space="preserve"> </w:t>
      </w:r>
      <w:r w:rsidR="00744AFD" w:rsidRPr="00744AFD">
        <w:rPr>
          <w:lang w:val="fr-CA"/>
        </w:rPr>
        <w:t>La plupart des personnes que vous connaissez approuvent-elles le fait que vous fa</w:t>
      </w:r>
      <w:ins w:id="53" w:author="Sandrine" w:date="2015-01-07T09:43:00Z">
        <w:r w:rsidR="00690728">
          <w:rPr>
            <w:lang w:val="fr-CA"/>
          </w:rPr>
          <w:t>ssiez</w:t>
        </w:r>
      </w:ins>
      <w:del w:id="54" w:author="Sandrine" w:date="2015-01-07T09:43:00Z">
        <w:r w:rsidR="00744AFD" w:rsidRPr="00744AFD" w:rsidDel="00690728">
          <w:rPr>
            <w:lang w:val="fr-CA"/>
          </w:rPr>
          <w:delText>ites</w:delText>
        </w:r>
      </w:del>
      <w:r w:rsidR="00744AFD" w:rsidRPr="00744AFD">
        <w:rPr>
          <w:lang w:val="fr-CA"/>
        </w:rPr>
        <w:t xml:space="preserve"> vacciner tout votre bétail contre la maladie contagieuse de pleuro-pneumonie bovine chaque année?</w:t>
      </w:r>
    </w:p>
    <w:p w14:paraId="0FAADA4C" w14:textId="3A61BBC2" w:rsidR="00B30488" w:rsidRPr="00744AFD" w:rsidRDefault="00D366AD" w:rsidP="00E66FC0">
      <w:pPr>
        <w:spacing w:after="60"/>
        <w:ind w:left="450" w:hanging="450"/>
        <w:rPr>
          <w:lang w:val="fr-CA"/>
        </w:rPr>
      </w:pPr>
      <w:r w:rsidRPr="00C9577F">
        <w:rPr>
          <w:b/>
          <w:lang w:val="fr-CA"/>
        </w:rPr>
        <w:t>6</w:t>
      </w:r>
      <w:r w:rsidR="00A23985" w:rsidRPr="00C9577F">
        <w:rPr>
          <w:b/>
          <w:lang w:val="fr-CA"/>
        </w:rPr>
        <w:t>b.</w:t>
      </w:r>
      <w:r w:rsidR="00A23985" w:rsidRPr="00C9577F">
        <w:rPr>
          <w:lang w:val="fr-CA"/>
        </w:rPr>
        <w:tab/>
      </w:r>
      <w:r w:rsidR="00726A90" w:rsidRPr="00C9577F">
        <w:rPr>
          <w:b/>
          <w:i/>
          <w:lang w:val="fr-CA"/>
        </w:rPr>
        <w:t>Non-</w:t>
      </w:r>
      <w:r w:rsidR="00744AFD" w:rsidRPr="00C9577F">
        <w:rPr>
          <w:b/>
          <w:i/>
          <w:lang w:val="fr-CA"/>
        </w:rPr>
        <w:t>pratiquants</w:t>
      </w:r>
      <w:r w:rsidR="00C9577F" w:rsidRPr="00C9577F">
        <w:rPr>
          <w:lang w:val="fr-CA"/>
        </w:rPr>
        <w:t xml:space="preserve">: </w:t>
      </w:r>
      <w:r w:rsidR="00744AFD" w:rsidRPr="00744AFD">
        <w:rPr>
          <w:lang w:val="fr-CA"/>
        </w:rPr>
        <w:t xml:space="preserve">La plupart des personnes que vous connaissez approuveraient-elles le fait que vous fassiez vacciner tout votre bétail contre la maladie contagieuse de pleuro-pneumonie bovine chaque année? </w:t>
      </w:r>
    </w:p>
    <w:p w14:paraId="77C30F11" w14:textId="43826F05" w:rsidR="00E71021" w:rsidRPr="00C9577F" w:rsidRDefault="00E71021" w:rsidP="00E71021">
      <w:pPr>
        <w:ind w:left="480"/>
        <w:rPr>
          <w:lang w:val="fr-CA"/>
        </w:rPr>
      </w:pPr>
      <w:r w:rsidRPr="00300E8C">
        <w:sym w:font="Wingdings" w:char="F071"/>
      </w:r>
      <w:r w:rsidR="00726A90" w:rsidRPr="00C9577F">
        <w:rPr>
          <w:lang w:val="fr-CA"/>
        </w:rPr>
        <w:t xml:space="preserve"> a</w:t>
      </w:r>
      <w:r w:rsidR="00744AFD" w:rsidRPr="00C9577F">
        <w:rPr>
          <w:lang w:val="fr-CA"/>
        </w:rPr>
        <w:t>. Oui</w:t>
      </w:r>
    </w:p>
    <w:p w14:paraId="1125F5A4" w14:textId="2080F484" w:rsidR="00785D66" w:rsidRPr="00744AFD" w:rsidRDefault="00785D66" w:rsidP="00E71021">
      <w:pPr>
        <w:ind w:left="480"/>
        <w:rPr>
          <w:lang w:val="fr-CA"/>
        </w:rPr>
      </w:pPr>
      <w:r w:rsidRPr="00300E8C">
        <w:sym w:font="Wingdings" w:char="F071"/>
      </w:r>
      <w:r w:rsidR="00726A90" w:rsidRPr="00744AFD">
        <w:rPr>
          <w:lang w:val="fr-CA"/>
        </w:rPr>
        <w:t xml:space="preserve"> b</w:t>
      </w:r>
      <w:r w:rsidR="00E66FC0">
        <w:rPr>
          <w:lang w:val="fr-CA"/>
        </w:rPr>
        <w:t>. Peut-être</w:t>
      </w:r>
    </w:p>
    <w:p w14:paraId="784D4ECB" w14:textId="29152E05" w:rsidR="00E71021" w:rsidRPr="00744AFD" w:rsidRDefault="00E71021" w:rsidP="00E71021">
      <w:pPr>
        <w:ind w:left="480"/>
        <w:rPr>
          <w:lang w:val="fr-CA"/>
        </w:rPr>
      </w:pPr>
      <w:r w:rsidRPr="00300E8C">
        <w:sym w:font="Wingdings" w:char="F071"/>
      </w:r>
      <w:r w:rsidRPr="00744AFD">
        <w:rPr>
          <w:lang w:val="fr-CA"/>
        </w:rPr>
        <w:t xml:space="preserve"> </w:t>
      </w:r>
      <w:r w:rsidR="00726A90" w:rsidRPr="00744AFD">
        <w:rPr>
          <w:lang w:val="fr-CA"/>
        </w:rPr>
        <w:t>c</w:t>
      </w:r>
      <w:r w:rsidRPr="00744AFD">
        <w:rPr>
          <w:lang w:val="fr-CA"/>
        </w:rPr>
        <w:t>. No</w:t>
      </w:r>
      <w:r w:rsidR="00744AFD" w:rsidRPr="00744AFD">
        <w:rPr>
          <w:lang w:val="fr-CA"/>
        </w:rPr>
        <w:t>n</w:t>
      </w:r>
      <w:r w:rsidRPr="00744AFD">
        <w:rPr>
          <w:lang w:val="fr-CA"/>
        </w:rPr>
        <w:t xml:space="preserve"> </w:t>
      </w:r>
    </w:p>
    <w:p w14:paraId="48D4C71E" w14:textId="5BDF6EA7" w:rsidR="00E71021" w:rsidRPr="00744AFD" w:rsidRDefault="00E71021" w:rsidP="00785D66">
      <w:pPr>
        <w:spacing w:after="240"/>
        <w:ind w:left="475"/>
        <w:rPr>
          <w:lang w:val="fr-CA"/>
        </w:rPr>
      </w:pPr>
      <w:r w:rsidRPr="00300E8C">
        <w:sym w:font="Wingdings" w:char="F071"/>
      </w:r>
      <w:r w:rsidRPr="00744AFD">
        <w:rPr>
          <w:lang w:val="fr-CA"/>
        </w:rPr>
        <w:t xml:space="preserve"> </w:t>
      </w:r>
      <w:r w:rsidR="00726A90" w:rsidRPr="00744AFD">
        <w:rPr>
          <w:lang w:val="fr-CA"/>
        </w:rPr>
        <w:t>d</w:t>
      </w:r>
      <w:r w:rsidR="00C9577F">
        <w:rPr>
          <w:lang w:val="fr-CA"/>
        </w:rPr>
        <w:t xml:space="preserve">. </w:t>
      </w:r>
      <w:r w:rsidR="00744AFD" w:rsidRPr="00744AFD">
        <w:rPr>
          <w:lang w:val="fr-CA"/>
        </w:rPr>
        <w:t>Ne sait pas / Ne veut pas dire</w:t>
      </w:r>
      <w:r w:rsidRPr="00744AFD">
        <w:rPr>
          <w:lang w:val="fr-CA"/>
        </w:rPr>
        <w:t xml:space="preserve">  </w:t>
      </w:r>
    </w:p>
    <w:p w14:paraId="005B783D" w14:textId="77777777" w:rsidR="00456B4C" w:rsidRDefault="00456B4C" w:rsidP="00456B4C">
      <w:pPr>
        <w:ind w:left="475"/>
        <w:rPr>
          <w:i/>
          <w:lang w:val="fr-CA"/>
        </w:rPr>
      </w:pPr>
    </w:p>
    <w:p w14:paraId="57C29F0E" w14:textId="77777777" w:rsidR="00E66FC0" w:rsidRDefault="00E66FC0" w:rsidP="00456B4C">
      <w:pPr>
        <w:ind w:left="475"/>
        <w:rPr>
          <w:i/>
          <w:lang w:val="fr-CA"/>
        </w:rPr>
      </w:pPr>
    </w:p>
    <w:p w14:paraId="605CD0F9" w14:textId="77777777" w:rsidR="00E66FC0" w:rsidRPr="00744AFD" w:rsidRDefault="00E66FC0" w:rsidP="00456B4C">
      <w:pPr>
        <w:ind w:left="475"/>
        <w:rPr>
          <w:i/>
          <w:lang w:val="fr-CA"/>
        </w:rPr>
      </w:pPr>
    </w:p>
    <w:p w14:paraId="25E7B007" w14:textId="61D8C744" w:rsidR="00726A90" w:rsidRPr="00E66FC0" w:rsidRDefault="00744AFD" w:rsidP="00726A90">
      <w:pPr>
        <w:spacing w:after="60"/>
        <w:rPr>
          <w:i/>
          <w:sz w:val="22"/>
          <w:szCs w:val="22"/>
          <w:lang w:val="fr-CA"/>
        </w:rPr>
      </w:pPr>
      <w:r w:rsidRPr="00E66FC0">
        <w:rPr>
          <w:i/>
          <w:sz w:val="22"/>
          <w:szCs w:val="22"/>
          <w:lang w:val="fr-CA"/>
        </w:rPr>
        <w:t>(Normes Sociales Perçues)</w:t>
      </w:r>
    </w:p>
    <w:p w14:paraId="3C3D8F59" w14:textId="0F3E337F" w:rsidR="00B13875" w:rsidRPr="00744AFD" w:rsidRDefault="00D366AD" w:rsidP="00B30488">
      <w:pPr>
        <w:ind w:left="480" w:hanging="480"/>
        <w:rPr>
          <w:lang w:val="fr-CA"/>
        </w:rPr>
      </w:pPr>
      <w:r w:rsidRPr="00C9577F">
        <w:rPr>
          <w:b/>
          <w:lang w:val="fr-CA"/>
        </w:rPr>
        <w:t>7</w:t>
      </w:r>
      <w:r w:rsidR="00785D66" w:rsidRPr="00C9577F">
        <w:rPr>
          <w:b/>
          <w:lang w:val="fr-CA"/>
        </w:rPr>
        <w:t>a.</w:t>
      </w:r>
      <w:r w:rsidR="00785D66" w:rsidRPr="00C9577F">
        <w:rPr>
          <w:lang w:val="fr-CA"/>
        </w:rPr>
        <w:tab/>
      </w:r>
      <w:r w:rsidR="00744AFD" w:rsidRPr="00C9577F">
        <w:rPr>
          <w:b/>
          <w:i/>
          <w:lang w:val="fr-CA"/>
        </w:rPr>
        <w:t>Pratiquants</w:t>
      </w:r>
      <w:r w:rsidR="00785D66" w:rsidRPr="00C9577F">
        <w:rPr>
          <w:b/>
          <w:i/>
          <w:lang w:val="fr-CA"/>
        </w:rPr>
        <w:t xml:space="preserve">: </w:t>
      </w:r>
      <w:r w:rsidR="00744AFD" w:rsidRPr="00744AFD">
        <w:rPr>
          <w:lang w:val="fr-CA"/>
        </w:rPr>
        <w:t xml:space="preserve">Qui sont les personnes qui </w:t>
      </w:r>
      <w:r w:rsidR="00744AFD" w:rsidRPr="00C9577F">
        <w:rPr>
          <w:b/>
          <w:lang w:val="fr-CA"/>
        </w:rPr>
        <w:t>approuvent</w:t>
      </w:r>
      <w:r w:rsidR="00744AFD" w:rsidRPr="00744AFD">
        <w:rPr>
          <w:lang w:val="fr-CA"/>
        </w:rPr>
        <w:t xml:space="preserve"> le fait que vous fassiez </w:t>
      </w:r>
      <w:r w:rsidR="00E66FC0">
        <w:rPr>
          <w:lang w:val="fr-CA"/>
        </w:rPr>
        <w:t>vacciner</w:t>
      </w:r>
      <w:r w:rsidR="00744AFD" w:rsidRPr="00744AFD">
        <w:rPr>
          <w:lang w:val="fr-CA"/>
        </w:rPr>
        <w:t xml:space="preserve"> tout votre bétail contre la maladie contagieuse de pleuro-pneumonie bovine chaque année?</w:t>
      </w:r>
    </w:p>
    <w:p w14:paraId="3AB90AA5" w14:textId="7929ED2F" w:rsidR="00B30488" w:rsidRPr="00744AFD" w:rsidRDefault="00D366AD" w:rsidP="00785D66">
      <w:pPr>
        <w:ind w:left="480" w:hanging="480"/>
        <w:rPr>
          <w:lang w:val="fr-CA"/>
        </w:rPr>
      </w:pPr>
      <w:r w:rsidRPr="00C9577F">
        <w:rPr>
          <w:b/>
          <w:lang w:val="fr-CA"/>
        </w:rPr>
        <w:t>7</w:t>
      </w:r>
      <w:r w:rsidR="00785D66" w:rsidRPr="00C9577F">
        <w:rPr>
          <w:b/>
          <w:lang w:val="fr-CA"/>
        </w:rPr>
        <w:t>b.</w:t>
      </w:r>
      <w:r w:rsidR="00785D66" w:rsidRPr="00C9577F">
        <w:rPr>
          <w:lang w:val="fr-CA"/>
        </w:rPr>
        <w:tab/>
      </w:r>
      <w:r w:rsidR="00785D66" w:rsidRPr="00C9577F">
        <w:rPr>
          <w:b/>
          <w:i/>
          <w:lang w:val="fr-CA"/>
        </w:rPr>
        <w:t>Non</w:t>
      </w:r>
      <w:r w:rsidR="00744AFD" w:rsidRPr="00C9577F">
        <w:rPr>
          <w:b/>
          <w:i/>
          <w:lang w:val="fr-CA"/>
        </w:rPr>
        <w:t>-pratiquants</w:t>
      </w:r>
      <w:r w:rsidR="00785D66" w:rsidRPr="00C9577F">
        <w:rPr>
          <w:b/>
          <w:i/>
          <w:lang w:val="fr-CA"/>
        </w:rPr>
        <w:t xml:space="preserve">: </w:t>
      </w:r>
      <w:r w:rsidR="00744AFD" w:rsidRPr="00744AFD">
        <w:rPr>
          <w:lang w:val="fr-CA"/>
        </w:rPr>
        <w:t xml:space="preserve">Qui sont les personnes qui </w:t>
      </w:r>
      <w:r w:rsidR="00744AFD" w:rsidRPr="00C9577F">
        <w:rPr>
          <w:b/>
          <w:lang w:val="fr-CA"/>
        </w:rPr>
        <w:t>approuveraient</w:t>
      </w:r>
      <w:r w:rsidR="00744AFD" w:rsidRPr="00744AFD">
        <w:rPr>
          <w:lang w:val="fr-CA"/>
        </w:rPr>
        <w:t xml:space="preserve"> le fait que vous fassiez vacciner tout votre bétail contre la maladie contagieuse de pleuro-pneumonie bovine chaque année?</w:t>
      </w:r>
    </w:p>
    <w:p w14:paraId="7949778B" w14:textId="2A8F50F9" w:rsidR="004046E2" w:rsidRPr="00744AFD" w:rsidRDefault="00B30488" w:rsidP="00B13875">
      <w:pPr>
        <w:rPr>
          <w:sz w:val="20"/>
          <w:szCs w:val="20"/>
          <w:lang w:val="fr-CA"/>
        </w:rPr>
      </w:pPr>
      <w:r w:rsidRPr="00744AFD">
        <w:rPr>
          <w:b/>
          <w:i/>
          <w:sz w:val="20"/>
          <w:szCs w:val="20"/>
          <w:lang w:val="fr-CA"/>
        </w:rPr>
        <w:t xml:space="preserve"> </w:t>
      </w:r>
      <w:r w:rsidR="00744AFD" w:rsidRPr="00C9577F">
        <w:rPr>
          <w:b/>
          <w:i/>
          <w:sz w:val="20"/>
          <w:szCs w:val="20"/>
          <w:lang w:val="fr-CA"/>
        </w:rPr>
        <w:t>(</w:t>
      </w:r>
      <w:r w:rsidR="00E66FC0" w:rsidRPr="00C9577F">
        <w:rPr>
          <w:b/>
          <w:i/>
          <w:sz w:val="20"/>
          <w:szCs w:val="20"/>
          <w:lang w:val="fr-CA"/>
        </w:rPr>
        <w:t>Écrivez</w:t>
      </w:r>
      <w:r w:rsidR="00744AFD" w:rsidRPr="00C9577F">
        <w:rPr>
          <w:b/>
          <w:i/>
          <w:sz w:val="20"/>
          <w:szCs w:val="20"/>
          <w:lang w:val="fr-CA"/>
        </w:rPr>
        <w:t xml:space="preserve"> toutes les réponses ci-dessous. </w:t>
      </w:r>
      <w:r w:rsidR="00744AFD" w:rsidRPr="00744AFD">
        <w:rPr>
          <w:b/>
          <w:i/>
          <w:sz w:val="20"/>
          <w:szCs w:val="20"/>
          <w:lang w:val="fr-CA"/>
        </w:rPr>
        <w:t>Sondez avec “Qui d’autre?”)</w:t>
      </w:r>
    </w:p>
    <w:p w14:paraId="127BFF84" w14:textId="77777777" w:rsidR="00785D66" w:rsidRPr="00744AFD" w:rsidRDefault="00785D66" w:rsidP="00785D66">
      <w:pPr>
        <w:ind w:left="480" w:hanging="480"/>
        <w:rPr>
          <w:lang w:val="fr-CA"/>
        </w:rPr>
      </w:pPr>
    </w:p>
    <w:p w14:paraId="3A0633B6" w14:textId="77777777" w:rsidR="00785D66" w:rsidRPr="00744AFD" w:rsidRDefault="00785D66" w:rsidP="00785D66">
      <w:pPr>
        <w:rPr>
          <w:lang w:val="fr-CA"/>
        </w:rPr>
      </w:pPr>
    </w:p>
    <w:p w14:paraId="66ABD057" w14:textId="77777777" w:rsidR="00B13875" w:rsidRPr="00744AFD" w:rsidRDefault="00B13875" w:rsidP="00785D66">
      <w:pPr>
        <w:rPr>
          <w:lang w:val="fr-CA"/>
        </w:rPr>
      </w:pPr>
    </w:p>
    <w:p w14:paraId="1AFA8EE8" w14:textId="51275A5D" w:rsidR="00785D66" w:rsidRPr="00E66FC0" w:rsidRDefault="00744AFD" w:rsidP="00726A90">
      <w:pPr>
        <w:spacing w:after="60"/>
        <w:rPr>
          <w:i/>
          <w:sz w:val="22"/>
          <w:szCs w:val="22"/>
          <w:lang w:val="fr-CA"/>
        </w:rPr>
      </w:pPr>
      <w:r w:rsidRPr="00E66FC0">
        <w:rPr>
          <w:i/>
          <w:sz w:val="22"/>
          <w:szCs w:val="22"/>
          <w:lang w:val="fr-CA"/>
        </w:rPr>
        <w:t>(Normes Sociales Perçues)</w:t>
      </w:r>
    </w:p>
    <w:p w14:paraId="43D00219" w14:textId="24FFD49D" w:rsidR="00B30488" w:rsidRPr="00744AFD" w:rsidRDefault="00D366AD" w:rsidP="00C20422">
      <w:pPr>
        <w:ind w:left="480" w:hanging="480"/>
        <w:rPr>
          <w:lang w:val="fr-CA"/>
        </w:rPr>
      </w:pPr>
      <w:r w:rsidRPr="00C9577F">
        <w:rPr>
          <w:b/>
          <w:lang w:val="fr-CA"/>
        </w:rPr>
        <w:t>8</w:t>
      </w:r>
      <w:r w:rsidR="00770BC1" w:rsidRPr="00C9577F">
        <w:rPr>
          <w:b/>
          <w:lang w:val="fr-CA"/>
        </w:rPr>
        <w:t>a.</w:t>
      </w:r>
      <w:r w:rsidR="00770BC1" w:rsidRPr="00C9577F">
        <w:rPr>
          <w:lang w:val="fr-CA"/>
        </w:rPr>
        <w:tab/>
      </w:r>
      <w:r w:rsidR="00744AFD" w:rsidRPr="00C9577F">
        <w:rPr>
          <w:b/>
          <w:i/>
          <w:lang w:val="fr-CA"/>
        </w:rPr>
        <w:t>Pratiquants</w:t>
      </w:r>
      <w:r w:rsidR="00770BC1" w:rsidRPr="00C9577F">
        <w:rPr>
          <w:b/>
          <w:i/>
          <w:lang w:val="fr-CA"/>
        </w:rPr>
        <w:t xml:space="preserve">: </w:t>
      </w:r>
      <w:r w:rsidR="00744AFD" w:rsidRPr="00744AFD">
        <w:rPr>
          <w:lang w:val="fr-CA"/>
        </w:rPr>
        <w:t xml:space="preserve">Qui sont les personnes qui </w:t>
      </w:r>
      <w:r w:rsidR="00744AFD" w:rsidRPr="00C9577F">
        <w:rPr>
          <w:b/>
          <w:lang w:val="fr-CA"/>
        </w:rPr>
        <w:t>désapprouvent</w:t>
      </w:r>
      <w:r w:rsidR="00744AFD" w:rsidRPr="00744AFD">
        <w:rPr>
          <w:lang w:val="fr-CA"/>
        </w:rPr>
        <w:t xml:space="preserve"> le fait que vous fassiez vacciner tout votre bétail contre la maladie contagieuse de pleuro-pneumonie bovine chaque année?</w:t>
      </w:r>
      <w:r w:rsidR="00B30488" w:rsidRPr="00744AFD">
        <w:rPr>
          <w:lang w:val="fr-CA"/>
        </w:rPr>
        <w:t xml:space="preserve">  </w:t>
      </w:r>
    </w:p>
    <w:p w14:paraId="050E4417" w14:textId="51AEF535" w:rsidR="00B30488" w:rsidRPr="00744AFD" w:rsidRDefault="00D366AD" w:rsidP="00E66FC0">
      <w:pPr>
        <w:ind w:left="540" w:hanging="540"/>
        <w:rPr>
          <w:lang w:val="fr-CA"/>
        </w:rPr>
      </w:pPr>
      <w:r w:rsidRPr="00C9577F">
        <w:rPr>
          <w:b/>
          <w:lang w:val="fr-CA"/>
        </w:rPr>
        <w:t>8</w:t>
      </w:r>
      <w:r w:rsidR="00770BC1" w:rsidRPr="00C9577F">
        <w:rPr>
          <w:b/>
          <w:lang w:val="fr-CA"/>
        </w:rPr>
        <w:t>b.</w:t>
      </w:r>
      <w:r w:rsidR="00456B4C" w:rsidRPr="00C9577F">
        <w:rPr>
          <w:lang w:val="fr-CA"/>
        </w:rPr>
        <w:t xml:space="preserve"> </w:t>
      </w:r>
      <w:r w:rsidR="00770BC1" w:rsidRPr="00C9577F">
        <w:rPr>
          <w:b/>
          <w:i/>
          <w:lang w:val="fr-CA"/>
        </w:rPr>
        <w:t>Non</w:t>
      </w:r>
      <w:r w:rsidR="00744AFD" w:rsidRPr="00C9577F">
        <w:rPr>
          <w:b/>
          <w:i/>
          <w:lang w:val="fr-CA"/>
        </w:rPr>
        <w:t>-pratiquants</w:t>
      </w:r>
      <w:r w:rsidR="00770BC1" w:rsidRPr="00C9577F">
        <w:rPr>
          <w:b/>
          <w:i/>
          <w:lang w:val="fr-CA"/>
        </w:rPr>
        <w:t xml:space="preserve">: </w:t>
      </w:r>
      <w:r w:rsidR="00744AFD" w:rsidRPr="00744AFD">
        <w:rPr>
          <w:lang w:val="fr-CA"/>
        </w:rPr>
        <w:t xml:space="preserve">Qui sont les personnes qui </w:t>
      </w:r>
      <w:r w:rsidR="00744AFD" w:rsidRPr="00C9577F">
        <w:rPr>
          <w:b/>
          <w:lang w:val="fr-CA"/>
        </w:rPr>
        <w:t>désapprouveraient</w:t>
      </w:r>
      <w:r w:rsidR="00744AFD" w:rsidRPr="00744AFD">
        <w:rPr>
          <w:lang w:val="fr-CA"/>
        </w:rPr>
        <w:t xml:space="preserve"> le fait que vous fassiez vacciner tout votre bétail contre la maladie contagieuse de pleuro-pneumonie bovine chaque année? </w:t>
      </w:r>
    </w:p>
    <w:p w14:paraId="24C0554D" w14:textId="19FACE1A" w:rsidR="004046E2" w:rsidRPr="00C9577F" w:rsidRDefault="00B30488" w:rsidP="00C20422">
      <w:pPr>
        <w:rPr>
          <w:sz w:val="20"/>
          <w:szCs w:val="20"/>
          <w:lang w:val="fr-CA"/>
        </w:rPr>
      </w:pPr>
      <w:r w:rsidRPr="00744AFD">
        <w:rPr>
          <w:b/>
          <w:i/>
          <w:sz w:val="20"/>
          <w:szCs w:val="20"/>
          <w:lang w:val="fr-CA"/>
        </w:rPr>
        <w:t xml:space="preserve"> </w:t>
      </w:r>
      <w:r w:rsidR="00744AFD" w:rsidRPr="00C9577F">
        <w:rPr>
          <w:b/>
          <w:i/>
          <w:sz w:val="20"/>
          <w:szCs w:val="20"/>
          <w:lang w:val="fr-CA"/>
        </w:rPr>
        <w:t>(</w:t>
      </w:r>
      <w:r w:rsidR="00E66FC0" w:rsidRPr="00C9577F">
        <w:rPr>
          <w:b/>
          <w:i/>
          <w:sz w:val="20"/>
          <w:szCs w:val="20"/>
          <w:lang w:val="fr-CA"/>
        </w:rPr>
        <w:t>Écrivez</w:t>
      </w:r>
      <w:r w:rsidR="00744AFD" w:rsidRPr="00C9577F">
        <w:rPr>
          <w:b/>
          <w:i/>
          <w:sz w:val="20"/>
          <w:szCs w:val="20"/>
          <w:lang w:val="fr-CA"/>
        </w:rPr>
        <w:t xml:space="preserve"> toutes les réponses ci-dessous. Sondez avec “Quoi d’autre?”)</w:t>
      </w:r>
    </w:p>
    <w:p w14:paraId="01952246" w14:textId="77777777" w:rsidR="00770BC1" w:rsidRPr="00C9577F" w:rsidRDefault="00770BC1" w:rsidP="00770BC1">
      <w:pPr>
        <w:ind w:left="480" w:hanging="480"/>
        <w:rPr>
          <w:lang w:val="fr-CA"/>
        </w:rPr>
      </w:pPr>
    </w:p>
    <w:p w14:paraId="758E46CF" w14:textId="77777777" w:rsidR="00C20422" w:rsidRPr="00C9577F" w:rsidRDefault="00C20422" w:rsidP="00770BC1">
      <w:pPr>
        <w:ind w:left="480" w:hanging="480"/>
        <w:rPr>
          <w:lang w:val="fr-CA"/>
        </w:rPr>
      </w:pPr>
    </w:p>
    <w:p w14:paraId="6E3F7A4B" w14:textId="77777777" w:rsidR="00C20422" w:rsidRPr="00C9577F" w:rsidRDefault="00C20422" w:rsidP="00770BC1">
      <w:pPr>
        <w:ind w:left="480" w:hanging="480"/>
        <w:rPr>
          <w:lang w:val="fr-CA"/>
        </w:rPr>
      </w:pPr>
    </w:p>
    <w:p w14:paraId="2AFED05E" w14:textId="034BD92A" w:rsidR="00AA6485" w:rsidRPr="00E66FC0" w:rsidRDefault="00744AFD" w:rsidP="00AA6485">
      <w:pPr>
        <w:spacing w:after="60"/>
        <w:rPr>
          <w:i/>
          <w:sz w:val="22"/>
          <w:szCs w:val="22"/>
          <w:lang w:val="fr-CA"/>
        </w:rPr>
      </w:pPr>
      <w:r w:rsidRPr="00E66FC0">
        <w:rPr>
          <w:i/>
          <w:sz w:val="22"/>
          <w:szCs w:val="22"/>
          <w:lang w:val="fr-CA"/>
        </w:rPr>
        <w:t>(Accès perçu)</w:t>
      </w:r>
    </w:p>
    <w:p w14:paraId="09EBE815" w14:textId="03F580C5" w:rsidR="00B13875" w:rsidRPr="00632034" w:rsidRDefault="00AA6485" w:rsidP="00456B4C">
      <w:pPr>
        <w:ind w:left="540" w:hanging="540"/>
        <w:rPr>
          <w:lang w:val="fr-CA"/>
        </w:rPr>
      </w:pPr>
      <w:r w:rsidRPr="00C9577F">
        <w:rPr>
          <w:b/>
          <w:lang w:val="fr-CA"/>
        </w:rPr>
        <w:t>9a.</w:t>
      </w:r>
      <w:r w:rsidRPr="00C9577F">
        <w:rPr>
          <w:lang w:val="fr-CA"/>
        </w:rPr>
        <w:tab/>
      </w:r>
      <w:r w:rsidR="00632034" w:rsidRPr="00C9577F">
        <w:rPr>
          <w:b/>
          <w:i/>
          <w:lang w:val="fr-CA"/>
        </w:rPr>
        <w:t>Pratiquants</w:t>
      </w:r>
      <w:r w:rsidRPr="00C9577F">
        <w:rPr>
          <w:b/>
          <w:i/>
          <w:lang w:val="fr-CA"/>
        </w:rPr>
        <w:t xml:space="preserve">: </w:t>
      </w:r>
      <w:r w:rsidR="00E66FC0" w:rsidRPr="00E66FC0">
        <w:rPr>
          <w:lang w:val="fr-CA"/>
        </w:rPr>
        <w:t>D</w:t>
      </w:r>
      <w:ins w:id="55" w:author="Sandrine" w:date="2015-01-07T09:43:00Z">
        <w:r w:rsidR="00690728">
          <w:rPr>
            <w:lang w:val="fr-CA"/>
          </w:rPr>
          <w:t xml:space="preserve">ans quelle mesure </w:t>
        </w:r>
      </w:ins>
      <w:del w:id="56" w:author="Sandrine" w:date="2015-01-07T09:43:00Z">
        <w:r w:rsidR="00E66FC0" w:rsidRPr="00E66FC0" w:rsidDel="00690728">
          <w:rPr>
            <w:lang w:val="fr-CA"/>
          </w:rPr>
          <w:delText>e quel degré</w:delText>
        </w:r>
        <w:r w:rsidR="00E66FC0" w:rsidDel="00690728">
          <w:rPr>
            <w:b/>
            <w:i/>
            <w:lang w:val="fr-CA"/>
          </w:rPr>
          <w:delText xml:space="preserve"> </w:delText>
        </w:r>
      </w:del>
      <w:r w:rsidR="00E66FC0">
        <w:rPr>
          <w:lang w:val="fr-CA"/>
        </w:rPr>
        <w:t>e</w:t>
      </w:r>
      <w:r w:rsidR="00632034" w:rsidRPr="00632034">
        <w:rPr>
          <w:lang w:val="fr-CA"/>
        </w:rPr>
        <w:t>st-il difficile d’obtenir les services d’un vétérinaire (ou une autre personne appropriée) pour vaccine</w:t>
      </w:r>
      <w:r w:rsidR="00C9577F">
        <w:rPr>
          <w:lang w:val="fr-CA"/>
        </w:rPr>
        <w:t>r</w:t>
      </w:r>
      <w:r w:rsidR="00632034" w:rsidRPr="00632034">
        <w:rPr>
          <w:lang w:val="fr-CA"/>
        </w:rPr>
        <w:t xml:space="preserve"> tout votre bétail contre la maladie contagieuse de pleuro-pneumonie bovine chaque année? </w:t>
      </w:r>
      <w:r w:rsidR="00632034">
        <w:rPr>
          <w:lang w:val="fr-CA"/>
        </w:rPr>
        <w:t>Très difficile, un peu difficile, ou pas du tout difficile?</w:t>
      </w:r>
    </w:p>
    <w:p w14:paraId="18BB70FB" w14:textId="7F9D24B3" w:rsidR="00B13875" w:rsidRPr="00632034" w:rsidRDefault="00AA6485" w:rsidP="004F6CB9">
      <w:pPr>
        <w:ind w:left="600" w:hanging="600"/>
        <w:rPr>
          <w:lang w:val="fr-CA"/>
        </w:rPr>
      </w:pPr>
      <w:r w:rsidRPr="00C9577F">
        <w:rPr>
          <w:b/>
          <w:lang w:val="fr-CA"/>
        </w:rPr>
        <w:t>9b.</w:t>
      </w:r>
      <w:r w:rsidRPr="00C9577F">
        <w:rPr>
          <w:b/>
          <w:lang w:val="fr-CA"/>
        </w:rPr>
        <w:tab/>
      </w:r>
      <w:r w:rsidR="00632034" w:rsidRPr="00C9577F">
        <w:rPr>
          <w:b/>
          <w:i/>
          <w:lang w:val="fr-CA"/>
        </w:rPr>
        <w:t>Non-pratiquants</w:t>
      </w:r>
      <w:r w:rsidRPr="00C9577F">
        <w:rPr>
          <w:b/>
          <w:i/>
          <w:lang w:val="fr-CA"/>
        </w:rPr>
        <w:t xml:space="preserve">: </w:t>
      </w:r>
      <w:r w:rsidR="00E66FC0">
        <w:rPr>
          <w:b/>
          <w:i/>
          <w:lang w:val="fr-CA"/>
        </w:rPr>
        <w:t xml:space="preserve"> </w:t>
      </w:r>
      <w:r w:rsidR="00E66FC0" w:rsidRPr="00852C33">
        <w:rPr>
          <w:lang w:val="fr-CA"/>
        </w:rPr>
        <w:t>D</w:t>
      </w:r>
      <w:ins w:id="57" w:author="Sandrine" w:date="2015-01-07T09:43:00Z">
        <w:r w:rsidR="00690728">
          <w:rPr>
            <w:lang w:val="fr-CA"/>
          </w:rPr>
          <w:t xml:space="preserve">ans quelle mesure </w:t>
        </w:r>
      </w:ins>
      <w:del w:id="58" w:author="Sandrine" w:date="2015-01-07T09:43:00Z">
        <w:r w:rsidR="00E66FC0" w:rsidRPr="00852C33" w:rsidDel="00690728">
          <w:rPr>
            <w:lang w:val="fr-CA"/>
          </w:rPr>
          <w:delText xml:space="preserve">e quel </w:delText>
        </w:r>
        <w:r w:rsidR="00852C33" w:rsidRPr="00852C33" w:rsidDel="00690728">
          <w:rPr>
            <w:lang w:val="fr-CA"/>
          </w:rPr>
          <w:delText>degré</w:delText>
        </w:r>
        <w:r w:rsidR="00E66FC0" w:rsidRPr="00852C33" w:rsidDel="00690728">
          <w:rPr>
            <w:lang w:val="fr-CA"/>
          </w:rPr>
          <w:delText xml:space="preserve"> </w:delText>
        </w:r>
      </w:del>
      <w:r w:rsidR="00E66FC0" w:rsidRPr="00852C33">
        <w:rPr>
          <w:lang w:val="fr-CA"/>
        </w:rPr>
        <w:t>serait</w:t>
      </w:r>
      <w:r w:rsidR="00E66FC0">
        <w:rPr>
          <w:b/>
          <w:i/>
          <w:lang w:val="fr-CA"/>
        </w:rPr>
        <w:t xml:space="preserve"> </w:t>
      </w:r>
      <w:r w:rsidR="00632034" w:rsidRPr="00632034">
        <w:rPr>
          <w:lang w:val="fr-CA"/>
        </w:rPr>
        <w:t xml:space="preserve">-il difficile d’obtenir </w:t>
      </w:r>
      <w:del w:id="59" w:author="Sandrine" w:date="2015-01-07T09:44:00Z">
        <w:r w:rsidR="00632034" w:rsidRPr="00632034" w:rsidDel="00690728">
          <w:rPr>
            <w:lang w:val="fr-CA"/>
          </w:rPr>
          <w:delText xml:space="preserve">les choses dont vous avez besoin pour avoir </w:delText>
        </w:r>
      </w:del>
      <w:r w:rsidR="00632034" w:rsidRPr="00632034">
        <w:rPr>
          <w:lang w:val="fr-CA"/>
        </w:rPr>
        <w:t>les services d’un vétérinaire (ou une autre personne appropriée) pour vaccine</w:t>
      </w:r>
      <w:r w:rsidR="00C9577F">
        <w:rPr>
          <w:lang w:val="fr-CA"/>
        </w:rPr>
        <w:t>r</w:t>
      </w:r>
      <w:r w:rsidR="00632034" w:rsidRPr="00632034">
        <w:rPr>
          <w:lang w:val="fr-CA"/>
        </w:rPr>
        <w:t xml:space="preserve"> tout votre bétail contre la maladie contagieuse de pleuro-pneumonie bovine chaque année?</w:t>
      </w:r>
    </w:p>
    <w:p w14:paraId="050B761B" w14:textId="62F69DCF" w:rsidR="00AA6485" w:rsidRPr="00632034" w:rsidRDefault="00632034" w:rsidP="004F6CB9">
      <w:pPr>
        <w:ind w:left="600" w:firstLine="30"/>
        <w:rPr>
          <w:lang w:val="fr-CA"/>
        </w:rPr>
      </w:pPr>
      <w:r w:rsidRPr="00632034">
        <w:rPr>
          <w:lang w:val="fr-CA"/>
        </w:rPr>
        <w:t>Très difficile, un peu difficile, ou pas du tout difficile</w:t>
      </w:r>
    </w:p>
    <w:p w14:paraId="23BEA441" w14:textId="3E97C4C5" w:rsidR="00AA6485" w:rsidRPr="00632034" w:rsidRDefault="00AA6485" w:rsidP="00AA6485">
      <w:pPr>
        <w:ind w:left="600"/>
        <w:rPr>
          <w:lang w:val="fr-CA"/>
        </w:rPr>
      </w:pPr>
      <w:r w:rsidRPr="00300E8C">
        <w:sym w:font="Wingdings" w:char="F071"/>
      </w:r>
      <w:r w:rsidR="00C9577F">
        <w:rPr>
          <w:lang w:val="fr-CA"/>
        </w:rPr>
        <w:t xml:space="preserve"> a. </w:t>
      </w:r>
      <w:r w:rsidR="00632034" w:rsidRPr="00632034">
        <w:rPr>
          <w:lang w:val="fr-CA"/>
        </w:rPr>
        <w:t>Très difficile</w:t>
      </w:r>
    </w:p>
    <w:p w14:paraId="63B01F2A" w14:textId="4D885D2E" w:rsidR="00AA6485" w:rsidRPr="00632034" w:rsidRDefault="00AA6485" w:rsidP="00AA6485">
      <w:pPr>
        <w:ind w:left="600"/>
        <w:rPr>
          <w:lang w:val="fr-CA"/>
        </w:rPr>
      </w:pPr>
      <w:r w:rsidRPr="00300E8C">
        <w:sym w:font="Wingdings" w:char="F071"/>
      </w:r>
      <w:r w:rsidR="00C9577F">
        <w:rPr>
          <w:lang w:val="fr-CA"/>
        </w:rPr>
        <w:t xml:space="preserve"> b. </w:t>
      </w:r>
      <w:r w:rsidR="00632034" w:rsidRPr="00632034">
        <w:rPr>
          <w:lang w:val="fr-CA"/>
        </w:rPr>
        <w:t>Un peu difficile</w:t>
      </w:r>
    </w:p>
    <w:p w14:paraId="76A86805" w14:textId="24407CC0" w:rsidR="00AA6485" w:rsidRPr="00632034" w:rsidRDefault="00AA6485" w:rsidP="00AA6485">
      <w:pPr>
        <w:ind w:left="600"/>
        <w:rPr>
          <w:lang w:val="fr-CA"/>
        </w:rPr>
      </w:pPr>
      <w:r w:rsidRPr="00300E8C">
        <w:sym w:font="Wingdings" w:char="F071"/>
      </w:r>
      <w:r w:rsidRPr="00C9577F">
        <w:rPr>
          <w:lang w:val="fr-CA"/>
        </w:rPr>
        <w:t xml:space="preserve"> c</w:t>
      </w:r>
      <w:r w:rsidR="00C9577F" w:rsidRPr="00C9577F">
        <w:rPr>
          <w:lang w:val="fr-CA"/>
        </w:rPr>
        <w:t xml:space="preserve">. </w:t>
      </w:r>
      <w:r w:rsidR="00632034" w:rsidRPr="00632034">
        <w:rPr>
          <w:lang w:val="fr-CA"/>
        </w:rPr>
        <w:t>Pas du tout difficile</w:t>
      </w:r>
    </w:p>
    <w:p w14:paraId="35AB78E2" w14:textId="2720C81F" w:rsidR="00AA6485" w:rsidRPr="00632034" w:rsidRDefault="00AA6485" w:rsidP="00AA6485">
      <w:pPr>
        <w:spacing w:after="120"/>
        <w:ind w:left="605"/>
        <w:rPr>
          <w:lang w:val="fr-CA"/>
        </w:rPr>
      </w:pPr>
      <w:r w:rsidRPr="00300E8C">
        <w:sym w:font="Wingdings" w:char="F071"/>
      </w:r>
      <w:r w:rsidR="00C9577F">
        <w:rPr>
          <w:lang w:val="fr-CA"/>
        </w:rPr>
        <w:t xml:space="preserve"> d. </w:t>
      </w:r>
      <w:r w:rsidR="00632034" w:rsidRPr="00632034">
        <w:rPr>
          <w:lang w:val="fr-CA"/>
        </w:rPr>
        <w:t>Ne sait pas / Ne veut pas dire</w:t>
      </w:r>
    </w:p>
    <w:p w14:paraId="52B7C2AF" w14:textId="77777777" w:rsidR="006170ED" w:rsidRPr="00632034" w:rsidRDefault="006170ED" w:rsidP="00456B4C">
      <w:pPr>
        <w:rPr>
          <w:lang w:val="fr-CA"/>
        </w:rPr>
      </w:pPr>
    </w:p>
    <w:p w14:paraId="5CF169B3" w14:textId="7D2EA0B1" w:rsidR="00300E8C" w:rsidRPr="00852C33" w:rsidRDefault="00632034" w:rsidP="00785D66">
      <w:pPr>
        <w:spacing w:after="60"/>
        <w:rPr>
          <w:i/>
          <w:sz w:val="22"/>
          <w:szCs w:val="22"/>
          <w:lang w:val="fr-CA"/>
        </w:rPr>
      </w:pPr>
      <w:r w:rsidRPr="00852C33">
        <w:rPr>
          <w:i/>
          <w:sz w:val="22"/>
          <w:szCs w:val="22"/>
          <w:lang w:val="fr-CA"/>
        </w:rPr>
        <w:t>(Signaux d’Action Perçus / Rappels)</w:t>
      </w:r>
    </w:p>
    <w:p w14:paraId="3470DCA8" w14:textId="159F819B" w:rsidR="00300E8C" w:rsidRPr="00632034" w:rsidRDefault="00AA6485" w:rsidP="00B13875">
      <w:pPr>
        <w:spacing w:after="60"/>
        <w:ind w:left="600" w:hanging="600"/>
        <w:rPr>
          <w:lang w:val="fr-CA"/>
        </w:rPr>
      </w:pPr>
      <w:r w:rsidRPr="00C9577F">
        <w:rPr>
          <w:b/>
          <w:lang w:val="fr-CA"/>
        </w:rPr>
        <w:t>11</w:t>
      </w:r>
      <w:r w:rsidR="00300E8C" w:rsidRPr="00C9577F">
        <w:rPr>
          <w:b/>
          <w:lang w:val="fr-CA"/>
        </w:rPr>
        <w:t>a.</w:t>
      </w:r>
      <w:r w:rsidR="00300E8C" w:rsidRPr="00C9577F">
        <w:rPr>
          <w:b/>
          <w:lang w:val="fr-CA"/>
        </w:rPr>
        <w:tab/>
      </w:r>
      <w:r w:rsidR="00632034" w:rsidRPr="00C9577F">
        <w:rPr>
          <w:b/>
          <w:i/>
          <w:lang w:val="fr-CA"/>
        </w:rPr>
        <w:t>Pratiquants</w:t>
      </w:r>
      <w:r w:rsidR="00300E8C" w:rsidRPr="00C9577F">
        <w:rPr>
          <w:b/>
          <w:i/>
          <w:lang w:val="fr-CA"/>
        </w:rPr>
        <w:t>:</w:t>
      </w:r>
      <w:r w:rsidR="00C9577F">
        <w:rPr>
          <w:lang w:val="fr-CA"/>
        </w:rPr>
        <w:t xml:space="preserve"> </w:t>
      </w:r>
      <w:r w:rsidR="00852C33">
        <w:rPr>
          <w:lang w:val="fr-CA"/>
        </w:rPr>
        <w:t>D</w:t>
      </w:r>
      <w:ins w:id="60" w:author="Sandrine" w:date="2015-01-07T09:46:00Z">
        <w:r w:rsidR="00690728">
          <w:rPr>
            <w:lang w:val="fr-CA"/>
          </w:rPr>
          <w:t xml:space="preserve">ans quelle mesure </w:t>
        </w:r>
      </w:ins>
      <w:del w:id="61" w:author="Sandrine" w:date="2015-01-07T09:46:00Z">
        <w:r w:rsidR="00852C33" w:rsidDel="00690728">
          <w:rPr>
            <w:lang w:val="fr-CA"/>
          </w:rPr>
          <w:delText xml:space="preserve">e quel degré </w:delText>
        </w:r>
      </w:del>
      <w:r w:rsidR="00852C33">
        <w:rPr>
          <w:lang w:val="fr-CA"/>
        </w:rPr>
        <w:t>e</w:t>
      </w:r>
      <w:r w:rsidR="00632034" w:rsidRPr="00632034">
        <w:rPr>
          <w:lang w:val="fr-CA"/>
        </w:rPr>
        <w:t>st-il difficile de se rappeler de faire vacciner tout votre bétail contre la maladie contagieuse de pleuro-pneumonie bovine chaque année?</w:t>
      </w:r>
      <w:r w:rsidR="00852C33">
        <w:rPr>
          <w:lang w:val="fr-CA"/>
        </w:rPr>
        <w:t xml:space="preserve"> </w:t>
      </w:r>
      <w:r w:rsidR="00632034" w:rsidRPr="00632034">
        <w:rPr>
          <w:lang w:val="fr-CA"/>
        </w:rPr>
        <w:t>Très difficile, un peu difficile, ou pas du tout difficile?</w:t>
      </w:r>
    </w:p>
    <w:p w14:paraId="4AB1B68E" w14:textId="56A83501" w:rsidR="00B13875" w:rsidRPr="00632034" w:rsidRDefault="00AA6485" w:rsidP="00AA6485">
      <w:pPr>
        <w:spacing w:after="60"/>
        <w:ind w:left="600" w:hanging="600"/>
        <w:rPr>
          <w:lang w:val="fr-CA"/>
        </w:rPr>
      </w:pPr>
      <w:r w:rsidRPr="00C9577F">
        <w:rPr>
          <w:b/>
          <w:lang w:val="fr-CA"/>
        </w:rPr>
        <w:lastRenderedPageBreak/>
        <w:t>11</w:t>
      </w:r>
      <w:r w:rsidR="00300E8C" w:rsidRPr="00C9577F">
        <w:rPr>
          <w:b/>
          <w:lang w:val="fr-CA"/>
        </w:rPr>
        <w:t>b.</w:t>
      </w:r>
      <w:r w:rsidR="00300E8C" w:rsidRPr="00C9577F">
        <w:rPr>
          <w:b/>
          <w:lang w:val="fr-CA"/>
        </w:rPr>
        <w:tab/>
      </w:r>
      <w:r w:rsidR="00632034" w:rsidRPr="00C9577F">
        <w:rPr>
          <w:b/>
          <w:i/>
          <w:lang w:val="fr-CA"/>
        </w:rPr>
        <w:t>Non-pratiquants</w:t>
      </w:r>
      <w:r w:rsidR="00300E8C" w:rsidRPr="00C9577F">
        <w:rPr>
          <w:b/>
          <w:i/>
          <w:lang w:val="fr-CA"/>
        </w:rPr>
        <w:t>:</w:t>
      </w:r>
      <w:r w:rsidR="00C9577F" w:rsidRPr="00C9577F">
        <w:rPr>
          <w:lang w:val="fr-CA"/>
        </w:rPr>
        <w:t xml:space="preserve"> </w:t>
      </w:r>
      <w:r w:rsidR="00852C33">
        <w:rPr>
          <w:lang w:val="fr-CA"/>
        </w:rPr>
        <w:t>D</w:t>
      </w:r>
      <w:ins w:id="62" w:author="Sandrine" w:date="2015-01-07T09:46:00Z">
        <w:r w:rsidR="00690728">
          <w:rPr>
            <w:lang w:val="fr-CA"/>
          </w:rPr>
          <w:t xml:space="preserve">ans quelle mesure </w:t>
        </w:r>
      </w:ins>
      <w:del w:id="63" w:author="Sandrine" w:date="2015-01-07T09:46:00Z">
        <w:r w:rsidR="00852C33" w:rsidDel="00690728">
          <w:rPr>
            <w:lang w:val="fr-CA"/>
          </w:rPr>
          <w:delText>e quel degré</w:delText>
        </w:r>
        <w:r w:rsidR="00632034" w:rsidRPr="00632034" w:rsidDel="00690728">
          <w:rPr>
            <w:lang w:val="fr-CA"/>
          </w:rPr>
          <w:delText xml:space="preserve"> </w:delText>
        </w:r>
      </w:del>
      <w:r w:rsidR="00632034" w:rsidRPr="00632034">
        <w:rPr>
          <w:lang w:val="fr-CA"/>
        </w:rPr>
        <w:t>serait-il difficile de se rappeler de faire vacciner tout votre bétail contre la maladie contagieuse de pleuro-pneumonie bovine chaque année?</w:t>
      </w:r>
    </w:p>
    <w:p w14:paraId="68CDF0B2" w14:textId="5D8C61D7" w:rsidR="00300E8C" w:rsidRPr="00632034" w:rsidRDefault="00632034" w:rsidP="00B13875">
      <w:pPr>
        <w:spacing w:after="60"/>
        <w:ind w:firstLine="600"/>
        <w:rPr>
          <w:lang w:val="fr-CA"/>
        </w:rPr>
      </w:pPr>
      <w:r w:rsidRPr="00632034">
        <w:rPr>
          <w:lang w:val="fr-CA"/>
        </w:rPr>
        <w:t>Très difficile, un peu difficile, ou pas du tout difficile?</w:t>
      </w:r>
    </w:p>
    <w:p w14:paraId="3F97CA6F" w14:textId="466E49EC" w:rsidR="00300E8C" w:rsidRPr="00632034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632034">
        <w:rPr>
          <w:lang w:val="fr-CA"/>
        </w:rPr>
        <w:t xml:space="preserve"> a</w:t>
      </w:r>
      <w:r w:rsidR="00C9577F">
        <w:rPr>
          <w:lang w:val="fr-CA"/>
        </w:rPr>
        <w:t>. Très di</w:t>
      </w:r>
      <w:r w:rsidR="00632034" w:rsidRPr="00632034">
        <w:rPr>
          <w:lang w:val="fr-CA"/>
        </w:rPr>
        <w:t>fficile</w:t>
      </w:r>
    </w:p>
    <w:p w14:paraId="3D3DE223" w14:textId="061901FB" w:rsidR="00300E8C" w:rsidRPr="00632034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632034">
        <w:rPr>
          <w:lang w:val="fr-CA"/>
        </w:rPr>
        <w:t xml:space="preserve"> b</w:t>
      </w:r>
      <w:r w:rsidR="00C9577F">
        <w:rPr>
          <w:lang w:val="fr-CA"/>
        </w:rPr>
        <w:t xml:space="preserve">. </w:t>
      </w:r>
      <w:r w:rsidR="00632034" w:rsidRPr="00632034">
        <w:rPr>
          <w:lang w:val="fr-CA"/>
        </w:rPr>
        <w:t>Un peu difficile</w:t>
      </w:r>
    </w:p>
    <w:p w14:paraId="0A191C14" w14:textId="42D56F65" w:rsidR="00300E8C" w:rsidRPr="00632034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C9577F">
        <w:rPr>
          <w:lang w:val="fr-CA"/>
        </w:rPr>
        <w:t xml:space="preserve"> c</w:t>
      </w:r>
      <w:r w:rsidR="00C9577F" w:rsidRPr="00C9577F">
        <w:rPr>
          <w:lang w:val="fr-CA"/>
        </w:rPr>
        <w:t xml:space="preserve">. </w:t>
      </w:r>
      <w:r w:rsidR="00632034" w:rsidRPr="00632034">
        <w:rPr>
          <w:lang w:val="fr-CA"/>
        </w:rPr>
        <w:t>Pas du tout difficile</w:t>
      </w:r>
    </w:p>
    <w:p w14:paraId="4F47B4EC" w14:textId="77777777" w:rsidR="00B13875" w:rsidRPr="00632034" w:rsidRDefault="00B13875" w:rsidP="00456B4C">
      <w:pPr>
        <w:rPr>
          <w:i/>
          <w:lang w:val="fr-CA"/>
        </w:rPr>
      </w:pPr>
    </w:p>
    <w:p w14:paraId="00586490" w14:textId="1DD54254" w:rsidR="00330606" w:rsidRPr="00852C33" w:rsidRDefault="00632034" w:rsidP="00300E8C">
      <w:pPr>
        <w:spacing w:after="60"/>
        <w:rPr>
          <w:i/>
          <w:sz w:val="22"/>
          <w:szCs w:val="22"/>
          <w:lang w:val="fr-CA"/>
        </w:rPr>
      </w:pPr>
      <w:r w:rsidRPr="00852C33">
        <w:rPr>
          <w:i/>
          <w:sz w:val="22"/>
          <w:szCs w:val="22"/>
          <w:lang w:val="fr-CA"/>
        </w:rPr>
        <w:t>(Susceptibilité Perçue / Risque Perçu)</w:t>
      </w:r>
    </w:p>
    <w:p w14:paraId="26816251" w14:textId="64B4D8C1" w:rsidR="003F05FA" w:rsidRPr="00632034" w:rsidRDefault="00FF719A" w:rsidP="008C128C">
      <w:pPr>
        <w:ind w:left="600" w:hanging="600"/>
        <w:rPr>
          <w:lang w:val="fr-CA"/>
        </w:rPr>
      </w:pPr>
      <w:r w:rsidRPr="00C9577F">
        <w:rPr>
          <w:b/>
          <w:lang w:val="fr-CA"/>
        </w:rPr>
        <w:t>1</w:t>
      </w:r>
      <w:r w:rsidR="00AA6485" w:rsidRPr="00C9577F">
        <w:rPr>
          <w:b/>
          <w:lang w:val="fr-CA"/>
        </w:rPr>
        <w:t>2</w:t>
      </w:r>
      <w:r w:rsidRPr="00C9577F">
        <w:rPr>
          <w:b/>
          <w:lang w:val="fr-CA"/>
        </w:rPr>
        <w:t>.</w:t>
      </w:r>
      <w:r w:rsidRPr="00C9577F">
        <w:rPr>
          <w:lang w:val="fr-CA"/>
        </w:rPr>
        <w:tab/>
      </w:r>
      <w:r w:rsidR="00632034" w:rsidRPr="00C9577F">
        <w:rPr>
          <w:b/>
          <w:i/>
          <w:lang w:val="fr-CA"/>
        </w:rPr>
        <w:t>Pratiquants et non-pratiquants</w:t>
      </w:r>
      <w:r w:rsidR="00466AED" w:rsidRPr="00C9577F">
        <w:rPr>
          <w:b/>
          <w:i/>
          <w:lang w:val="fr-CA"/>
        </w:rPr>
        <w:t>:</w:t>
      </w:r>
      <w:r w:rsidR="00C9577F" w:rsidRPr="00C9577F">
        <w:rPr>
          <w:lang w:val="fr-CA"/>
        </w:rPr>
        <w:t xml:space="preserve"> </w:t>
      </w:r>
      <w:r w:rsidR="00632034" w:rsidRPr="00632034">
        <w:rPr>
          <w:lang w:val="fr-CA"/>
        </w:rPr>
        <w:t xml:space="preserve">Quelle est la probabilité que plusieurs de vos animaux tombent malades et meurent de la maladie contagieuse de pleuro-pneumonie bovine? </w:t>
      </w:r>
      <w:r w:rsidR="00632034">
        <w:rPr>
          <w:lang w:val="fr-CA"/>
        </w:rPr>
        <w:t>Très probable, un peu probable ou pas du tout probable?</w:t>
      </w:r>
    </w:p>
    <w:p w14:paraId="4CA589B4" w14:textId="692DF1ED" w:rsidR="00FF719A" w:rsidRPr="00C9577F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C9577F">
        <w:rPr>
          <w:lang w:val="fr-CA"/>
        </w:rPr>
        <w:t xml:space="preserve"> a</w:t>
      </w:r>
      <w:r w:rsidR="00C9577F" w:rsidRPr="00C9577F">
        <w:rPr>
          <w:lang w:val="fr-CA"/>
        </w:rPr>
        <w:t xml:space="preserve">. </w:t>
      </w:r>
      <w:r w:rsidR="00632034" w:rsidRPr="00C9577F">
        <w:rPr>
          <w:lang w:val="fr-CA"/>
        </w:rPr>
        <w:t>Très probable</w:t>
      </w:r>
    </w:p>
    <w:p w14:paraId="05A094C9" w14:textId="7A1F2B95" w:rsidR="00FF719A" w:rsidRPr="00C9577F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C9577F">
        <w:rPr>
          <w:lang w:val="fr-CA"/>
        </w:rPr>
        <w:t xml:space="preserve"> b</w:t>
      </w:r>
      <w:r w:rsidR="00C9577F" w:rsidRPr="00C9577F">
        <w:rPr>
          <w:lang w:val="fr-CA"/>
        </w:rPr>
        <w:t xml:space="preserve">. </w:t>
      </w:r>
      <w:r w:rsidR="00632034" w:rsidRPr="00C9577F">
        <w:rPr>
          <w:lang w:val="fr-CA"/>
        </w:rPr>
        <w:t>Un peu probable</w:t>
      </w:r>
    </w:p>
    <w:p w14:paraId="7C78A70D" w14:textId="2738B5F9" w:rsidR="00FF719A" w:rsidRPr="00C9577F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C9577F">
        <w:rPr>
          <w:lang w:val="fr-CA"/>
        </w:rPr>
        <w:t xml:space="preserve"> c</w:t>
      </w:r>
      <w:r w:rsidR="00C9577F" w:rsidRPr="00C9577F">
        <w:rPr>
          <w:lang w:val="fr-CA"/>
        </w:rPr>
        <w:t xml:space="preserve">. </w:t>
      </w:r>
      <w:r w:rsidR="00632034" w:rsidRPr="00C9577F">
        <w:rPr>
          <w:lang w:val="fr-CA"/>
        </w:rPr>
        <w:t>Pas du tout probable</w:t>
      </w:r>
    </w:p>
    <w:p w14:paraId="405E1BB8" w14:textId="77777777" w:rsidR="004F6CB9" w:rsidRPr="00C9577F" w:rsidRDefault="004F6CB9" w:rsidP="00FF719A">
      <w:pPr>
        <w:ind w:left="360"/>
        <w:rPr>
          <w:lang w:val="fr-CA"/>
        </w:rPr>
      </w:pPr>
    </w:p>
    <w:p w14:paraId="0E28E381" w14:textId="77EF0406" w:rsidR="00E664DB" w:rsidRPr="00852C33" w:rsidRDefault="00632034" w:rsidP="00785D66">
      <w:pPr>
        <w:spacing w:after="60"/>
        <w:rPr>
          <w:i/>
          <w:sz w:val="22"/>
          <w:szCs w:val="22"/>
          <w:lang w:val="fr-CA"/>
        </w:rPr>
      </w:pPr>
      <w:r w:rsidRPr="00852C33">
        <w:rPr>
          <w:i/>
          <w:sz w:val="22"/>
          <w:szCs w:val="22"/>
          <w:lang w:val="fr-CA"/>
        </w:rPr>
        <w:t>(Sévérité Perçue)</w:t>
      </w:r>
    </w:p>
    <w:p w14:paraId="51AC80C3" w14:textId="0823248E" w:rsidR="00DD40D6" w:rsidRPr="00632034" w:rsidRDefault="00DD40D6" w:rsidP="00DD40D6">
      <w:pPr>
        <w:ind w:left="600" w:hanging="600"/>
        <w:rPr>
          <w:lang w:val="fr-CA"/>
        </w:rPr>
      </w:pPr>
      <w:r w:rsidRPr="00C9577F">
        <w:rPr>
          <w:b/>
          <w:lang w:val="fr-CA"/>
        </w:rPr>
        <w:t>1</w:t>
      </w:r>
      <w:r w:rsidR="00AA6485" w:rsidRPr="00C9577F">
        <w:rPr>
          <w:b/>
          <w:lang w:val="fr-CA"/>
        </w:rPr>
        <w:t>3</w:t>
      </w:r>
      <w:r w:rsidRPr="00C9577F">
        <w:rPr>
          <w:b/>
          <w:lang w:val="fr-CA"/>
        </w:rPr>
        <w:t>.</w:t>
      </w:r>
      <w:r w:rsidRPr="00C9577F">
        <w:rPr>
          <w:lang w:val="fr-CA"/>
        </w:rPr>
        <w:tab/>
      </w:r>
      <w:r w:rsidR="00632034" w:rsidRPr="00C9577F">
        <w:rPr>
          <w:b/>
          <w:lang w:val="fr-CA"/>
        </w:rPr>
        <w:t>Pratiquants et non-pratiquants</w:t>
      </w:r>
      <w:r w:rsidR="003C0380" w:rsidRPr="00C9577F">
        <w:rPr>
          <w:b/>
          <w:lang w:val="fr-CA"/>
        </w:rPr>
        <w:t>:</w:t>
      </w:r>
      <w:r w:rsidR="003C0380" w:rsidRPr="00C9577F">
        <w:rPr>
          <w:lang w:val="fr-CA"/>
        </w:rPr>
        <w:t xml:space="preserve"> </w:t>
      </w:r>
      <w:r w:rsidR="00852C33">
        <w:rPr>
          <w:lang w:val="fr-CA"/>
        </w:rPr>
        <w:t>Quelle serait la gravit</w:t>
      </w:r>
      <w:r w:rsidR="00852C33" w:rsidRPr="007231E4">
        <w:rPr>
          <w:lang w:val="fr-CA"/>
        </w:rPr>
        <w:t>é</w:t>
      </w:r>
      <w:r w:rsidR="00852C33">
        <w:rPr>
          <w:lang w:val="fr-CA"/>
        </w:rPr>
        <w:t xml:space="preserve"> </w:t>
      </w:r>
      <w:r w:rsidR="00632034" w:rsidRPr="00C9577F">
        <w:rPr>
          <w:lang w:val="fr-CA"/>
        </w:rPr>
        <w:t xml:space="preserve">si plusieurs de vos animaux tombent malades ou meurent de la maladie contagieuse de pleuro-pneumonie bovine? </w:t>
      </w:r>
      <w:r w:rsidR="00632034" w:rsidRPr="00632034">
        <w:rPr>
          <w:lang w:val="fr-CA"/>
        </w:rPr>
        <w:t>Très grave, un peu grave, ou pas du tout grave?</w:t>
      </w:r>
    </w:p>
    <w:p w14:paraId="61D49BD2" w14:textId="38B027FA" w:rsidR="00DD40D6" w:rsidRPr="00632034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632034">
        <w:rPr>
          <w:lang w:val="fr-CA"/>
        </w:rPr>
        <w:t xml:space="preserve"> a</w:t>
      </w:r>
      <w:r w:rsidR="00C9577F">
        <w:rPr>
          <w:lang w:val="fr-CA"/>
        </w:rPr>
        <w:t xml:space="preserve">. </w:t>
      </w:r>
      <w:r w:rsidR="00632034" w:rsidRPr="00632034">
        <w:rPr>
          <w:lang w:val="fr-CA"/>
        </w:rPr>
        <w:t>Très grave</w:t>
      </w:r>
    </w:p>
    <w:p w14:paraId="346A9F1B" w14:textId="2B8BF277" w:rsidR="00DD40D6" w:rsidRPr="00632034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632034">
        <w:rPr>
          <w:lang w:val="fr-CA"/>
        </w:rPr>
        <w:t xml:space="preserve"> b</w:t>
      </w:r>
      <w:r w:rsidR="00C9577F">
        <w:rPr>
          <w:lang w:val="fr-CA"/>
        </w:rPr>
        <w:t xml:space="preserve">. </w:t>
      </w:r>
      <w:r w:rsidR="00632034" w:rsidRPr="00632034">
        <w:rPr>
          <w:lang w:val="fr-CA"/>
        </w:rPr>
        <w:t>Un peu grave</w:t>
      </w:r>
    </w:p>
    <w:p w14:paraId="7966A426" w14:textId="3EFA8DC9" w:rsidR="00DD40D6" w:rsidRPr="00632034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632034">
        <w:rPr>
          <w:lang w:val="fr-CA"/>
        </w:rPr>
        <w:t xml:space="preserve"> c</w:t>
      </w:r>
      <w:r w:rsidRPr="00632034">
        <w:rPr>
          <w:lang w:val="fr-CA"/>
        </w:rPr>
        <w:t>.</w:t>
      </w:r>
      <w:r w:rsidR="00C9577F">
        <w:rPr>
          <w:lang w:val="fr-CA"/>
        </w:rPr>
        <w:t xml:space="preserve"> </w:t>
      </w:r>
      <w:r w:rsidR="00632034" w:rsidRPr="00632034">
        <w:rPr>
          <w:lang w:val="fr-CA"/>
        </w:rPr>
        <w:t>Pas du tout grave</w:t>
      </w:r>
    </w:p>
    <w:p w14:paraId="2B4AB3EC" w14:textId="77777777" w:rsidR="00D4252D" w:rsidRPr="00632034" w:rsidRDefault="00D4252D" w:rsidP="00113FAC">
      <w:pPr>
        <w:ind w:left="360"/>
        <w:rPr>
          <w:lang w:val="fr-CA"/>
        </w:rPr>
      </w:pPr>
    </w:p>
    <w:p w14:paraId="6BE52A7E" w14:textId="044B7E86" w:rsidR="003C0380" w:rsidRPr="00852C33" w:rsidRDefault="00632034" w:rsidP="003C0380">
      <w:pPr>
        <w:spacing w:after="60"/>
        <w:rPr>
          <w:i/>
          <w:sz w:val="22"/>
          <w:szCs w:val="22"/>
          <w:lang w:val="fr-FR"/>
        </w:rPr>
      </w:pPr>
      <w:r w:rsidRPr="00852C33">
        <w:rPr>
          <w:i/>
          <w:sz w:val="22"/>
          <w:szCs w:val="22"/>
          <w:lang w:val="fr-FR"/>
        </w:rPr>
        <w:t>(Efficacité d’Action)</w:t>
      </w:r>
    </w:p>
    <w:p w14:paraId="519C01BC" w14:textId="41D2EFED" w:rsidR="003C0380" w:rsidRPr="00D95B9B" w:rsidRDefault="003C0380" w:rsidP="003F05FA">
      <w:pPr>
        <w:ind w:left="540" w:hanging="540"/>
        <w:rPr>
          <w:lang w:val="fr-CA"/>
        </w:rPr>
      </w:pPr>
      <w:r w:rsidRPr="00E66FC0">
        <w:rPr>
          <w:b/>
          <w:lang w:val="fr-FR"/>
        </w:rPr>
        <w:t>1</w:t>
      </w:r>
      <w:r w:rsidR="00AA6485" w:rsidRPr="00E66FC0">
        <w:rPr>
          <w:b/>
          <w:lang w:val="fr-FR"/>
        </w:rPr>
        <w:t>4</w:t>
      </w:r>
      <w:r w:rsidR="003F05FA" w:rsidRPr="00E66FC0">
        <w:rPr>
          <w:b/>
          <w:lang w:val="fr-FR"/>
        </w:rPr>
        <w:t>.</w:t>
      </w:r>
      <w:r w:rsidRPr="00E66FC0">
        <w:rPr>
          <w:b/>
          <w:lang w:val="fr-FR"/>
        </w:rPr>
        <w:t xml:space="preserve"> </w:t>
      </w:r>
      <w:r w:rsidR="003F05FA" w:rsidRPr="00E66FC0">
        <w:rPr>
          <w:b/>
          <w:lang w:val="fr-FR"/>
        </w:rPr>
        <w:t xml:space="preserve"> </w:t>
      </w:r>
      <w:r w:rsidR="00632034" w:rsidRPr="00DF1F88">
        <w:rPr>
          <w:b/>
          <w:lang w:val="fr-CA"/>
        </w:rPr>
        <w:t>Prat</w:t>
      </w:r>
      <w:r w:rsidR="00D95B9B" w:rsidRPr="00DF1F88">
        <w:rPr>
          <w:b/>
          <w:lang w:val="fr-CA"/>
        </w:rPr>
        <w:t>iquant et non-pratiquants</w:t>
      </w:r>
      <w:r w:rsidR="00DF1F88" w:rsidRPr="00DF1F88">
        <w:rPr>
          <w:b/>
          <w:lang w:val="fr-CA"/>
        </w:rPr>
        <w:t xml:space="preserve"> </w:t>
      </w:r>
      <w:r w:rsidR="00D95B9B" w:rsidRPr="00D95B9B">
        <w:rPr>
          <w:lang w:val="fr-CA"/>
        </w:rPr>
        <w:t>Quelle est la probabilité que votre bétail attrape la maladie contagieuse de pleuro-pneumonie bovine si vous les faites vacciner chaque année?</w:t>
      </w:r>
      <w:r w:rsidR="00DF1F88">
        <w:rPr>
          <w:lang w:val="fr-CA"/>
        </w:rPr>
        <w:t xml:space="preserve"> Très probable, un peu probable, ou pas du tout probable?</w:t>
      </w:r>
    </w:p>
    <w:p w14:paraId="0DD515E0" w14:textId="054408F9" w:rsidR="003F05FA" w:rsidRPr="00DF1F88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Pr="00DF1F88">
        <w:rPr>
          <w:lang w:val="fr-CA"/>
        </w:rPr>
        <w:t xml:space="preserve"> a</w:t>
      </w:r>
      <w:r w:rsidR="00DF1F88" w:rsidRPr="00DF1F88">
        <w:rPr>
          <w:lang w:val="fr-CA"/>
        </w:rPr>
        <w:t xml:space="preserve">. </w:t>
      </w:r>
      <w:r w:rsidR="00D95B9B" w:rsidRPr="00DF1F88">
        <w:rPr>
          <w:lang w:val="fr-CA"/>
        </w:rPr>
        <w:t>Très probable</w:t>
      </w:r>
    </w:p>
    <w:p w14:paraId="42B4E69A" w14:textId="5F3657F1" w:rsidR="003F05FA" w:rsidRPr="00DF1F88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Pr="00DF1F88">
        <w:rPr>
          <w:lang w:val="fr-CA"/>
        </w:rPr>
        <w:t xml:space="preserve"> b</w:t>
      </w:r>
      <w:r w:rsidR="00DF1F88" w:rsidRPr="00DF1F88">
        <w:rPr>
          <w:lang w:val="fr-CA"/>
        </w:rPr>
        <w:t xml:space="preserve">. </w:t>
      </w:r>
      <w:r w:rsidR="00D95B9B" w:rsidRPr="00DF1F88">
        <w:rPr>
          <w:lang w:val="fr-CA"/>
        </w:rPr>
        <w:t>Un peu probable</w:t>
      </w:r>
    </w:p>
    <w:p w14:paraId="51F519F2" w14:textId="064F175B" w:rsidR="003C0380" w:rsidRPr="00852C33" w:rsidRDefault="003F05FA" w:rsidP="00852C33">
      <w:pPr>
        <w:ind w:left="600"/>
        <w:rPr>
          <w:lang w:val="fr-CA"/>
        </w:rPr>
      </w:pPr>
      <w:r w:rsidRPr="00300E8C">
        <w:sym w:font="Wingdings" w:char="F071"/>
      </w:r>
      <w:r w:rsidR="00DF1F88" w:rsidRPr="00DF1F88">
        <w:rPr>
          <w:lang w:val="fr-CA"/>
        </w:rPr>
        <w:t xml:space="preserve"> c. </w:t>
      </w:r>
      <w:r w:rsidR="00D95B9B" w:rsidRPr="00DF1F88">
        <w:rPr>
          <w:lang w:val="fr-CA"/>
        </w:rPr>
        <w:t>Pas du tout probable</w:t>
      </w:r>
    </w:p>
    <w:p w14:paraId="2EEA6470" w14:textId="77777777" w:rsidR="00456B4C" w:rsidRPr="00DF1F88" w:rsidRDefault="00F826BD" w:rsidP="00785D66">
      <w:pPr>
        <w:spacing w:after="60"/>
        <w:rPr>
          <w:i/>
          <w:lang w:val="fr-CA"/>
        </w:rPr>
      </w:pPr>
      <w:r w:rsidRPr="00DF1F88">
        <w:rPr>
          <w:i/>
          <w:lang w:val="fr-CA"/>
        </w:rPr>
        <w:t xml:space="preserve"> </w:t>
      </w:r>
    </w:p>
    <w:p w14:paraId="42F12AE3" w14:textId="472E5C64" w:rsidR="00DD40D6" w:rsidRPr="00852C33" w:rsidRDefault="00D95B9B" w:rsidP="00785D66">
      <w:pPr>
        <w:spacing w:after="60"/>
        <w:rPr>
          <w:i/>
          <w:sz w:val="22"/>
          <w:szCs w:val="22"/>
          <w:lang w:val="fr-CA"/>
        </w:rPr>
      </w:pPr>
      <w:r w:rsidRPr="00852C33">
        <w:rPr>
          <w:i/>
          <w:sz w:val="22"/>
          <w:szCs w:val="22"/>
          <w:lang w:val="fr-CA"/>
        </w:rPr>
        <w:t>(Perception de la Volonté Divine)</w:t>
      </w:r>
    </w:p>
    <w:p w14:paraId="5FCB74E3" w14:textId="04899D5F" w:rsidR="00DD40D6" w:rsidRPr="00D95B9B" w:rsidRDefault="00DD40D6" w:rsidP="00F826BD">
      <w:pPr>
        <w:ind w:left="605" w:hanging="605"/>
        <w:rPr>
          <w:lang w:val="fr-CA"/>
        </w:rPr>
      </w:pPr>
      <w:r w:rsidRPr="00DF1F88">
        <w:rPr>
          <w:b/>
          <w:lang w:val="fr-CA"/>
        </w:rPr>
        <w:t>1</w:t>
      </w:r>
      <w:r w:rsidR="00AA6485" w:rsidRPr="00DF1F88">
        <w:rPr>
          <w:b/>
          <w:lang w:val="fr-CA"/>
        </w:rPr>
        <w:t>5</w:t>
      </w:r>
      <w:r w:rsidRPr="00DF1F88">
        <w:rPr>
          <w:b/>
          <w:lang w:val="fr-CA"/>
        </w:rPr>
        <w:t>.</w:t>
      </w:r>
      <w:r w:rsidRPr="00DF1F88">
        <w:rPr>
          <w:i/>
          <w:lang w:val="fr-CA"/>
        </w:rPr>
        <w:tab/>
      </w:r>
      <w:r w:rsidR="00D95B9B" w:rsidRPr="00DF1F88">
        <w:rPr>
          <w:b/>
          <w:i/>
          <w:lang w:val="fr-CA"/>
        </w:rPr>
        <w:t>Pratiquants</w:t>
      </w:r>
      <w:r w:rsidR="00852C33">
        <w:rPr>
          <w:b/>
          <w:i/>
          <w:lang w:val="fr-CA"/>
        </w:rPr>
        <w:t xml:space="preserve"> et Non-pratiquants</w:t>
      </w:r>
      <w:r w:rsidRPr="00DF1F88">
        <w:rPr>
          <w:b/>
          <w:i/>
          <w:lang w:val="fr-CA"/>
        </w:rPr>
        <w:t>:</w:t>
      </w:r>
      <w:r w:rsidRPr="00DF1F88">
        <w:rPr>
          <w:i/>
          <w:lang w:val="fr-CA"/>
        </w:rPr>
        <w:t xml:space="preserve"> </w:t>
      </w:r>
      <w:r w:rsidR="00D95B9B" w:rsidRPr="00D95B9B">
        <w:rPr>
          <w:lang w:val="fr-CA"/>
        </w:rPr>
        <w:t xml:space="preserve">Pensez-vous que c’est </w:t>
      </w:r>
      <w:r w:rsidR="00852C33">
        <w:rPr>
          <w:b/>
          <w:lang w:val="fr-CA"/>
        </w:rPr>
        <w:t xml:space="preserve">Dieu </w:t>
      </w:r>
      <w:r w:rsidR="00852C33" w:rsidRPr="00852C33">
        <w:rPr>
          <w:lang w:val="fr-CA"/>
        </w:rPr>
        <w:t>q</w:t>
      </w:r>
      <w:r w:rsidR="00D95B9B" w:rsidRPr="00D95B9B">
        <w:rPr>
          <w:lang w:val="fr-CA"/>
        </w:rPr>
        <w:t>ui est à la base de la maladie et de la mort des animaux?</w:t>
      </w:r>
      <w:r w:rsidR="00D95B9B" w:rsidRPr="00D95B9B">
        <w:rPr>
          <w:b/>
          <w:lang w:val="fr-CA"/>
        </w:rPr>
        <w:t xml:space="preserve"> </w:t>
      </w:r>
    </w:p>
    <w:p w14:paraId="1B501C15" w14:textId="52BFB659" w:rsidR="00DD40D6" w:rsidRPr="00D95B9B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D95B9B">
        <w:rPr>
          <w:lang w:val="fr-CA"/>
        </w:rPr>
        <w:t xml:space="preserve"> a</w:t>
      </w:r>
      <w:r w:rsidR="00D95B9B" w:rsidRPr="00D95B9B">
        <w:rPr>
          <w:lang w:val="fr-CA"/>
        </w:rPr>
        <w:t>. Oui</w:t>
      </w:r>
    </w:p>
    <w:p w14:paraId="6B520F84" w14:textId="1FC34508" w:rsidR="00DD40D6" w:rsidRPr="00D95B9B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D95B9B">
        <w:rPr>
          <w:lang w:val="fr-CA"/>
        </w:rPr>
        <w:t xml:space="preserve"> b</w:t>
      </w:r>
      <w:r w:rsidRPr="00D95B9B">
        <w:rPr>
          <w:lang w:val="fr-CA"/>
        </w:rPr>
        <w:t>. No</w:t>
      </w:r>
      <w:r w:rsidR="00D95B9B" w:rsidRPr="00D95B9B">
        <w:rPr>
          <w:lang w:val="fr-CA"/>
        </w:rPr>
        <w:t>n</w:t>
      </w:r>
      <w:r w:rsidRPr="00D95B9B">
        <w:rPr>
          <w:lang w:val="fr-CA"/>
        </w:rPr>
        <w:t xml:space="preserve"> </w:t>
      </w:r>
    </w:p>
    <w:p w14:paraId="0411CC93" w14:textId="0BBB2BB8" w:rsidR="00305256" w:rsidRPr="00D95B9B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D95B9B">
        <w:rPr>
          <w:lang w:val="fr-CA"/>
        </w:rPr>
        <w:t xml:space="preserve"> c</w:t>
      </w:r>
      <w:r w:rsidR="00DF1F88">
        <w:rPr>
          <w:lang w:val="fr-CA"/>
        </w:rPr>
        <w:t xml:space="preserve">. </w:t>
      </w:r>
      <w:r w:rsidR="00D95B9B" w:rsidRPr="00D95B9B">
        <w:rPr>
          <w:lang w:val="fr-CA"/>
        </w:rPr>
        <w:t>Ne sait pas / Ne veut pas dire</w:t>
      </w:r>
      <w:r w:rsidRPr="00D95B9B">
        <w:rPr>
          <w:lang w:val="fr-CA"/>
        </w:rPr>
        <w:t xml:space="preserve"> </w:t>
      </w:r>
    </w:p>
    <w:p w14:paraId="269BB752" w14:textId="77777777" w:rsidR="00305256" w:rsidRPr="00D95B9B" w:rsidRDefault="00305256" w:rsidP="00DD40D6">
      <w:pPr>
        <w:ind w:left="600"/>
        <w:rPr>
          <w:lang w:val="fr-CA"/>
        </w:rPr>
      </w:pPr>
    </w:p>
    <w:p w14:paraId="4F15EA44" w14:textId="034A60B2" w:rsidR="00305256" w:rsidRPr="00DF1F88" w:rsidRDefault="00305256" w:rsidP="00305256">
      <w:pPr>
        <w:ind w:left="605" w:hanging="605"/>
        <w:rPr>
          <w:lang w:val="fr-CA"/>
        </w:rPr>
      </w:pPr>
      <w:r w:rsidRPr="00DF1F88">
        <w:rPr>
          <w:b/>
          <w:lang w:val="fr-CA"/>
        </w:rPr>
        <w:t>16.</w:t>
      </w:r>
      <w:r w:rsidRPr="00DF1F88">
        <w:rPr>
          <w:i/>
          <w:lang w:val="fr-CA"/>
        </w:rPr>
        <w:tab/>
      </w:r>
      <w:r w:rsidR="00D95B9B" w:rsidRPr="00DF1F88">
        <w:rPr>
          <w:b/>
          <w:i/>
          <w:lang w:val="fr-CA"/>
        </w:rPr>
        <w:t>Pratiquants</w:t>
      </w:r>
      <w:r w:rsidR="00852C33">
        <w:rPr>
          <w:b/>
          <w:i/>
          <w:lang w:val="fr-CA"/>
        </w:rPr>
        <w:t xml:space="preserve"> et Non-pratiquants</w:t>
      </w:r>
      <w:r w:rsidRPr="00DF1F88">
        <w:rPr>
          <w:b/>
          <w:i/>
          <w:lang w:val="fr-CA"/>
        </w:rPr>
        <w:t>:</w:t>
      </w:r>
      <w:r w:rsidRPr="00DF1F88">
        <w:rPr>
          <w:i/>
          <w:lang w:val="fr-CA"/>
        </w:rPr>
        <w:t xml:space="preserve"> </w:t>
      </w:r>
      <w:r w:rsidR="00D95B9B" w:rsidRPr="00DF1F88">
        <w:rPr>
          <w:lang w:val="fr-CA"/>
        </w:rPr>
        <w:t xml:space="preserve">Pensez-vous que </w:t>
      </w:r>
      <w:r w:rsidR="00D95B9B" w:rsidRPr="00DF1F88">
        <w:rPr>
          <w:b/>
          <w:lang w:val="fr-CA"/>
        </w:rPr>
        <w:t>Dieu approuve</w:t>
      </w:r>
      <w:del w:id="64" w:author="Sandrine" w:date="2015-01-07T09:47:00Z">
        <w:r w:rsidR="00D95B9B" w:rsidRPr="00DF1F88" w:rsidDel="00B92A59">
          <w:rPr>
            <w:b/>
            <w:lang w:val="fr-CA"/>
          </w:rPr>
          <w:delText>nt</w:delText>
        </w:r>
      </w:del>
      <w:r w:rsidR="00D95B9B" w:rsidRPr="00DF1F88">
        <w:rPr>
          <w:lang w:val="fr-CA"/>
        </w:rPr>
        <w:t xml:space="preserve"> la vaccination des animaux?</w:t>
      </w:r>
      <w:r w:rsidRPr="00DF1F88">
        <w:rPr>
          <w:b/>
          <w:lang w:val="fr-CA"/>
        </w:rPr>
        <w:t xml:space="preserve"> </w:t>
      </w:r>
    </w:p>
    <w:p w14:paraId="16C913BD" w14:textId="7C174ECF" w:rsidR="00305256" w:rsidRPr="00D95B9B" w:rsidRDefault="00305256" w:rsidP="00305256">
      <w:pPr>
        <w:ind w:left="600"/>
        <w:rPr>
          <w:lang w:val="fr-CA"/>
        </w:rPr>
      </w:pPr>
      <w:r w:rsidRPr="00300E8C">
        <w:sym w:font="Wingdings" w:char="F071"/>
      </w:r>
      <w:r w:rsidRPr="00D95B9B">
        <w:rPr>
          <w:lang w:val="fr-CA"/>
        </w:rPr>
        <w:t xml:space="preserve"> a</w:t>
      </w:r>
      <w:r w:rsidR="00D95B9B" w:rsidRPr="00D95B9B">
        <w:rPr>
          <w:lang w:val="fr-CA"/>
        </w:rPr>
        <w:t>. Oui</w:t>
      </w:r>
    </w:p>
    <w:p w14:paraId="3B06F5C1" w14:textId="2537582F" w:rsidR="00305256" w:rsidRPr="00D95B9B" w:rsidRDefault="00305256" w:rsidP="00305256">
      <w:pPr>
        <w:ind w:left="600"/>
        <w:rPr>
          <w:lang w:val="fr-CA"/>
        </w:rPr>
      </w:pPr>
      <w:r w:rsidRPr="00300E8C">
        <w:sym w:font="Wingdings" w:char="F071"/>
      </w:r>
      <w:r w:rsidRPr="00D95B9B">
        <w:rPr>
          <w:lang w:val="fr-CA"/>
        </w:rPr>
        <w:t xml:space="preserve"> b. No</w:t>
      </w:r>
      <w:r w:rsidR="00D95B9B" w:rsidRPr="00D95B9B">
        <w:rPr>
          <w:lang w:val="fr-CA"/>
        </w:rPr>
        <w:t>n</w:t>
      </w:r>
      <w:r w:rsidRPr="00D95B9B">
        <w:rPr>
          <w:lang w:val="fr-CA"/>
        </w:rPr>
        <w:t xml:space="preserve"> </w:t>
      </w:r>
    </w:p>
    <w:p w14:paraId="150EBA84" w14:textId="31BA225F" w:rsidR="00305256" w:rsidRPr="00D95B9B" w:rsidRDefault="00305256" w:rsidP="00305256">
      <w:pPr>
        <w:ind w:left="600"/>
        <w:rPr>
          <w:lang w:val="fr-CA"/>
        </w:rPr>
      </w:pPr>
      <w:r w:rsidRPr="00300E8C">
        <w:sym w:font="Wingdings" w:char="F071"/>
      </w:r>
      <w:r w:rsidRPr="00D95B9B">
        <w:rPr>
          <w:lang w:val="fr-CA"/>
        </w:rPr>
        <w:t xml:space="preserve"> c</w:t>
      </w:r>
      <w:r w:rsidR="00DF1F88">
        <w:rPr>
          <w:lang w:val="fr-CA"/>
        </w:rPr>
        <w:t xml:space="preserve">. </w:t>
      </w:r>
      <w:r w:rsidR="00D95B9B" w:rsidRPr="00D95B9B">
        <w:rPr>
          <w:lang w:val="fr-CA"/>
        </w:rPr>
        <w:t>Ne sait pas / Ne veut pas dire</w:t>
      </w:r>
      <w:r w:rsidRPr="00D95B9B">
        <w:rPr>
          <w:lang w:val="fr-CA"/>
        </w:rPr>
        <w:t xml:space="preserve"> </w:t>
      </w:r>
    </w:p>
    <w:p w14:paraId="5DBB970E" w14:textId="77777777" w:rsidR="00852C33" w:rsidRDefault="00852C33" w:rsidP="00456B4C">
      <w:pPr>
        <w:ind w:left="600"/>
        <w:rPr>
          <w:lang w:val="fr-CA"/>
        </w:rPr>
      </w:pPr>
    </w:p>
    <w:p w14:paraId="009ED9B1" w14:textId="77777777" w:rsidR="00852C33" w:rsidRDefault="00852C33" w:rsidP="00456B4C">
      <w:pPr>
        <w:ind w:left="600"/>
        <w:rPr>
          <w:lang w:val="fr-CA"/>
        </w:rPr>
      </w:pPr>
    </w:p>
    <w:p w14:paraId="69121A77" w14:textId="77777777" w:rsidR="00852C33" w:rsidRDefault="00852C33" w:rsidP="00456B4C">
      <w:pPr>
        <w:ind w:left="600"/>
        <w:rPr>
          <w:lang w:val="fr-CA"/>
        </w:rPr>
      </w:pPr>
    </w:p>
    <w:p w14:paraId="5D5FFCF3" w14:textId="598E020C" w:rsidR="00DD40D6" w:rsidRPr="00D95B9B" w:rsidRDefault="00DD40D6" w:rsidP="00456B4C">
      <w:pPr>
        <w:ind w:left="600"/>
        <w:rPr>
          <w:lang w:val="fr-CA"/>
        </w:rPr>
      </w:pPr>
      <w:r w:rsidRPr="00D95B9B">
        <w:rPr>
          <w:lang w:val="fr-CA"/>
        </w:rPr>
        <w:t xml:space="preserve"> </w:t>
      </w:r>
    </w:p>
    <w:p w14:paraId="4677D92F" w14:textId="502E6E6B" w:rsidR="00657005" w:rsidRPr="00852C33" w:rsidRDefault="00D95B9B" w:rsidP="00657005">
      <w:pPr>
        <w:spacing w:after="80"/>
        <w:rPr>
          <w:i/>
          <w:sz w:val="22"/>
          <w:szCs w:val="22"/>
          <w:lang w:val="fr-CA"/>
        </w:rPr>
      </w:pPr>
      <w:r w:rsidRPr="00852C33">
        <w:rPr>
          <w:i/>
          <w:sz w:val="22"/>
          <w:szCs w:val="22"/>
          <w:lang w:val="fr-CA"/>
        </w:rPr>
        <w:t>(Politique)</w:t>
      </w:r>
    </w:p>
    <w:p w14:paraId="17BADF86" w14:textId="78D9EE56" w:rsidR="00B13875" w:rsidRPr="00D95B9B" w:rsidRDefault="00657005" w:rsidP="00B13875">
      <w:pPr>
        <w:spacing w:after="80"/>
        <w:ind w:left="600" w:hanging="600"/>
        <w:rPr>
          <w:lang w:val="fr-CA"/>
        </w:rPr>
      </w:pPr>
      <w:r w:rsidRPr="00DF1F88">
        <w:rPr>
          <w:b/>
          <w:lang w:val="fr-CA"/>
        </w:rPr>
        <w:t>1</w:t>
      </w:r>
      <w:r w:rsidR="00305256" w:rsidRPr="00DF1F88">
        <w:rPr>
          <w:b/>
          <w:lang w:val="fr-CA"/>
        </w:rPr>
        <w:t>7</w:t>
      </w:r>
      <w:r w:rsidRPr="00DF1F88">
        <w:rPr>
          <w:b/>
          <w:lang w:val="fr-CA"/>
        </w:rPr>
        <w:t>.</w:t>
      </w:r>
      <w:r w:rsidRPr="00DF1F88">
        <w:rPr>
          <w:b/>
          <w:lang w:val="fr-CA"/>
        </w:rPr>
        <w:tab/>
      </w:r>
      <w:r w:rsidR="00D95B9B" w:rsidRPr="00DF1F88">
        <w:rPr>
          <w:b/>
          <w:i/>
          <w:lang w:val="fr-CA"/>
        </w:rPr>
        <w:t>Pratiquants et non-pratiquants</w:t>
      </w:r>
      <w:r w:rsidRPr="00DF1F88">
        <w:rPr>
          <w:b/>
          <w:lang w:val="fr-CA"/>
        </w:rPr>
        <w:t xml:space="preserve">: </w:t>
      </w:r>
      <w:r w:rsidR="00D95B9B" w:rsidRPr="00D95B9B">
        <w:rPr>
          <w:lang w:val="fr-CA"/>
        </w:rPr>
        <w:t xml:space="preserve">Y a –t-il des lois ou règles de la communauté </w:t>
      </w:r>
      <w:ins w:id="65" w:author="Sandrine" w:date="2015-01-07T09:47:00Z">
        <w:r w:rsidR="00B92A59">
          <w:rPr>
            <w:lang w:val="fr-CA"/>
          </w:rPr>
          <w:t xml:space="preserve">qui existent </w:t>
        </w:r>
      </w:ins>
      <w:del w:id="66" w:author="Sandrine" w:date="2015-01-07T09:47:00Z">
        <w:r w:rsidR="00D95B9B" w:rsidRPr="00D95B9B" w:rsidDel="00B92A59">
          <w:rPr>
            <w:lang w:val="fr-CA"/>
          </w:rPr>
          <w:delText xml:space="preserve">en place </w:delText>
        </w:r>
      </w:del>
      <w:r w:rsidR="00D95B9B" w:rsidRPr="00D95B9B">
        <w:rPr>
          <w:lang w:val="fr-CA"/>
        </w:rPr>
        <w:t xml:space="preserve">qui rendent plus probable que vous </w:t>
      </w:r>
      <w:del w:id="67" w:author="Sandrine" w:date="2015-01-07T09:47:00Z">
        <w:r w:rsidR="00D95B9B" w:rsidRPr="00D95B9B" w:rsidDel="00B92A59">
          <w:rPr>
            <w:lang w:val="fr-CA"/>
          </w:rPr>
          <w:delText xml:space="preserve">faites </w:delText>
        </w:r>
      </w:del>
      <w:ins w:id="68" w:author="Sandrine" w:date="2015-01-07T09:47:00Z">
        <w:r w:rsidR="00B92A59">
          <w:rPr>
            <w:lang w:val="fr-CA"/>
          </w:rPr>
          <w:t>fassiez</w:t>
        </w:r>
        <w:r w:rsidR="00B92A59" w:rsidRPr="00D95B9B">
          <w:rPr>
            <w:lang w:val="fr-CA"/>
          </w:rPr>
          <w:t xml:space="preserve"> </w:t>
        </w:r>
      </w:ins>
      <w:r w:rsidR="00D95B9B" w:rsidRPr="00D95B9B">
        <w:rPr>
          <w:lang w:val="fr-CA"/>
        </w:rPr>
        <w:t>vacciner votre troupeau d’animaux contre la maladie contagieuse de pleuro-pneumonie bovine?</w:t>
      </w:r>
      <w:r w:rsidR="00B13875" w:rsidRPr="00D95B9B">
        <w:rPr>
          <w:lang w:val="fr-CA"/>
        </w:rPr>
        <w:t xml:space="preserve"> </w:t>
      </w:r>
    </w:p>
    <w:p w14:paraId="1A372734" w14:textId="1D47122B" w:rsidR="00657005" w:rsidRPr="00D95B9B" w:rsidRDefault="00657005" w:rsidP="00AA6485">
      <w:pPr>
        <w:ind w:firstLine="600"/>
        <w:rPr>
          <w:lang w:val="fr-CA"/>
        </w:rPr>
      </w:pPr>
      <w:r w:rsidRPr="00300E8C">
        <w:sym w:font="Wingdings" w:char="F071"/>
      </w:r>
      <w:r w:rsidR="00DD3F3F" w:rsidRPr="00D95B9B">
        <w:rPr>
          <w:lang w:val="fr-CA"/>
        </w:rPr>
        <w:t xml:space="preserve"> a</w:t>
      </w:r>
      <w:r w:rsidR="00D95B9B" w:rsidRPr="00D95B9B">
        <w:rPr>
          <w:lang w:val="fr-CA"/>
        </w:rPr>
        <w:t>. Oui</w:t>
      </w:r>
    </w:p>
    <w:p w14:paraId="50E7A4DF" w14:textId="1904F0BE" w:rsidR="00657005" w:rsidRPr="00D95B9B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D95B9B">
        <w:rPr>
          <w:lang w:val="fr-CA"/>
        </w:rPr>
        <w:t xml:space="preserve"> b</w:t>
      </w:r>
      <w:r w:rsidR="00852C33">
        <w:rPr>
          <w:lang w:val="fr-CA"/>
        </w:rPr>
        <w:t>. Peut-être</w:t>
      </w:r>
      <w:r w:rsidRPr="00D95B9B">
        <w:rPr>
          <w:lang w:val="fr-CA"/>
        </w:rPr>
        <w:t xml:space="preserve"> </w:t>
      </w:r>
    </w:p>
    <w:p w14:paraId="61ACD494" w14:textId="4EB5C50C" w:rsidR="00657005" w:rsidRPr="00D95B9B" w:rsidRDefault="00657005" w:rsidP="00657005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D95B9B">
        <w:rPr>
          <w:lang w:val="fr-CA"/>
        </w:rPr>
        <w:t xml:space="preserve"> c</w:t>
      </w:r>
      <w:r w:rsidR="00DF1F88">
        <w:rPr>
          <w:lang w:val="fr-CA"/>
        </w:rPr>
        <w:t xml:space="preserve">. </w:t>
      </w:r>
      <w:r w:rsidR="00852C33">
        <w:rPr>
          <w:lang w:val="fr-CA"/>
        </w:rPr>
        <w:t xml:space="preserve">Non </w:t>
      </w:r>
      <w:r w:rsidRPr="00D95B9B">
        <w:rPr>
          <w:lang w:val="fr-CA"/>
        </w:rPr>
        <w:t xml:space="preserve">  </w:t>
      </w:r>
    </w:p>
    <w:p w14:paraId="5D67EF3C" w14:textId="77777777" w:rsidR="00852C33" w:rsidRDefault="00852C33" w:rsidP="00852C33">
      <w:pPr>
        <w:rPr>
          <w:b/>
          <w:lang w:val="fr-CA"/>
        </w:rPr>
      </w:pPr>
    </w:p>
    <w:p w14:paraId="37C48A6C" w14:textId="16CA1995" w:rsidR="00B13875" w:rsidRPr="00D95B9B" w:rsidRDefault="00657005" w:rsidP="00852C33">
      <w:pPr>
        <w:rPr>
          <w:lang w:val="fr-CA"/>
        </w:rPr>
      </w:pPr>
      <w:r w:rsidRPr="00DF1F88">
        <w:rPr>
          <w:b/>
          <w:lang w:val="fr-CA"/>
        </w:rPr>
        <w:t>1</w:t>
      </w:r>
      <w:r w:rsidR="00305256" w:rsidRPr="00DF1F88">
        <w:rPr>
          <w:b/>
          <w:lang w:val="fr-CA"/>
        </w:rPr>
        <w:t>8</w:t>
      </w:r>
      <w:r w:rsidRPr="00DF1F88">
        <w:rPr>
          <w:b/>
          <w:lang w:val="fr-CA"/>
        </w:rPr>
        <w:t>.</w:t>
      </w:r>
      <w:r w:rsidRPr="00DF1F88">
        <w:rPr>
          <w:b/>
          <w:lang w:val="fr-CA"/>
        </w:rPr>
        <w:tab/>
      </w:r>
      <w:r w:rsidR="00D95B9B" w:rsidRPr="00DF1F88">
        <w:rPr>
          <w:b/>
          <w:lang w:val="fr-CA"/>
        </w:rPr>
        <w:t>Pratiquants et non-pratiquants</w:t>
      </w:r>
      <w:r w:rsidR="00CB1954" w:rsidRPr="00DF1F88">
        <w:rPr>
          <w:b/>
          <w:lang w:val="fr-CA"/>
        </w:rPr>
        <w:t>:</w:t>
      </w:r>
      <w:r w:rsidR="00DF1F88" w:rsidRPr="00DF1F88">
        <w:rPr>
          <w:b/>
          <w:lang w:val="fr-CA"/>
        </w:rPr>
        <w:t xml:space="preserve"> </w:t>
      </w:r>
      <w:r w:rsidR="00D95B9B" w:rsidRPr="00D95B9B">
        <w:rPr>
          <w:lang w:val="fr-CA"/>
        </w:rPr>
        <w:t>Y a –t –il des règles ou tabous culturels qui sont contre le fait de faire vacciner votre troupeau d’animaux contre la maladie contagieuse de pleuro-pneumonie bovine?</w:t>
      </w:r>
    </w:p>
    <w:p w14:paraId="68211AA4" w14:textId="001784BB" w:rsidR="00657005" w:rsidRPr="00D95B9B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D95B9B">
        <w:rPr>
          <w:lang w:val="fr-CA"/>
        </w:rPr>
        <w:t xml:space="preserve"> a</w:t>
      </w:r>
      <w:r w:rsidR="00D95B9B" w:rsidRPr="00D95B9B">
        <w:rPr>
          <w:lang w:val="fr-CA"/>
        </w:rPr>
        <w:t>. Oui</w:t>
      </w:r>
    </w:p>
    <w:p w14:paraId="5907E94E" w14:textId="1B815D1B" w:rsidR="00657005" w:rsidRPr="00D95B9B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D95B9B">
        <w:rPr>
          <w:lang w:val="fr-CA"/>
        </w:rPr>
        <w:t xml:space="preserve"> b</w:t>
      </w:r>
      <w:r w:rsidR="00852C33">
        <w:rPr>
          <w:lang w:val="fr-CA"/>
        </w:rPr>
        <w:t>. Peut-être</w:t>
      </w:r>
      <w:r w:rsidRPr="00D95B9B">
        <w:rPr>
          <w:lang w:val="fr-CA"/>
        </w:rPr>
        <w:t xml:space="preserve"> </w:t>
      </w:r>
    </w:p>
    <w:p w14:paraId="1F8E4C79" w14:textId="2914A7BA" w:rsidR="00657005" w:rsidRPr="00D95B9B" w:rsidRDefault="00657005" w:rsidP="00657005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D95B9B">
        <w:rPr>
          <w:lang w:val="fr-CA"/>
        </w:rPr>
        <w:t xml:space="preserve"> c</w:t>
      </w:r>
      <w:r w:rsidR="00DF1F88">
        <w:rPr>
          <w:lang w:val="fr-CA"/>
        </w:rPr>
        <w:t xml:space="preserve">. </w:t>
      </w:r>
      <w:r w:rsidR="00852C33">
        <w:rPr>
          <w:lang w:val="fr-CA"/>
        </w:rPr>
        <w:t xml:space="preserve">Non </w:t>
      </w:r>
      <w:r w:rsidRPr="00D95B9B">
        <w:rPr>
          <w:lang w:val="fr-CA"/>
        </w:rPr>
        <w:t xml:space="preserve">  </w:t>
      </w:r>
    </w:p>
    <w:p w14:paraId="31189074" w14:textId="77777777" w:rsidR="005C4141" w:rsidRPr="00D95B9B" w:rsidRDefault="005C4141" w:rsidP="005D4372">
      <w:pPr>
        <w:ind w:left="360"/>
        <w:rPr>
          <w:lang w:val="fr-CA"/>
        </w:rPr>
      </w:pPr>
    </w:p>
    <w:p w14:paraId="166A8B75" w14:textId="77777777" w:rsidR="00CB1954" w:rsidRPr="00D95B9B" w:rsidRDefault="00CB1954" w:rsidP="005D4372">
      <w:pPr>
        <w:ind w:left="360"/>
        <w:rPr>
          <w:lang w:val="fr-CA"/>
        </w:rPr>
      </w:pPr>
    </w:p>
    <w:p w14:paraId="1074CEC4" w14:textId="5124B9A9" w:rsidR="003F05FA" w:rsidRPr="00D95B9B" w:rsidRDefault="00D95B9B" w:rsidP="008C128C">
      <w:pPr>
        <w:rPr>
          <w:i/>
          <w:lang w:val="fr-CA"/>
        </w:rPr>
      </w:pPr>
      <w:r w:rsidRPr="00D95B9B">
        <w:rPr>
          <w:i/>
          <w:lang w:val="fr-CA"/>
        </w:rPr>
        <w:t xml:space="preserve">Maintenant, je vais vous poser une question qui n’est pas du tout liée au thème de notre discussion. </w:t>
      </w:r>
    </w:p>
    <w:p w14:paraId="274C1C19" w14:textId="77777777" w:rsidR="00AE0305" w:rsidRPr="00D95B9B" w:rsidRDefault="00AE0305" w:rsidP="008533AF">
      <w:pPr>
        <w:spacing w:after="60"/>
        <w:rPr>
          <w:i/>
          <w:lang w:val="fr-CA"/>
        </w:rPr>
      </w:pPr>
    </w:p>
    <w:p w14:paraId="6C2CDEB6" w14:textId="26FE0490" w:rsidR="004046E2" w:rsidRPr="00D95B9B" w:rsidRDefault="00852C33" w:rsidP="008533AF">
      <w:pPr>
        <w:spacing w:after="60"/>
        <w:rPr>
          <w:i/>
          <w:lang w:val="fr-CA"/>
        </w:rPr>
      </w:pPr>
      <w:r>
        <w:rPr>
          <w:i/>
          <w:lang w:val="fr-CA"/>
        </w:rPr>
        <w:t>(</w:t>
      </w:r>
      <w:r w:rsidR="00D95B9B" w:rsidRPr="00D95B9B">
        <w:rPr>
          <w:i/>
          <w:lang w:val="fr-CA"/>
        </w:rPr>
        <w:t>Motivateurs Universels)</w:t>
      </w:r>
      <w:r w:rsidR="004046E2" w:rsidRPr="00D95B9B">
        <w:rPr>
          <w:i/>
          <w:lang w:val="fr-CA"/>
        </w:rPr>
        <w:t xml:space="preserve"> </w:t>
      </w:r>
    </w:p>
    <w:p w14:paraId="1068DE16" w14:textId="7FECA875" w:rsidR="004046E2" w:rsidRPr="00D95B9B" w:rsidRDefault="009E4297" w:rsidP="004046E2">
      <w:pPr>
        <w:ind w:left="600" w:hanging="600"/>
        <w:rPr>
          <w:lang w:val="fr-CA"/>
        </w:rPr>
      </w:pPr>
      <w:r w:rsidRPr="00DF1F88">
        <w:rPr>
          <w:b/>
          <w:lang w:val="fr-CA"/>
        </w:rPr>
        <w:t>1</w:t>
      </w:r>
      <w:r w:rsidR="00305256" w:rsidRPr="00DF1F88">
        <w:rPr>
          <w:b/>
          <w:lang w:val="fr-CA"/>
        </w:rPr>
        <w:t>9</w:t>
      </w:r>
      <w:r w:rsidRPr="00DF1F88">
        <w:rPr>
          <w:b/>
          <w:lang w:val="fr-CA"/>
        </w:rPr>
        <w:t>.</w:t>
      </w:r>
      <w:r w:rsidRPr="00DF1F88">
        <w:rPr>
          <w:b/>
          <w:lang w:val="fr-CA"/>
        </w:rPr>
        <w:tab/>
      </w:r>
      <w:r w:rsidR="00D95B9B" w:rsidRPr="00DF1F88">
        <w:rPr>
          <w:b/>
          <w:lang w:val="fr-CA"/>
        </w:rPr>
        <w:t>Pratiquants et non-pratiquants</w:t>
      </w:r>
      <w:r w:rsidR="00CB1954" w:rsidRPr="00DF1F88">
        <w:rPr>
          <w:b/>
          <w:lang w:val="fr-CA"/>
        </w:rPr>
        <w:t xml:space="preserve">: </w:t>
      </w:r>
      <w:r w:rsidR="00D95B9B" w:rsidRPr="00D95B9B">
        <w:rPr>
          <w:lang w:val="fr-CA"/>
        </w:rPr>
        <w:t>Quelle est la chose que vous désirez le plus dans la vie?</w:t>
      </w:r>
      <w:r w:rsidR="003F05FA" w:rsidRPr="00D95B9B">
        <w:rPr>
          <w:lang w:val="fr-CA"/>
        </w:rPr>
        <w:t xml:space="preserve"> </w:t>
      </w:r>
    </w:p>
    <w:p w14:paraId="221CB01C" w14:textId="77777777" w:rsidR="003F05FA" w:rsidRPr="00D95B9B" w:rsidRDefault="003F05FA" w:rsidP="004046E2">
      <w:pPr>
        <w:ind w:left="600" w:hanging="600"/>
        <w:rPr>
          <w:lang w:val="fr-CA"/>
        </w:rPr>
      </w:pPr>
    </w:p>
    <w:p w14:paraId="419CEBE7" w14:textId="77777777" w:rsidR="003F05FA" w:rsidRPr="00D95B9B" w:rsidRDefault="003F05FA" w:rsidP="004046E2">
      <w:pPr>
        <w:ind w:left="600" w:hanging="600"/>
        <w:rPr>
          <w:lang w:val="fr-CA"/>
        </w:rPr>
      </w:pPr>
    </w:p>
    <w:p w14:paraId="3C12CC91" w14:textId="77777777" w:rsidR="003F05FA" w:rsidRPr="00D95B9B" w:rsidRDefault="003F05FA" w:rsidP="004046E2">
      <w:pPr>
        <w:ind w:left="600" w:hanging="600"/>
        <w:rPr>
          <w:lang w:val="fr-CA"/>
        </w:rPr>
      </w:pPr>
    </w:p>
    <w:p w14:paraId="383EB3BD" w14:textId="77777777" w:rsidR="003F05FA" w:rsidRPr="00D95B9B" w:rsidRDefault="003F05FA" w:rsidP="004046E2">
      <w:pPr>
        <w:ind w:left="600" w:hanging="600"/>
        <w:rPr>
          <w:lang w:val="fr-CA"/>
        </w:rPr>
      </w:pPr>
    </w:p>
    <w:p w14:paraId="58822410" w14:textId="77777777" w:rsidR="009E4297" w:rsidRPr="00D95B9B" w:rsidRDefault="009E4297" w:rsidP="00DD3F3F">
      <w:pPr>
        <w:rPr>
          <w:lang w:val="fr-CA"/>
        </w:rPr>
      </w:pPr>
    </w:p>
    <w:p w14:paraId="13AE61D1" w14:textId="77777777" w:rsidR="004046E2" w:rsidRPr="00D95B9B" w:rsidRDefault="004046E2" w:rsidP="004046E2">
      <w:pPr>
        <w:rPr>
          <w:lang w:val="fr-CA"/>
        </w:rPr>
      </w:pPr>
    </w:p>
    <w:p w14:paraId="23EB46E6" w14:textId="351FC5E9" w:rsidR="007E762A" w:rsidRPr="00D95B9B" w:rsidRDefault="00D95B9B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lang w:val="fr-CA"/>
        </w:rPr>
      </w:pPr>
      <w:bookmarkStart w:id="69" w:name="_GoBack"/>
      <w:r w:rsidRPr="00022F67">
        <w:rPr>
          <w:b/>
          <w:i/>
          <w:lang w:val="fr-FR"/>
        </w:rPr>
        <w:t xml:space="preserve"> </w:t>
      </w:r>
      <w:bookmarkEnd w:id="69"/>
      <w:r w:rsidRPr="00D95B9B">
        <w:rPr>
          <w:b/>
          <w:i/>
          <w:lang w:val="fr-CA"/>
        </w:rPr>
        <w:t>REMERICEZ LE/ LA REPONDANT POUR SON TEMPS!</w:t>
      </w:r>
    </w:p>
    <w:sectPr w:rsidR="007E762A" w:rsidRPr="00D95B9B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12FF5" w14:textId="77777777" w:rsidR="00CC5EB5" w:rsidRDefault="00CC5EB5">
      <w:r>
        <w:separator/>
      </w:r>
    </w:p>
  </w:endnote>
  <w:endnote w:type="continuationSeparator" w:id="0">
    <w:p w14:paraId="4451E9EA" w14:textId="77777777" w:rsidR="00CC5EB5" w:rsidRDefault="00CC5EB5">
      <w:r>
        <w:continuationSeparator/>
      </w:r>
    </w:p>
  </w:endnote>
  <w:endnote w:type="continuationNotice" w:id="1">
    <w:p w14:paraId="0E1918D3" w14:textId="77777777" w:rsidR="00CC5EB5" w:rsidRDefault="00CC5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632034" w:rsidRDefault="00632034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22F67">
      <w:rPr>
        <w:b/>
        <w:bCs/>
        <w:noProof/>
      </w:rPr>
      <w:t>7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22F67">
      <w:rPr>
        <w:b/>
        <w:bCs/>
        <w:noProof/>
      </w:rPr>
      <w:t>7</w:t>
    </w:r>
    <w:r>
      <w:rPr>
        <w:b/>
        <w:bCs/>
      </w:rPr>
      <w:fldChar w:fldCharType="end"/>
    </w:r>
  </w:p>
  <w:p w14:paraId="512F6FED" w14:textId="77777777" w:rsidR="00632034" w:rsidRDefault="00632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BA14E" w14:textId="77777777" w:rsidR="00CC5EB5" w:rsidRDefault="00CC5EB5">
      <w:r>
        <w:separator/>
      </w:r>
    </w:p>
  </w:footnote>
  <w:footnote w:type="continuationSeparator" w:id="0">
    <w:p w14:paraId="38254774" w14:textId="77777777" w:rsidR="00CC5EB5" w:rsidRDefault="00CC5EB5">
      <w:r>
        <w:continuationSeparator/>
      </w:r>
    </w:p>
  </w:footnote>
  <w:footnote w:type="continuationNotice" w:id="1">
    <w:p w14:paraId="029A5FA6" w14:textId="77777777" w:rsidR="00CC5EB5" w:rsidRDefault="00CC5EB5"/>
  </w:footnote>
  <w:footnote w:id="2">
    <w:p w14:paraId="7196FE30" w14:textId="24B19FB5" w:rsidR="00632034" w:rsidRPr="00DF1F88" w:rsidRDefault="00632034" w:rsidP="001B274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="00DF1F88" w:rsidRPr="00DF1F88">
        <w:rPr>
          <w:lang w:val="fr-CA"/>
        </w:rPr>
        <w:t xml:space="preserve"> Ce questionnaire peut être modifié (ou autres ajoutés à la recherche) pour traiter d’autres maladies. </w:t>
      </w:r>
      <w:r w:rsidR="00DF1F88">
        <w:rPr>
          <w:lang w:val="fr-CA"/>
        </w:rPr>
        <w:t>Chaque questionnaire doit seulement étudier une maladie/un vaccin.</w:t>
      </w:r>
    </w:p>
  </w:footnote>
  <w:footnote w:id="3">
    <w:p w14:paraId="611C6A81" w14:textId="570F2101" w:rsidR="00632034" w:rsidRPr="00DF1F88" w:rsidRDefault="00632034" w:rsidP="001B274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="00DF1F88" w:rsidRPr="00DF1F88">
        <w:rPr>
          <w:lang w:val="fr-CA"/>
        </w:rPr>
        <w:t xml:space="preserve"> Suivez toujours les recommandations du fabricant du </w:t>
      </w:r>
      <w:r w:rsidR="00DF1F88">
        <w:rPr>
          <w:lang w:val="fr-CA"/>
        </w:rPr>
        <w:t>vaccin</w:t>
      </w:r>
      <w:r w:rsidR="00DF1F88" w:rsidRPr="00DF1F88">
        <w:rPr>
          <w:lang w:val="fr-CA"/>
        </w:rPr>
        <w:t xml:space="preserve"> concernant le programme de vaccination.</w:t>
      </w:r>
    </w:p>
  </w:footnote>
  <w:footnote w:id="4">
    <w:p w14:paraId="516A6764" w14:textId="058471FB" w:rsidR="00632034" w:rsidRPr="00DF1F88" w:rsidRDefault="00632034" w:rsidP="001B274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="00DF1F88" w:rsidRPr="00DF1F88">
        <w:rPr>
          <w:lang w:val="fr-CA"/>
        </w:rPr>
        <w:t xml:space="preserve"> Pour les fins de ce</w:t>
      </w:r>
      <w:ins w:id="5" w:author="Sandrine" w:date="2015-01-07T09:38:00Z">
        <w:r w:rsidR="00690728">
          <w:rPr>
            <w:lang w:val="fr-CA"/>
          </w:rPr>
          <w:t>t exemple de</w:t>
        </w:r>
      </w:ins>
      <w:r w:rsidR="00DF1F88" w:rsidRPr="00DF1F88">
        <w:rPr>
          <w:lang w:val="fr-CA"/>
        </w:rPr>
        <w:t xml:space="preserve"> questionnaire</w:t>
      </w:r>
      <w:del w:id="6" w:author="Sandrine" w:date="2015-01-07T09:38:00Z">
        <w:r w:rsidR="00DF1F88" w:rsidRPr="00DF1F88" w:rsidDel="00690728">
          <w:rPr>
            <w:lang w:val="fr-CA"/>
          </w:rPr>
          <w:delText xml:space="preserve"> exemple</w:delText>
        </w:r>
      </w:del>
      <w:r w:rsidR="00DF1F88" w:rsidRPr="00DF1F88">
        <w:rPr>
          <w:lang w:val="fr-CA"/>
        </w:rPr>
        <w:t xml:space="preserve">, il a été </w:t>
      </w:r>
      <w:r w:rsidR="00DF1F88">
        <w:rPr>
          <w:lang w:val="fr-CA"/>
        </w:rPr>
        <w:t>supposé</w:t>
      </w:r>
      <w:r w:rsidR="00DF1F88" w:rsidRPr="00DF1F88">
        <w:rPr>
          <w:lang w:val="fr-CA"/>
        </w:rPr>
        <w:t xml:space="preserve"> que les vaccins annuels sont la </w:t>
      </w:r>
      <w:r w:rsidR="00DF1F88">
        <w:rPr>
          <w:lang w:val="fr-CA"/>
        </w:rPr>
        <w:t>recomma</w:t>
      </w:r>
      <w:r w:rsidR="00DF1F88" w:rsidRPr="00DF1F88">
        <w:rPr>
          <w:lang w:val="fr-CA"/>
        </w:rPr>
        <w:t>ndation suivant la vaccination initial</w:t>
      </w:r>
      <w:del w:id="7" w:author="Sandrine" w:date="2015-01-07T09:38:00Z">
        <w:r w:rsidR="00DF1F88" w:rsidRPr="00DF1F88" w:rsidDel="00690728">
          <w:rPr>
            <w:lang w:val="fr-CA"/>
          </w:rPr>
          <w:delText>e</w:delText>
        </w:r>
      </w:del>
      <w:r w:rsidR="00DF1F88" w:rsidRPr="00DF1F88">
        <w:rPr>
          <w:lang w:val="fr-CA"/>
        </w:rPr>
        <w:t xml:space="preserve"> entre 2 – 4 mois.</w:t>
      </w:r>
    </w:p>
  </w:footnote>
  <w:footnote w:id="5">
    <w:p w14:paraId="57BE57BF" w14:textId="0A46ACB0" w:rsidR="00632034" w:rsidRPr="00DF1F88" w:rsidRDefault="00632034" w:rsidP="001973EA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="00DF1F88" w:rsidRPr="00DF1F88">
        <w:rPr>
          <w:lang w:val="fr-CA"/>
        </w:rPr>
        <w:t xml:space="preserve"> Les personnes chargées de la mise en oeuvre du projet voudront définir leur groupe cible en établissant la taille voulu</w:t>
      </w:r>
      <w:ins w:id="26" w:author="Sandrine" w:date="2015-01-07T09:38:00Z">
        <w:r w:rsidR="00690728">
          <w:rPr>
            <w:lang w:val="fr-CA"/>
          </w:rPr>
          <w:t>e</w:t>
        </w:r>
      </w:ins>
      <w:r w:rsidR="00DF1F88" w:rsidRPr="00DF1F88">
        <w:rPr>
          <w:lang w:val="fr-CA"/>
        </w:rPr>
        <w:t xml:space="preserve"> du bétail</w:t>
      </w:r>
      <w:r w:rsidRPr="00DF1F88">
        <w:rPr>
          <w:lang w:val="fr-CA"/>
        </w:rPr>
        <w:t xml:space="preserve"> </w:t>
      </w:r>
    </w:p>
  </w:footnote>
  <w:footnote w:id="6">
    <w:p w14:paraId="42D666CD" w14:textId="15E2BB1C" w:rsidR="00632034" w:rsidRPr="00DF1F88" w:rsidRDefault="00632034" w:rsidP="00EF1DBA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="00DF1F88" w:rsidRPr="00DF1F88">
        <w:rPr>
          <w:lang w:val="fr-CA"/>
        </w:rPr>
        <w:t xml:space="preserve"> Vérifiez avec les personne</w:t>
      </w:r>
      <w:r w:rsidR="00DF1F88">
        <w:rPr>
          <w:lang w:val="fr-CA"/>
        </w:rPr>
        <w:t>s</w:t>
      </w:r>
      <w:r w:rsidR="00DF1F88" w:rsidRPr="00DF1F88">
        <w:rPr>
          <w:lang w:val="fr-CA"/>
        </w:rPr>
        <w:t xml:space="preserve"> qui travaillent avec les propriétaires de bétail concernant les noms locaux et sympt</w:t>
      </w:r>
      <w:r w:rsidR="00DF1F88">
        <w:rPr>
          <w:lang w:val="fr-CA"/>
        </w:rPr>
        <w:t>ômes des maladies courantes.</w:t>
      </w:r>
    </w:p>
  </w:footnote>
  <w:footnote w:id="7">
    <w:p w14:paraId="4F58FA1E" w14:textId="4FCD0EBF" w:rsidR="004504B9" w:rsidRPr="00DF1F88" w:rsidRDefault="004504B9" w:rsidP="004504B9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="00DF1F88" w:rsidRPr="00DF1F88">
        <w:rPr>
          <w:lang w:val="fr-CA"/>
        </w:rPr>
        <w:t xml:space="preserve"> Cette réponse doit </w:t>
      </w:r>
      <w:r w:rsidR="00DF1F88">
        <w:rPr>
          <w:lang w:val="fr-CA"/>
        </w:rPr>
        <w:t>être modifiée pour re</w:t>
      </w:r>
      <w:r w:rsidR="00DF1F88" w:rsidRPr="00DF1F88">
        <w:rPr>
          <w:lang w:val="fr-CA"/>
        </w:rPr>
        <w:t>fléter ce qui est considéré comme approprié dans le contexte local.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632034" w:rsidRDefault="00632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22F67"/>
    <w:rsid w:val="000311DB"/>
    <w:rsid w:val="000418FB"/>
    <w:rsid w:val="00052BCC"/>
    <w:rsid w:val="000822D7"/>
    <w:rsid w:val="00093855"/>
    <w:rsid w:val="000A4030"/>
    <w:rsid w:val="000A412E"/>
    <w:rsid w:val="000A6CDD"/>
    <w:rsid w:val="000C03F4"/>
    <w:rsid w:val="000C7389"/>
    <w:rsid w:val="000D124F"/>
    <w:rsid w:val="000E18B1"/>
    <w:rsid w:val="000E2FED"/>
    <w:rsid w:val="000E3309"/>
    <w:rsid w:val="00105A53"/>
    <w:rsid w:val="00113FAC"/>
    <w:rsid w:val="001151CA"/>
    <w:rsid w:val="00123B48"/>
    <w:rsid w:val="00136488"/>
    <w:rsid w:val="001413BE"/>
    <w:rsid w:val="00142196"/>
    <w:rsid w:val="001552CC"/>
    <w:rsid w:val="00166957"/>
    <w:rsid w:val="00184FAE"/>
    <w:rsid w:val="001935C6"/>
    <w:rsid w:val="001973EA"/>
    <w:rsid w:val="001B2742"/>
    <w:rsid w:val="001B35D8"/>
    <w:rsid w:val="001D267F"/>
    <w:rsid w:val="001D6611"/>
    <w:rsid w:val="001E5816"/>
    <w:rsid w:val="001F5761"/>
    <w:rsid w:val="0020766D"/>
    <w:rsid w:val="0023176D"/>
    <w:rsid w:val="0023294D"/>
    <w:rsid w:val="00232A08"/>
    <w:rsid w:val="00233670"/>
    <w:rsid w:val="00235374"/>
    <w:rsid w:val="00235C72"/>
    <w:rsid w:val="00235D91"/>
    <w:rsid w:val="002367E8"/>
    <w:rsid w:val="00236B7E"/>
    <w:rsid w:val="0023735A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D2316"/>
    <w:rsid w:val="002F5726"/>
    <w:rsid w:val="00300E8C"/>
    <w:rsid w:val="00305256"/>
    <w:rsid w:val="00330606"/>
    <w:rsid w:val="0033673B"/>
    <w:rsid w:val="00344639"/>
    <w:rsid w:val="0035517F"/>
    <w:rsid w:val="00377E44"/>
    <w:rsid w:val="00377F9D"/>
    <w:rsid w:val="003839A6"/>
    <w:rsid w:val="00390BD0"/>
    <w:rsid w:val="003A7C9F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3761"/>
    <w:rsid w:val="00416DF5"/>
    <w:rsid w:val="0044728B"/>
    <w:rsid w:val="004504B9"/>
    <w:rsid w:val="00456B4C"/>
    <w:rsid w:val="0046128B"/>
    <w:rsid w:val="00466AED"/>
    <w:rsid w:val="00473430"/>
    <w:rsid w:val="0048446B"/>
    <w:rsid w:val="004A39F9"/>
    <w:rsid w:val="004B693F"/>
    <w:rsid w:val="004B6F75"/>
    <w:rsid w:val="004D4B68"/>
    <w:rsid w:val="004E710F"/>
    <w:rsid w:val="004F2AAF"/>
    <w:rsid w:val="004F4D3A"/>
    <w:rsid w:val="004F6CB9"/>
    <w:rsid w:val="004F7CA7"/>
    <w:rsid w:val="0050485F"/>
    <w:rsid w:val="00512BC8"/>
    <w:rsid w:val="00524E4A"/>
    <w:rsid w:val="00532884"/>
    <w:rsid w:val="005343B7"/>
    <w:rsid w:val="0054241D"/>
    <w:rsid w:val="00550D52"/>
    <w:rsid w:val="00561D14"/>
    <w:rsid w:val="00574078"/>
    <w:rsid w:val="00581723"/>
    <w:rsid w:val="00586CFF"/>
    <w:rsid w:val="00587B8C"/>
    <w:rsid w:val="00596BCD"/>
    <w:rsid w:val="005A39E9"/>
    <w:rsid w:val="005B4286"/>
    <w:rsid w:val="005C4141"/>
    <w:rsid w:val="005C7730"/>
    <w:rsid w:val="005D4372"/>
    <w:rsid w:val="005F466C"/>
    <w:rsid w:val="00601DE3"/>
    <w:rsid w:val="00604007"/>
    <w:rsid w:val="00616AB8"/>
    <w:rsid w:val="006170ED"/>
    <w:rsid w:val="006178AA"/>
    <w:rsid w:val="006235D3"/>
    <w:rsid w:val="00626160"/>
    <w:rsid w:val="00632034"/>
    <w:rsid w:val="00635D65"/>
    <w:rsid w:val="006426BE"/>
    <w:rsid w:val="00642CB3"/>
    <w:rsid w:val="00644B57"/>
    <w:rsid w:val="00657005"/>
    <w:rsid w:val="00665327"/>
    <w:rsid w:val="00672EA9"/>
    <w:rsid w:val="00677C4B"/>
    <w:rsid w:val="0068024A"/>
    <w:rsid w:val="00682540"/>
    <w:rsid w:val="00686936"/>
    <w:rsid w:val="00690728"/>
    <w:rsid w:val="00694D95"/>
    <w:rsid w:val="00696A4F"/>
    <w:rsid w:val="006B3FA0"/>
    <w:rsid w:val="006C3A1B"/>
    <w:rsid w:val="006C4692"/>
    <w:rsid w:val="006C550B"/>
    <w:rsid w:val="006C6015"/>
    <w:rsid w:val="006C61F8"/>
    <w:rsid w:val="006E44CD"/>
    <w:rsid w:val="006F253B"/>
    <w:rsid w:val="006F7E20"/>
    <w:rsid w:val="00703B9A"/>
    <w:rsid w:val="00714DB5"/>
    <w:rsid w:val="00714E40"/>
    <w:rsid w:val="00721553"/>
    <w:rsid w:val="007231E4"/>
    <w:rsid w:val="00726A90"/>
    <w:rsid w:val="007401A2"/>
    <w:rsid w:val="0074062C"/>
    <w:rsid w:val="007421C8"/>
    <w:rsid w:val="007425A0"/>
    <w:rsid w:val="00744AFD"/>
    <w:rsid w:val="00747553"/>
    <w:rsid w:val="00770BC1"/>
    <w:rsid w:val="00773E8A"/>
    <w:rsid w:val="00777771"/>
    <w:rsid w:val="00777986"/>
    <w:rsid w:val="00785D66"/>
    <w:rsid w:val="007A13D1"/>
    <w:rsid w:val="007D3638"/>
    <w:rsid w:val="007E03F6"/>
    <w:rsid w:val="007E37B3"/>
    <w:rsid w:val="007E762A"/>
    <w:rsid w:val="00801A8F"/>
    <w:rsid w:val="00810D5A"/>
    <w:rsid w:val="008148C0"/>
    <w:rsid w:val="00820889"/>
    <w:rsid w:val="00820E36"/>
    <w:rsid w:val="00822889"/>
    <w:rsid w:val="00852C33"/>
    <w:rsid w:val="008533AF"/>
    <w:rsid w:val="008A0972"/>
    <w:rsid w:val="008A26E6"/>
    <w:rsid w:val="008A309C"/>
    <w:rsid w:val="008A753E"/>
    <w:rsid w:val="008A7E0F"/>
    <w:rsid w:val="008B4A8F"/>
    <w:rsid w:val="008C128C"/>
    <w:rsid w:val="008D063B"/>
    <w:rsid w:val="008D15F4"/>
    <w:rsid w:val="008D1B8A"/>
    <w:rsid w:val="008D6771"/>
    <w:rsid w:val="008E1E66"/>
    <w:rsid w:val="008F1828"/>
    <w:rsid w:val="00901DD8"/>
    <w:rsid w:val="00911860"/>
    <w:rsid w:val="00924E14"/>
    <w:rsid w:val="009503A0"/>
    <w:rsid w:val="00963E17"/>
    <w:rsid w:val="009A5FCB"/>
    <w:rsid w:val="009B0C46"/>
    <w:rsid w:val="009B5BD8"/>
    <w:rsid w:val="009C5050"/>
    <w:rsid w:val="009E4297"/>
    <w:rsid w:val="009F31EB"/>
    <w:rsid w:val="009F4F17"/>
    <w:rsid w:val="00A104F6"/>
    <w:rsid w:val="00A16CC4"/>
    <w:rsid w:val="00A23985"/>
    <w:rsid w:val="00A37BA6"/>
    <w:rsid w:val="00A8591E"/>
    <w:rsid w:val="00A91931"/>
    <w:rsid w:val="00A92764"/>
    <w:rsid w:val="00AA6485"/>
    <w:rsid w:val="00AB4E6E"/>
    <w:rsid w:val="00AC5CBA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13875"/>
    <w:rsid w:val="00B2488C"/>
    <w:rsid w:val="00B271D6"/>
    <w:rsid w:val="00B30488"/>
    <w:rsid w:val="00B3106F"/>
    <w:rsid w:val="00B45BFD"/>
    <w:rsid w:val="00B517E5"/>
    <w:rsid w:val="00B548C1"/>
    <w:rsid w:val="00B55EE9"/>
    <w:rsid w:val="00B60A1E"/>
    <w:rsid w:val="00B84CD8"/>
    <w:rsid w:val="00B92A59"/>
    <w:rsid w:val="00BB4451"/>
    <w:rsid w:val="00BB4909"/>
    <w:rsid w:val="00BB6D74"/>
    <w:rsid w:val="00BC73FE"/>
    <w:rsid w:val="00BD01F6"/>
    <w:rsid w:val="00BD2310"/>
    <w:rsid w:val="00BD5F54"/>
    <w:rsid w:val="00BE0E2E"/>
    <w:rsid w:val="00BE65E0"/>
    <w:rsid w:val="00BF1395"/>
    <w:rsid w:val="00BF53AA"/>
    <w:rsid w:val="00C20422"/>
    <w:rsid w:val="00C25413"/>
    <w:rsid w:val="00C47EAB"/>
    <w:rsid w:val="00C64F52"/>
    <w:rsid w:val="00C7187C"/>
    <w:rsid w:val="00C7573F"/>
    <w:rsid w:val="00C81BCA"/>
    <w:rsid w:val="00C9577F"/>
    <w:rsid w:val="00C9741B"/>
    <w:rsid w:val="00CB1954"/>
    <w:rsid w:val="00CC1F93"/>
    <w:rsid w:val="00CC332C"/>
    <w:rsid w:val="00CC54C3"/>
    <w:rsid w:val="00CC599E"/>
    <w:rsid w:val="00CC5EB5"/>
    <w:rsid w:val="00CD1AC7"/>
    <w:rsid w:val="00CD323B"/>
    <w:rsid w:val="00CF1DD2"/>
    <w:rsid w:val="00D0578F"/>
    <w:rsid w:val="00D364C0"/>
    <w:rsid w:val="00D366AD"/>
    <w:rsid w:val="00D37023"/>
    <w:rsid w:val="00D3737A"/>
    <w:rsid w:val="00D4252D"/>
    <w:rsid w:val="00D57173"/>
    <w:rsid w:val="00D624FF"/>
    <w:rsid w:val="00D70369"/>
    <w:rsid w:val="00D760AD"/>
    <w:rsid w:val="00D876C4"/>
    <w:rsid w:val="00D95B9B"/>
    <w:rsid w:val="00D97A8C"/>
    <w:rsid w:val="00DA77AD"/>
    <w:rsid w:val="00DB77F1"/>
    <w:rsid w:val="00DC1B80"/>
    <w:rsid w:val="00DC1EAE"/>
    <w:rsid w:val="00DC649B"/>
    <w:rsid w:val="00DD3F3F"/>
    <w:rsid w:val="00DD40D6"/>
    <w:rsid w:val="00DE5CC8"/>
    <w:rsid w:val="00DF1F88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57B1A"/>
    <w:rsid w:val="00E664DB"/>
    <w:rsid w:val="00E66FC0"/>
    <w:rsid w:val="00E71021"/>
    <w:rsid w:val="00E7227E"/>
    <w:rsid w:val="00E72E89"/>
    <w:rsid w:val="00E74516"/>
    <w:rsid w:val="00EA77E1"/>
    <w:rsid w:val="00ED00CE"/>
    <w:rsid w:val="00ED10FD"/>
    <w:rsid w:val="00ED2FDB"/>
    <w:rsid w:val="00EE4BE9"/>
    <w:rsid w:val="00EF18DE"/>
    <w:rsid w:val="00EF1DBA"/>
    <w:rsid w:val="00EF7B56"/>
    <w:rsid w:val="00F06A95"/>
    <w:rsid w:val="00F10C94"/>
    <w:rsid w:val="00F11959"/>
    <w:rsid w:val="00F30170"/>
    <w:rsid w:val="00F32D87"/>
    <w:rsid w:val="00F32E8F"/>
    <w:rsid w:val="00F429A3"/>
    <w:rsid w:val="00F50BEA"/>
    <w:rsid w:val="00F60890"/>
    <w:rsid w:val="00F60FF4"/>
    <w:rsid w:val="00F63A34"/>
    <w:rsid w:val="00F66D3A"/>
    <w:rsid w:val="00F703CE"/>
    <w:rsid w:val="00F826BD"/>
    <w:rsid w:val="00F954DD"/>
    <w:rsid w:val="00FA2333"/>
    <w:rsid w:val="00FA2542"/>
    <w:rsid w:val="00FB2616"/>
    <w:rsid w:val="00FB468E"/>
    <w:rsid w:val="00FC0225"/>
    <w:rsid w:val="00FE5190"/>
    <w:rsid w:val="00FF718E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87C8F302-C311-4610-9242-131475FC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084E-831F-4C2B-99C4-126FADF89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DC8B23-3C15-4B24-9193-55B5349F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9970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Doer / NonDoer Questionnaire on</vt:lpstr>
      <vt:lpstr>Doer / NonDoer Questionnaire on</vt:lpstr>
    </vt:vector>
  </TitlesOfParts>
  <Company>Food for the Hungry</Company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2015-01-08T22:52:00Z</dcterms:created>
  <dcterms:modified xsi:type="dcterms:W3CDTF">2015-01-08T22:52:00Z</dcterms:modified>
</cp:coreProperties>
</file>