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3DBADF4C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726A90">
        <w:rPr>
          <w:sz w:val="28"/>
          <w:szCs w:val="28"/>
          <w:lang w:val="fr-FR"/>
        </w:rPr>
        <w:t>Group</w:t>
      </w:r>
      <w:r w:rsidR="002261B8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2261B8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2261B8">
        <w:rPr>
          <w:sz w:val="28"/>
          <w:szCs w:val="28"/>
          <w:lang w:val="fr-FR"/>
        </w:rPr>
        <w:t xml:space="preserve"> Non-pratiquant</w:t>
      </w:r>
    </w:p>
    <w:p w14:paraId="0F5C478D" w14:textId="79089A0D" w:rsidR="00F60FF4" w:rsidRPr="000A4030" w:rsidRDefault="007D62ED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d’Analyse de Barrières</w:t>
      </w:r>
      <w:r w:rsidR="004044DC">
        <w:rPr>
          <w:b/>
          <w:sz w:val="36"/>
          <w:szCs w:val="36"/>
          <w:lang w:val="fr-FR"/>
        </w:rPr>
        <w:t>:</w:t>
      </w:r>
    </w:p>
    <w:p w14:paraId="0727F494" w14:textId="6171896C" w:rsidR="001765FA" w:rsidRDefault="007D62ED" w:rsidP="0040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7D62ED">
        <w:rPr>
          <w:b/>
          <w:sz w:val="36"/>
          <w:szCs w:val="36"/>
          <w:lang w:val="fr-CA"/>
        </w:rPr>
        <w:t>Consommation</w:t>
      </w:r>
      <w:r w:rsidR="001765FA">
        <w:rPr>
          <w:b/>
          <w:sz w:val="36"/>
          <w:szCs w:val="36"/>
          <w:lang w:val="fr-CA"/>
        </w:rPr>
        <w:t xml:space="preserve"> de légumes cultivés </w:t>
      </w:r>
    </w:p>
    <w:p w14:paraId="5E55812F" w14:textId="22DE79C8" w:rsidR="001765FA" w:rsidRDefault="001765FA" w:rsidP="0040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dans le jardin familial</w:t>
      </w:r>
      <w:r w:rsidR="00BF7764">
        <w:rPr>
          <w:b/>
          <w:sz w:val="36"/>
          <w:szCs w:val="36"/>
          <w:lang w:val="fr-CA"/>
        </w:rPr>
        <w:t xml:space="preserve"> </w:t>
      </w:r>
    </w:p>
    <w:p w14:paraId="24470D85" w14:textId="33F93800" w:rsidR="00EF7B56" w:rsidRPr="007D62ED" w:rsidRDefault="001765FA" w:rsidP="0040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à utiliser parmi d</w:t>
      </w:r>
      <w:r w:rsidR="007D62ED" w:rsidRPr="007D62ED">
        <w:rPr>
          <w:b/>
          <w:sz w:val="36"/>
          <w:szCs w:val="36"/>
          <w:lang w:val="fr-CA"/>
        </w:rPr>
        <w:t xml:space="preserve">es mères d’enfants </w:t>
      </w:r>
      <w:r w:rsidR="007D62ED">
        <w:rPr>
          <w:b/>
          <w:sz w:val="36"/>
          <w:szCs w:val="36"/>
          <w:lang w:val="fr-CA"/>
        </w:rPr>
        <w:t>âgés de 6 – 59 mois</w:t>
      </w:r>
    </w:p>
    <w:p w14:paraId="54DE7A56" w14:textId="77777777" w:rsidR="000C7389" w:rsidRPr="007D62ED" w:rsidRDefault="000C7389">
      <w:pPr>
        <w:rPr>
          <w:b/>
          <w:lang w:val="fr-CA"/>
        </w:rPr>
      </w:pPr>
    </w:p>
    <w:p w14:paraId="760818F8" w14:textId="2E16174B" w:rsidR="003F05FA" w:rsidRPr="004044DC" w:rsidRDefault="007D62ED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4044DC">
        <w:rPr>
          <w:b/>
          <w:lang w:val="fr-CA"/>
        </w:rPr>
        <w:t>Déclaration de Comportement</w:t>
      </w:r>
    </w:p>
    <w:p w14:paraId="721BDCFC" w14:textId="655DBA7A" w:rsidR="00924E14" w:rsidRPr="004044DC" w:rsidRDefault="00E55E9F" w:rsidP="0040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lang w:val="fr-CA"/>
        </w:rPr>
      </w:pPr>
      <w:r>
        <w:rPr>
          <w:color w:val="000000"/>
          <w:lang w:val="fr-CA"/>
        </w:rPr>
        <w:t>Les mères</w:t>
      </w:r>
      <w:r w:rsidR="007D62ED" w:rsidRPr="007D62ED">
        <w:rPr>
          <w:color w:val="000000"/>
          <w:lang w:val="fr-CA"/>
        </w:rPr>
        <w:t xml:space="preserve"> d’enfants âgés de 6 – 59 mois</w:t>
      </w:r>
      <w:r w:rsidR="004044DC">
        <w:rPr>
          <w:color w:val="000000"/>
          <w:lang w:val="fr-CA"/>
        </w:rPr>
        <w:t xml:space="preserve"> leur donnent</w:t>
      </w:r>
      <w:r>
        <w:rPr>
          <w:color w:val="000000"/>
          <w:lang w:val="fr-CA"/>
        </w:rPr>
        <w:t xml:space="preserve"> à manger</w:t>
      </w:r>
      <w:r w:rsidR="004044DC">
        <w:rPr>
          <w:color w:val="000000"/>
          <w:lang w:val="fr-CA"/>
        </w:rPr>
        <w:t xml:space="preserve"> des légumes </w:t>
      </w:r>
      <w:r>
        <w:rPr>
          <w:color w:val="000000"/>
          <w:lang w:val="fr-CA"/>
        </w:rPr>
        <w:t>cultiv</w:t>
      </w:r>
      <w:ins w:id="1" w:author="Sandrine" w:date="2014-12-30T12:06:00Z">
        <w:r w:rsidR="00E37F50">
          <w:rPr>
            <w:color w:val="000000"/>
            <w:lang w:val="fr-CA"/>
          </w:rPr>
          <w:t>és</w:t>
        </w:r>
      </w:ins>
      <w:del w:id="2" w:author="Sandrine" w:date="2014-12-30T12:06:00Z">
        <w:r w:rsidDel="00E37F50">
          <w:rPr>
            <w:color w:val="000000"/>
            <w:lang w:val="fr-CA"/>
          </w:rPr>
          <w:delText>e</w:delText>
        </w:r>
      </w:del>
      <w:r>
        <w:rPr>
          <w:color w:val="000000"/>
          <w:lang w:val="fr-CA"/>
        </w:rPr>
        <w:t xml:space="preserve"> dans le jardin familial </w:t>
      </w:r>
      <w:r w:rsidR="004044DC">
        <w:rPr>
          <w:color w:val="000000"/>
          <w:lang w:val="fr-CA"/>
        </w:rPr>
        <w:t>au moins 2 fois par semaine pendant toute l’année.</w:t>
      </w:r>
    </w:p>
    <w:p w14:paraId="0DCC0985" w14:textId="77777777" w:rsidR="003F05FA" w:rsidRPr="007D62ED" w:rsidRDefault="003F05FA">
      <w:pPr>
        <w:rPr>
          <w:b/>
          <w:lang w:val="fr-CA"/>
        </w:rPr>
      </w:pPr>
    </w:p>
    <w:p w14:paraId="6795F27B" w14:textId="766242E8" w:rsidR="00EF7B56" w:rsidRPr="007D62ED" w:rsidRDefault="000C7389">
      <w:pPr>
        <w:rPr>
          <w:b/>
          <w:lang w:val="fr-CA"/>
        </w:rPr>
      </w:pPr>
      <w:del w:id="3" w:author="Sandrine" w:date="2014-12-30T12:07:00Z">
        <w:r w:rsidRPr="007D62ED" w:rsidDel="00E37F50">
          <w:rPr>
            <w:b/>
            <w:lang w:val="fr-CA"/>
          </w:rPr>
          <w:delText>Data</w:delText>
        </w:r>
        <w:r w:rsidR="007D62ED" w:rsidRPr="007D62ED" w:rsidDel="00E37F50">
          <w:rPr>
            <w:b/>
            <w:lang w:val="fr-CA"/>
          </w:rPr>
          <w:delText xml:space="preserve"> </w:delText>
        </w:r>
      </w:del>
      <w:r w:rsidR="007D62ED" w:rsidRPr="007D62ED">
        <w:rPr>
          <w:b/>
          <w:lang w:val="fr-CA"/>
        </w:rPr>
        <w:t>Données démographiques</w:t>
      </w:r>
    </w:p>
    <w:p w14:paraId="7E84373D" w14:textId="77777777" w:rsidR="00524E4A" w:rsidRPr="007D62ED" w:rsidRDefault="00524E4A">
      <w:pPr>
        <w:rPr>
          <w:b/>
          <w:lang w:val="fr-CA"/>
        </w:rPr>
      </w:pPr>
    </w:p>
    <w:p w14:paraId="383B3546" w14:textId="3A472C40" w:rsidR="008A0972" w:rsidRPr="007D62ED" w:rsidRDefault="007D62ED" w:rsidP="003F05FA">
      <w:pPr>
        <w:spacing w:after="120"/>
        <w:rPr>
          <w:lang w:val="fr-CA"/>
        </w:rPr>
      </w:pPr>
      <w:r w:rsidRPr="007D62ED">
        <w:rPr>
          <w:lang w:val="fr-CA"/>
        </w:rPr>
        <w:t>Nom de l</w:t>
      </w:r>
      <w:r>
        <w:rPr>
          <w:lang w:val="fr-CA"/>
        </w:rPr>
        <w:t>a personne faisant l’interview</w:t>
      </w:r>
      <w:r w:rsidR="003F05FA" w:rsidRPr="007D62ED">
        <w:rPr>
          <w:lang w:val="fr-CA"/>
        </w:rPr>
        <w:t>: __________</w:t>
      </w:r>
      <w:r w:rsidR="001765FA">
        <w:rPr>
          <w:lang w:val="fr-CA"/>
        </w:rPr>
        <w:t xml:space="preserve">____Questionnaire No.: ______ </w:t>
      </w:r>
      <w:r w:rsidR="003F05FA" w:rsidRPr="007D62ED">
        <w:rPr>
          <w:lang w:val="fr-CA"/>
        </w:rPr>
        <w:t>Date: ___/___/___</w:t>
      </w:r>
      <w:r w:rsidR="001765FA">
        <w:rPr>
          <w:lang w:val="fr-CA"/>
        </w:rPr>
        <w:t xml:space="preserve">    </w:t>
      </w:r>
      <w:r w:rsidRPr="007D62ED">
        <w:rPr>
          <w:lang w:val="fr-CA"/>
        </w:rPr>
        <w:t>Communauté</w:t>
      </w:r>
      <w:r w:rsidR="008A0972" w:rsidRPr="007D62ED">
        <w:rPr>
          <w:lang w:val="fr-CA"/>
        </w:rPr>
        <w:t xml:space="preserve">:  _____________   </w:t>
      </w:r>
    </w:p>
    <w:p w14:paraId="527784DD" w14:textId="77777777" w:rsidR="002712BA" w:rsidRPr="007D62ED" w:rsidRDefault="002712BA">
      <w:pPr>
        <w:rPr>
          <w:sz w:val="16"/>
          <w:szCs w:val="16"/>
          <w:lang w:val="fr-CA"/>
        </w:rPr>
      </w:pPr>
    </w:p>
    <w:p w14:paraId="4E30E23C" w14:textId="4333AB05" w:rsidR="000A4030" w:rsidRPr="007D62ED" w:rsidRDefault="007D62ED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7D62ED">
        <w:rPr>
          <w:szCs w:val="32"/>
          <w:lang w:val="fr-CA"/>
        </w:rPr>
        <w:t>Introduction scriptée:</w:t>
      </w:r>
    </w:p>
    <w:p w14:paraId="4463EA5E" w14:textId="586DC1B6" w:rsidR="00822889" w:rsidRPr="007D62ED" w:rsidRDefault="00E37F5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ins w:id="4" w:author="Sandrine" w:date="2014-12-30T12:07:00Z">
        <w:r>
          <w:rPr>
            <w:szCs w:val="32"/>
            <w:lang w:val="fr-CA"/>
          </w:rPr>
          <w:t>Bonjour</w:t>
        </w:r>
      </w:ins>
      <w:del w:id="5" w:author="Sandrine" w:date="2014-12-30T12:07:00Z">
        <w:r w:rsidR="007D62ED" w:rsidRPr="007D62ED" w:rsidDel="00E37F50">
          <w:rPr>
            <w:szCs w:val="32"/>
            <w:lang w:val="fr-CA"/>
          </w:rPr>
          <w:delText>Salut</w:delText>
        </w:r>
      </w:del>
      <w:r w:rsidR="007D62ED" w:rsidRPr="007D62ED">
        <w:rPr>
          <w:szCs w:val="32"/>
          <w:lang w:val="fr-CA"/>
        </w:rPr>
        <w:t>, je m’appelle _________; et je fais partie d’une équipe d’étude cherchant à conna</w:t>
      </w:r>
      <w:r w:rsidR="007D62ED">
        <w:rPr>
          <w:szCs w:val="32"/>
          <w:lang w:val="fr-CA"/>
        </w:rPr>
        <w:t xml:space="preserve">ître </w:t>
      </w:r>
      <w:ins w:id="6" w:author="Sandrine" w:date="2014-12-30T12:08:00Z">
        <w:r>
          <w:rPr>
            <w:szCs w:val="32"/>
            <w:lang w:val="fr-CA"/>
          </w:rPr>
          <w:t>ce</w:t>
        </w:r>
      </w:ins>
      <w:del w:id="7" w:author="Sandrine" w:date="2014-12-30T12:08:00Z">
        <w:r w:rsidR="007D62ED" w:rsidDel="00E37F50">
          <w:rPr>
            <w:szCs w:val="32"/>
            <w:lang w:val="fr-CA"/>
          </w:rPr>
          <w:delText>les chos</w:delText>
        </w:r>
      </w:del>
      <w:del w:id="8" w:author="Sandrine" w:date="2014-12-30T12:09:00Z">
        <w:r w:rsidR="007D62ED" w:rsidDel="00E37F50">
          <w:rPr>
            <w:szCs w:val="32"/>
            <w:lang w:val="fr-CA"/>
          </w:rPr>
          <w:delText>es</w:delText>
        </w:r>
      </w:del>
      <w:r w:rsidR="007D62ED">
        <w:rPr>
          <w:szCs w:val="32"/>
          <w:lang w:val="fr-CA"/>
        </w:rPr>
        <w:t xml:space="preserve"> que les mères donnent </w:t>
      </w:r>
      <w:ins w:id="9" w:author="Sandrine" w:date="2014-12-30T12:09:00Z">
        <w:r>
          <w:rPr>
            <w:szCs w:val="32"/>
            <w:lang w:val="fr-CA"/>
          </w:rPr>
          <w:t xml:space="preserve">à manger </w:t>
        </w:r>
      </w:ins>
      <w:del w:id="10" w:author="Sandrine" w:date="2014-12-30T12:09:00Z">
        <w:r w:rsidR="007D62ED" w:rsidDel="00E37F50">
          <w:rPr>
            <w:szCs w:val="32"/>
            <w:lang w:val="fr-CA"/>
          </w:rPr>
          <w:delText xml:space="preserve">comme nourriture </w:delText>
        </w:r>
      </w:del>
      <w:r w:rsidR="007D62ED">
        <w:rPr>
          <w:szCs w:val="32"/>
          <w:lang w:val="fr-CA"/>
        </w:rPr>
        <w:t xml:space="preserve">à leurs enfants. </w:t>
      </w:r>
      <w:ins w:id="11" w:author="Sandrine" w:date="2014-12-30T12:09:00Z">
        <w:r>
          <w:rPr>
            <w:szCs w:val="32"/>
            <w:lang w:val="fr-CA"/>
          </w:rPr>
          <w:t xml:space="preserve">Je voudrais discuter de cela avec vous, cela </w:t>
        </w:r>
      </w:ins>
      <w:del w:id="12" w:author="Sandrine" w:date="2014-12-30T12:09:00Z">
        <w:r w:rsidR="007D62ED" w:rsidDel="00E37F50">
          <w:rPr>
            <w:szCs w:val="32"/>
            <w:lang w:val="fr-CA"/>
          </w:rPr>
          <w:delText xml:space="preserve">L’étude comprend une discussion sur cette question et </w:delText>
        </w:r>
      </w:del>
      <w:r w:rsidR="007D62ED">
        <w:rPr>
          <w:szCs w:val="32"/>
          <w:lang w:val="fr-CA"/>
        </w:rPr>
        <w:t>prendra environ 20 minutes. J’aimerais entendre vo</w:t>
      </w:r>
      <w:ins w:id="13" w:author="Sandrine" w:date="2014-12-30T12:09:00Z">
        <w:r>
          <w:rPr>
            <w:szCs w:val="32"/>
            <w:lang w:val="fr-CA"/>
          </w:rPr>
          <w:t>tre</w:t>
        </w:r>
      </w:ins>
      <w:del w:id="14" w:author="Sandrine" w:date="2014-12-30T12:09:00Z">
        <w:r w:rsidR="007D62ED" w:rsidDel="00E37F50">
          <w:rPr>
            <w:szCs w:val="32"/>
            <w:lang w:val="fr-CA"/>
          </w:rPr>
          <w:delText>s</w:delText>
        </w:r>
      </w:del>
      <w:r w:rsidR="007D62ED">
        <w:rPr>
          <w:szCs w:val="32"/>
          <w:lang w:val="fr-CA"/>
        </w:rPr>
        <w:t xml:space="preserve"> point</w:t>
      </w:r>
      <w:del w:id="15" w:author="Sandrine" w:date="2014-12-30T12:09:00Z">
        <w:r w:rsidR="007D62ED" w:rsidDel="00E37F50">
          <w:rPr>
            <w:szCs w:val="32"/>
            <w:lang w:val="fr-CA"/>
          </w:rPr>
          <w:delText>s</w:delText>
        </w:r>
      </w:del>
      <w:r w:rsidR="007D62ED">
        <w:rPr>
          <w:szCs w:val="32"/>
          <w:lang w:val="fr-CA"/>
        </w:rPr>
        <w:t xml:space="preserve"> de vue sur ce sujet. Vous n’êtes pas obligé de participer à l’étude et </w:t>
      </w:r>
      <w:del w:id="16" w:author="Sandrine" w:date="2014-12-30T12:11:00Z">
        <w:r w:rsidR="007D62ED" w:rsidDel="00E37F50">
          <w:rPr>
            <w:szCs w:val="32"/>
            <w:lang w:val="fr-CA"/>
          </w:rPr>
          <w:delText>aucun service</w:delText>
        </w:r>
      </w:del>
      <w:ins w:id="17" w:author="Sandrine" w:date="2014-12-30T12:11:00Z">
        <w:r>
          <w:rPr>
            <w:szCs w:val="32"/>
            <w:lang w:val="fr-CA"/>
          </w:rPr>
          <w:t>rien</w:t>
        </w:r>
      </w:ins>
      <w:r w:rsidR="007D62ED">
        <w:rPr>
          <w:szCs w:val="32"/>
          <w:lang w:val="fr-CA"/>
        </w:rPr>
        <w:t xml:space="preserve"> ne </w:t>
      </w:r>
      <w:del w:id="18" w:author="Sandrine" w:date="2014-12-30T12:11:00Z">
        <w:r w:rsidR="007D62ED" w:rsidDel="00E37F50">
          <w:rPr>
            <w:szCs w:val="32"/>
            <w:lang w:val="fr-CA"/>
          </w:rPr>
          <w:delText xml:space="preserve">vous </w:delText>
        </w:r>
      </w:del>
      <w:r w:rsidR="007D62ED">
        <w:rPr>
          <w:szCs w:val="32"/>
          <w:lang w:val="fr-CA"/>
        </w:rPr>
        <w:t>sera retenu</w:t>
      </w:r>
      <w:ins w:id="19" w:author="Sandrine" w:date="2014-12-30T12:11:00Z">
        <w:r>
          <w:rPr>
            <w:szCs w:val="32"/>
            <w:lang w:val="fr-CA"/>
          </w:rPr>
          <w:t xml:space="preserve"> contre vous</w:t>
        </w:r>
      </w:ins>
      <w:r w:rsidR="007D62ED">
        <w:rPr>
          <w:szCs w:val="32"/>
          <w:lang w:val="fr-CA"/>
        </w:rPr>
        <w:t xml:space="preserve"> si vous décidez de ne pas participer. De même, si vous </w:t>
      </w:r>
      <w:ins w:id="20" w:author="Sandrine" w:date="2014-12-30T12:08:00Z">
        <w:r>
          <w:rPr>
            <w:szCs w:val="32"/>
            <w:lang w:val="fr-CA"/>
          </w:rPr>
          <w:t>acceptez de participer</w:t>
        </w:r>
      </w:ins>
      <w:del w:id="21" w:author="Sandrine" w:date="2014-12-30T12:08:00Z">
        <w:r w:rsidR="007D62ED" w:rsidDel="00E37F50">
          <w:rPr>
            <w:szCs w:val="32"/>
            <w:lang w:val="fr-CA"/>
          </w:rPr>
          <w:delText>décidez d’avoir un entretien</w:delText>
        </w:r>
      </w:del>
      <w:r w:rsidR="007D62ED">
        <w:rPr>
          <w:szCs w:val="32"/>
          <w:lang w:val="fr-CA"/>
        </w:rPr>
        <w:t>, vous ne recevrez aucun don, service ou rémunération spéciale. Tout</w:t>
      </w:r>
      <w:del w:id="22" w:author="Sandrine" w:date="2014-12-30T12:08:00Z">
        <w:r w:rsidR="007D62ED" w:rsidDel="00E37F50">
          <w:rPr>
            <w:szCs w:val="32"/>
            <w:lang w:val="fr-CA"/>
          </w:rPr>
          <w:delText>e chose</w:delText>
        </w:r>
      </w:del>
      <w:ins w:id="23" w:author="Sandrine" w:date="2014-12-30T12:08:00Z">
        <w:r>
          <w:rPr>
            <w:szCs w:val="32"/>
            <w:lang w:val="fr-CA"/>
          </w:rPr>
          <w:t xml:space="preserve"> ce</w:t>
        </w:r>
      </w:ins>
      <w:r w:rsidR="007D62ED">
        <w:rPr>
          <w:szCs w:val="32"/>
          <w:lang w:val="fr-CA"/>
        </w:rPr>
        <w:t xml:space="preserve"> qui sera discuté</w:t>
      </w:r>
      <w:del w:id="24" w:author="Sandrine" w:date="2014-12-30T12:08:00Z">
        <w:r w:rsidR="007D62ED" w:rsidDel="00E37F50">
          <w:rPr>
            <w:szCs w:val="32"/>
            <w:lang w:val="fr-CA"/>
          </w:rPr>
          <w:delText>e</w:delText>
        </w:r>
      </w:del>
      <w:r w:rsidR="007D62ED">
        <w:rPr>
          <w:szCs w:val="32"/>
          <w:lang w:val="fr-CA"/>
        </w:rPr>
        <w:t xml:space="preserve"> sera tenu</w:t>
      </w:r>
      <w:del w:id="25" w:author="Sandrine" w:date="2014-12-30T12:08:00Z">
        <w:r w:rsidR="007D62ED" w:rsidDel="00E37F50">
          <w:rPr>
            <w:szCs w:val="32"/>
            <w:lang w:val="fr-CA"/>
          </w:rPr>
          <w:delText>e</w:delText>
        </w:r>
      </w:del>
      <w:r w:rsidR="007D62ED">
        <w:rPr>
          <w:szCs w:val="32"/>
          <w:lang w:val="fr-CA"/>
        </w:rPr>
        <w:t xml:space="preserve"> en stricte confidentialité et ne sera pas communiqué</w:t>
      </w:r>
      <w:del w:id="26" w:author="Sandrine" w:date="2014-12-30T12:08:00Z">
        <w:r w:rsidR="007D62ED" w:rsidDel="00E37F50">
          <w:rPr>
            <w:szCs w:val="32"/>
            <w:lang w:val="fr-CA"/>
          </w:rPr>
          <w:delText>e</w:delText>
        </w:r>
      </w:del>
      <w:r w:rsidR="007D62ED">
        <w:rPr>
          <w:szCs w:val="32"/>
          <w:lang w:val="fr-CA"/>
        </w:rPr>
        <w:t xml:space="preserve"> à une autre personne. </w:t>
      </w:r>
      <w:r w:rsidR="00B271D6" w:rsidRPr="007D62ED">
        <w:rPr>
          <w:szCs w:val="32"/>
          <w:lang w:val="fr-CA"/>
        </w:rPr>
        <w:t xml:space="preserve"> </w:t>
      </w:r>
    </w:p>
    <w:p w14:paraId="4822F86E" w14:textId="43494621" w:rsidR="00822889" w:rsidRPr="007D62ED" w:rsidRDefault="007D62ED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7D62ED">
        <w:rPr>
          <w:szCs w:val="32"/>
          <w:lang w:val="fr-CA"/>
        </w:rPr>
        <w:t>Voulez-vous participer à l’étude?</w:t>
      </w:r>
      <w:r w:rsidR="000A4030" w:rsidRPr="007D62ED">
        <w:rPr>
          <w:szCs w:val="32"/>
          <w:lang w:val="fr-CA"/>
        </w:rPr>
        <w:t xml:space="preserve"> </w:t>
      </w:r>
      <w:r w:rsidR="000A4030" w:rsidRPr="004044DC">
        <w:rPr>
          <w:szCs w:val="32"/>
          <w:lang w:val="fr-CA"/>
        </w:rPr>
        <w:t>[</w:t>
      </w:r>
      <w:r w:rsidRPr="007D62ED">
        <w:rPr>
          <w:szCs w:val="32"/>
          <w:lang w:val="fr-CA"/>
        </w:rPr>
        <w:t>Si non, remerciez la personne pour son temps</w:t>
      </w:r>
      <w:r w:rsidR="000A4030" w:rsidRPr="007D62ED">
        <w:rPr>
          <w:szCs w:val="32"/>
          <w:lang w:val="fr-CA"/>
        </w:rPr>
        <w:t>]</w:t>
      </w:r>
    </w:p>
    <w:p w14:paraId="00A17D77" w14:textId="77777777" w:rsidR="00726A90" w:rsidRPr="007D62ED" w:rsidRDefault="00726A90" w:rsidP="00726A90">
      <w:pPr>
        <w:rPr>
          <w:b/>
          <w:sz w:val="28"/>
          <w:szCs w:val="28"/>
          <w:lang w:val="fr-CA"/>
        </w:rPr>
      </w:pPr>
    </w:p>
    <w:p w14:paraId="4E56E81D" w14:textId="0CD9F009" w:rsidR="00E664DB" w:rsidRPr="004044DC" w:rsidRDefault="000A4030" w:rsidP="00861CE5">
      <w:pPr>
        <w:spacing w:after="120"/>
        <w:rPr>
          <w:b/>
          <w:sz w:val="28"/>
          <w:szCs w:val="28"/>
          <w:lang w:val="fr-CA"/>
        </w:rPr>
      </w:pPr>
      <w:r w:rsidRPr="007D62ED">
        <w:rPr>
          <w:b/>
          <w:sz w:val="28"/>
          <w:szCs w:val="28"/>
          <w:lang w:val="fr-CA"/>
        </w:rPr>
        <w:t>Section A</w:t>
      </w:r>
      <w:r w:rsidR="00726A90" w:rsidRPr="007D62ED">
        <w:rPr>
          <w:b/>
          <w:sz w:val="28"/>
          <w:szCs w:val="28"/>
          <w:lang w:val="fr-CA"/>
        </w:rPr>
        <w:t xml:space="preserve"> </w:t>
      </w:r>
      <w:r w:rsidR="00512BC8" w:rsidRPr="007D62ED">
        <w:rPr>
          <w:b/>
          <w:sz w:val="28"/>
          <w:szCs w:val="28"/>
          <w:lang w:val="fr-CA"/>
        </w:rPr>
        <w:t xml:space="preserve">- </w:t>
      </w:r>
      <w:r w:rsidR="00E55E9F">
        <w:rPr>
          <w:b/>
          <w:lang w:val="fr-CA"/>
        </w:rPr>
        <w:t xml:space="preserve">Questions de Contrôles </w:t>
      </w:r>
      <w:r w:rsidR="007D62ED" w:rsidRPr="004044DC">
        <w:rPr>
          <w:b/>
          <w:lang w:val="fr-CA"/>
        </w:rPr>
        <w:t xml:space="preserve"> de Pratiquant / Non-pratiquant</w:t>
      </w:r>
    </w:p>
    <w:p w14:paraId="44610E72" w14:textId="4F0CFFBD" w:rsidR="00703B9A" w:rsidRPr="007D62ED" w:rsidRDefault="00FB2616" w:rsidP="00FB2616">
      <w:pPr>
        <w:ind w:left="360" w:hanging="360"/>
        <w:rPr>
          <w:lang w:val="fr-CA"/>
        </w:rPr>
      </w:pPr>
      <w:r w:rsidRPr="004044DC">
        <w:rPr>
          <w:lang w:val="fr-CA"/>
        </w:rPr>
        <w:t>1.</w:t>
      </w:r>
      <w:r w:rsidRPr="004044DC">
        <w:rPr>
          <w:lang w:val="fr-CA"/>
        </w:rPr>
        <w:tab/>
      </w:r>
      <w:r w:rsidR="004044DC" w:rsidRPr="004044DC">
        <w:rPr>
          <w:lang w:val="fr-CA"/>
        </w:rPr>
        <w:t xml:space="preserve"> </w:t>
      </w:r>
      <w:r w:rsidR="004044DC">
        <w:rPr>
          <w:lang w:val="fr-CA"/>
        </w:rPr>
        <w:t xml:space="preserve">Avez-vous un enfant </w:t>
      </w:r>
      <w:r w:rsidR="007D62ED" w:rsidRPr="007D62ED">
        <w:rPr>
          <w:lang w:val="fr-CA"/>
        </w:rPr>
        <w:t>âgé entre 6 mois et 5 an</w:t>
      </w:r>
      <w:del w:id="27" w:author="Sandrine" w:date="2014-12-30T12:11:00Z">
        <w:r w:rsidR="007D62ED" w:rsidRPr="007D62ED" w:rsidDel="00E37F50">
          <w:rPr>
            <w:lang w:val="fr-CA"/>
          </w:rPr>
          <w:delText>née</w:delText>
        </w:r>
      </w:del>
      <w:r w:rsidR="007D62ED" w:rsidRPr="007D62ED">
        <w:rPr>
          <w:lang w:val="fr-CA"/>
        </w:rPr>
        <w:t>s?</w:t>
      </w:r>
      <w:r w:rsidR="00B2488C" w:rsidRPr="007D62ED">
        <w:rPr>
          <w:lang w:val="fr-CA"/>
        </w:rPr>
        <w:t xml:space="preserve"> </w:t>
      </w:r>
    </w:p>
    <w:p w14:paraId="5A740E8B" w14:textId="50960E07" w:rsidR="00703B9A" w:rsidRPr="007D62ED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</w:t>
      </w:r>
      <w:r w:rsidR="00D37023" w:rsidRPr="007D62ED">
        <w:rPr>
          <w:lang w:val="fr-CA"/>
        </w:rPr>
        <w:t xml:space="preserve">a. </w:t>
      </w:r>
      <w:r w:rsidR="007D62ED" w:rsidRPr="007D62ED">
        <w:rPr>
          <w:lang w:val="fr-CA"/>
        </w:rPr>
        <w:t>Oui</w:t>
      </w:r>
    </w:p>
    <w:p w14:paraId="315ED040" w14:textId="7E9ADC8C" w:rsidR="00911860" w:rsidRPr="007D62ED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</w:t>
      </w:r>
      <w:r w:rsidR="00D37023" w:rsidRPr="007D62ED">
        <w:rPr>
          <w:lang w:val="fr-CA"/>
        </w:rPr>
        <w:t xml:space="preserve">b. </w:t>
      </w:r>
      <w:r w:rsidR="00773E8A" w:rsidRPr="007D62ED">
        <w:rPr>
          <w:lang w:val="fr-CA"/>
        </w:rPr>
        <w:t>No</w:t>
      </w:r>
      <w:r w:rsidR="007D62ED" w:rsidRPr="007D62ED">
        <w:rPr>
          <w:lang w:val="fr-CA"/>
        </w:rPr>
        <w:t>n</w:t>
      </w:r>
      <w:r w:rsidR="00D37023" w:rsidRPr="007D62ED">
        <w:rPr>
          <w:lang w:val="fr-CA"/>
        </w:rPr>
        <w:t xml:space="preserve"> </w:t>
      </w:r>
      <w:r w:rsidR="00D37023">
        <w:sym w:font="Wingdings" w:char="F0E0"/>
      </w:r>
      <w:r w:rsidR="007D62ED" w:rsidRPr="007D62ED">
        <w:rPr>
          <w:i/>
          <w:lang w:val="fr-CA"/>
        </w:rPr>
        <w:t>Mettez fin à l’interview et cherchez un autre répondant</w:t>
      </w:r>
    </w:p>
    <w:p w14:paraId="1D67F45B" w14:textId="34D8C311" w:rsidR="00703B9A" w:rsidRPr="007D62ED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</w:t>
      </w:r>
      <w:r w:rsidR="00D37023" w:rsidRPr="007D62ED">
        <w:rPr>
          <w:lang w:val="fr-CA"/>
        </w:rPr>
        <w:t>c</w:t>
      </w:r>
      <w:r w:rsidR="004044DC">
        <w:rPr>
          <w:lang w:val="fr-CA"/>
        </w:rPr>
        <w:t xml:space="preserve">. </w:t>
      </w:r>
      <w:r w:rsidR="007D62ED" w:rsidRPr="007D62ED">
        <w:rPr>
          <w:lang w:val="fr-CA"/>
        </w:rPr>
        <w:t>Ne sait pas / Ne veut pas</w:t>
      </w:r>
      <w:r w:rsidRPr="007D62ED">
        <w:rPr>
          <w:lang w:val="fr-CA"/>
        </w:rPr>
        <w:t xml:space="preserve"> </w:t>
      </w:r>
      <w:r w:rsidRPr="00300E8C">
        <w:sym w:font="Wingdings" w:char="F0E0"/>
      </w:r>
      <w:r w:rsidR="007D62ED" w:rsidRPr="007D62ED">
        <w:rPr>
          <w:i/>
          <w:lang w:val="fr-CA"/>
        </w:rPr>
        <w:t>Mettez fin à l’interview et cherchez un autre répondant</w:t>
      </w:r>
    </w:p>
    <w:p w14:paraId="5105A7C6" w14:textId="77777777" w:rsidR="00773E8A" w:rsidRPr="007D62ED" w:rsidRDefault="00773E8A" w:rsidP="00703B9A">
      <w:pPr>
        <w:ind w:left="360"/>
        <w:rPr>
          <w:i/>
          <w:lang w:val="fr-CA"/>
        </w:rPr>
      </w:pPr>
    </w:p>
    <w:p w14:paraId="225BFA8F" w14:textId="68AB9D48" w:rsidR="00B2488C" w:rsidRPr="007D62ED" w:rsidRDefault="007D62ED" w:rsidP="00703B9A">
      <w:pPr>
        <w:ind w:left="360"/>
        <w:rPr>
          <w:lang w:val="fr-CA"/>
        </w:rPr>
      </w:pPr>
      <w:r w:rsidRPr="007D62ED">
        <w:rPr>
          <w:lang w:val="fr-CA"/>
        </w:rPr>
        <w:t>Quel est le nom de votre enfant?</w:t>
      </w:r>
      <w:r w:rsidR="004044DC">
        <w:rPr>
          <w:lang w:val="fr-CA"/>
        </w:rPr>
        <w:t xml:space="preserve"> (</w:t>
      </w:r>
      <w:r w:rsidRPr="007D62ED">
        <w:rPr>
          <w:lang w:val="fr-CA"/>
        </w:rPr>
        <w:t xml:space="preserve">écrivez le nom ici </w:t>
      </w:r>
      <w:r w:rsidR="00B2488C" w:rsidRPr="00B2488C">
        <w:sym w:font="Wingdings" w:char="F0E0"/>
      </w:r>
      <w:r w:rsidR="00B2488C" w:rsidRPr="007D62ED">
        <w:rPr>
          <w:lang w:val="fr-CA"/>
        </w:rPr>
        <w:t xml:space="preserve"> _____________________)</w:t>
      </w:r>
    </w:p>
    <w:p w14:paraId="6DA13B13" w14:textId="1A65384C" w:rsidR="00B2488C" w:rsidRPr="007D62ED" w:rsidRDefault="004044DC" w:rsidP="00703B9A">
      <w:pPr>
        <w:ind w:left="360"/>
        <w:rPr>
          <w:i/>
          <w:lang w:val="fr-CA"/>
        </w:rPr>
      </w:pPr>
      <w:r>
        <w:rPr>
          <w:i/>
          <w:lang w:val="fr-CA"/>
        </w:rPr>
        <w:t>(</w:t>
      </w:r>
      <w:r w:rsidR="007D62ED" w:rsidRPr="007D62ED">
        <w:rPr>
          <w:i/>
          <w:lang w:val="fr-CA"/>
        </w:rPr>
        <w:t>utilisez le nom de l’enfant dans la question 3</w:t>
      </w:r>
      <w:r w:rsidR="00B2488C" w:rsidRPr="007D62ED">
        <w:rPr>
          <w:i/>
          <w:lang w:val="fr-CA"/>
        </w:rPr>
        <w:t xml:space="preserve">) </w:t>
      </w:r>
    </w:p>
    <w:p w14:paraId="3DA802DC" w14:textId="77777777" w:rsidR="00B2488C" w:rsidRPr="007D62ED" w:rsidRDefault="00B2488C" w:rsidP="00703B9A">
      <w:pPr>
        <w:ind w:left="360"/>
        <w:rPr>
          <w:i/>
          <w:lang w:val="fr-CA"/>
        </w:rPr>
      </w:pPr>
    </w:p>
    <w:p w14:paraId="76AA1422" w14:textId="7683049D" w:rsidR="00B2488C" w:rsidRPr="007D62ED" w:rsidRDefault="00773E8A" w:rsidP="00703B9A">
      <w:pPr>
        <w:rPr>
          <w:lang w:val="fr-CA"/>
        </w:rPr>
      </w:pPr>
      <w:r w:rsidRPr="004044DC">
        <w:rPr>
          <w:lang w:val="fr-CA"/>
        </w:rPr>
        <w:t xml:space="preserve">2. </w:t>
      </w:r>
      <w:r w:rsidR="007D62ED" w:rsidRPr="007D62ED">
        <w:rPr>
          <w:lang w:val="fr-CA"/>
        </w:rPr>
        <w:t>Avez-</w:t>
      </w:r>
      <w:r w:rsidR="002261B8">
        <w:rPr>
          <w:lang w:val="fr-CA"/>
        </w:rPr>
        <w:t>vous un jardin où vous cultivez</w:t>
      </w:r>
      <w:r w:rsidR="007D62ED" w:rsidRPr="007D62ED">
        <w:rPr>
          <w:lang w:val="fr-CA"/>
        </w:rPr>
        <w:t xml:space="preserve"> des légumes?</w:t>
      </w:r>
      <w:r w:rsidR="00B2488C" w:rsidRPr="007D62ED">
        <w:rPr>
          <w:lang w:val="fr-CA"/>
        </w:rPr>
        <w:t xml:space="preserve"> </w:t>
      </w:r>
    </w:p>
    <w:p w14:paraId="4F672934" w14:textId="0ABD4141" w:rsidR="00B2488C" w:rsidRPr="007D62ED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</w:t>
      </w:r>
      <w:r w:rsidR="007D62ED" w:rsidRPr="007D62ED">
        <w:rPr>
          <w:lang w:val="fr-CA"/>
        </w:rPr>
        <w:t>a. Oui</w:t>
      </w:r>
    </w:p>
    <w:p w14:paraId="43A48589" w14:textId="22DB8BC2" w:rsidR="00B2488C" w:rsidRPr="007D62ED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b. No</w:t>
      </w:r>
      <w:r w:rsidR="007D62ED" w:rsidRPr="007D62ED">
        <w:rPr>
          <w:lang w:val="fr-CA"/>
        </w:rPr>
        <w:t>n</w:t>
      </w:r>
      <w:r w:rsidRPr="007D62ED">
        <w:rPr>
          <w:lang w:val="fr-CA"/>
        </w:rPr>
        <w:t xml:space="preserve"> </w:t>
      </w:r>
      <w:r>
        <w:sym w:font="Wingdings" w:char="F0E0"/>
      </w:r>
      <w:r w:rsidR="007D62ED" w:rsidRPr="007D62ED">
        <w:rPr>
          <w:i/>
          <w:lang w:val="fr-CA"/>
        </w:rPr>
        <w:t>Mettez fin à l’interview et cherchez un autre répondant</w:t>
      </w:r>
    </w:p>
    <w:p w14:paraId="19A3A3DA" w14:textId="3D74B6C3" w:rsidR="00B2488C" w:rsidRPr="007D62ED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c</w:t>
      </w:r>
      <w:r w:rsidR="006C550B" w:rsidRPr="007D62ED">
        <w:rPr>
          <w:lang w:val="fr-CA"/>
        </w:rPr>
        <w:t xml:space="preserve">. </w:t>
      </w:r>
      <w:r w:rsidR="007D62ED" w:rsidRPr="007D62ED">
        <w:rPr>
          <w:lang w:val="fr-CA"/>
        </w:rPr>
        <w:t>Ne veut pas dire</w:t>
      </w:r>
      <w:r w:rsidRPr="007D62ED">
        <w:rPr>
          <w:lang w:val="fr-CA"/>
        </w:rPr>
        <w:t xml:space="preserve"> </w:t>
      </w:r>
      <w:r w:rsidRPr="00300E8C">
        <w:sym w:font="Wingdings" w:char="F0E0"/>
      </w:r>
      <w:r w:rsidR="007D62ED" w:rsidRPr="007D62ED">
        <w:rPr>
          <w:i/>
          <w:lang w:val="fr-CA"/>
        </w:rPr>
        <w:t>Mettez fin à l’interview et cherchez un autre répondant</w:t>
      </w:r>
    </w:p>
    <w:p w14:paraId="49DD1689" w14:textId="77777777" w:rsidR="00B2488C" w:rsidRPr="007D62ED" w:rsidRDefault="00B2488C" w:rsidP="00703B9A">
      <w:pPr>
        <w:rPr>
          <w:lang w:val="fr-CA"/>
        </w:rPr>
      </w:pPr>
    </w:p>
    <w:p w14:paraId="3815F703" w14:textId="2C9FAA03" w:rsidR="00703B9A" w:rsidRPr="007D62ED" w:rsidRDefault="004044DC" w:rsidP="00E55E9F">
      <w:pPr>
        <w:ind w:left="270" w:hanging="270"/>
        <w:rPr>
          <w:lang w:val="fr-CA"/>
        </w:rPr>
      </w:pPr>
      <w:r w:rsidRPr="004044DC">
        <w:rPr>
          <w:lang w:val="fr-CA"/>
        </w:rPr>
        <w:lastRenderedPageBreak/>
        <w:t xml:space="preserve">3. </w:t>
      </w:r>
      <w:r w:rsidR="007D62ED" w:rsidRPr="007D62ED">
        <w:rPr>
          <w:lang w:val="fr-CA"/>
        </w:rPr>
        <w:t>Dans votre jardin, cultivez-vous des légumes tels que les arachides, les poix, du haricot</w:t>
      </w:r>
      <w:r>
        <w:rPr>
          <w:lang w:val="fr-CA"/>
        </w:rPr>
        <w:t xml:space="preserve"> vert</w:t>
      </w:r>
      <w:r w:rsidR="007D62ED" w:rsidRPr="007D62ED">
        <w:rPr>
          <w:lang w:val="fr-CA"/>
        </w:rPr>
        <w:t>, du soja ou des lentilles?</w:t>
      </w:r>
    </w:p>
    <w:p w14:paraId="6BBE8645" w14:textId="469C85DF" w:rsidR="00773E8A" w:rsidRPr="007D62ED" w:rsidRDefault="00773E8A" w:rsidP="00773E8A">
      <w:pPr>
        <w:ind w:left="360"/>
        <w:rPr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a. </w:t>
      </w:r>
      <w:r w:rsidR="007D62ED" w:rsidRPr="007D62ED">
        <w:rPr>
          <w:lang w:val="fr-CA"/>
        </w:rPr>
        <w:t>Oui</w:t>
      </w:r>
    </w:p>
    <w:p w14:paraId="07320499" w14:textId="4241D3A7" w:rsidR="00773E8A" w:rsidRPr="007D62ED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b. </w:t>
      </w:r>
      <w:r w:rsidR="00B2488C" w:rsidRPr="007D62ED">
        <w:rPr>
          <w:lang w:val="fr-CA"/>
        </w:rPr>
        <w:t>No</w:t>
      </w:r>
      <w:r w:rsidR="007D62ED" w:rsidRPr="007D62ED">
        <w:rPr>
          <w:lang w:val="fr-CA"/>
        </w:rPr>
        <w:t>n</w:t>
      </w:r>
      <w:r w:rsidRPr="007D62ED">
        <w:rPr>
          <w:lang w:val="fr-CA"/>
        </w:rPr>
        <w:t xml:space="preserve"> </w:t>
      </w:r>
      <w:r>
        <w:sym w:font="Wingdings" w:char="F0E0"/>
      </w:r>
      <w:r w:rsidR="004044DC">
        <w:rPr>
          <w:lang w:val="fr-CA"/>
        </w:rPr>
        <w:t xml:space="preserve"> </w:t>
      </w:r>
      <w:r w:rsidR="007D62ED" w:rsidRPr="007D62ED">
        <w:rPr>
          <w:lang w:val="fr-CA"/>
        </w:rPr>
        <w:t>Marquez comme un non-pratiquant</w:t>
      </w:r>
    </w:p>
    <w:p w14:paraId="24E71B0E" w14:textId="696E8203" w:rsidR="00773E8A" w:rsidRPr="007D62ED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c</w:t>
      </w:r>
      <w:r w:rsidR="004044DC">
        <w:rPr>
          <w:lang w:val="fr-CA"/>
        </w:rPr>
        <w:t xml:space="preserve">. </w:t>
      </w:r>
      <w:r w:rsidR="007D62ED" w:rsidRPr="007D62ED">
        <w:rPr>
          <w:lang w:val="fr-CA"/>
        </w:rPr>
        <w:t>Ne sait pas / Ne veut pas dire</w:t>
      </w:r>
      <w:r w:rsidRPr="007D62ED">
        <w:rPr>
          <w:lang w:val="fr-CA"/>
        </w:rPr>
        <w:t xml:space="preserve"> </w:t>
      </w:r>
      <w:r w:rsidRPr="00300E8C">
        <w:sym w:font="Wingdings" w:char="F0E0"/>
      </w:r>
      <w:r w:rsidRPr="007D62ED">
        <w:rPr>
          <w:lang w:val="fr-CA"/>
        </w:rPr>
        <w:t xml:space="preserve"> </w:t>
      </w:r>
      <w:r w:rsidR="007D62ED" w:rsidRPr="007D62ED">
        <w:rPr>
          <w:i/>
          <w:lang w:val="fr-CA"/>
        </w:rPr>
        <w:t>Mettez fin à l’interview et cherchez un autre répondant</w:t>
      </w:r>
    </w:p>
    <w:p w14:paraId="468ECC34" w14:textId="77777777" w:rsidR="005C7730" w:rsidRPr="007D62ED" w:rsidRDefault="005C7730" w:rsidP="00773E8A">
      <w:pPr>
        <w:ind w:left="360"/>
        <w:rPr>
          <w:i/>
          <w:lang w:val="fr-CA"/>
        </w:rPr>
      </w:pPr>
    </w:p>
    <w:p w14:paraId="1A8F0148" w14:textId="4172B5F0" w:rsidR="00B2488C" w:rsidRPr="007D62ED" w:rsidRDefault="00B2488C" w:rsidP="005C7730">
      <w:pPr>
        <w:ind w:left="360" w:hanging="360"/>
        <w:rPr>
          <w:lang w:val="fr-CA"/>
        </w:rPr>
      </w:pPr>
      <w:r w:rsidRPr="004044DC">
        <w:rPr>
          <w:lang w:val="fr-CA"/>
        </w:rPr>
        <w:t>4</w:t>
      </w:r>
      <w:r w:rsidR="005C7730" w:rsidRPr="004044DC">
        <w:rPr>
          <w:lang w:val="fr-CA"/>
        </w:rPr>
        <w:t xml:space="preserve">. </w:t>
      </w:r>
      <w:r w:rsidR="007D62ED" w:rsidRPr="007D62ED">
        <w:rPr>
          <w:lang w:val="fr-CA"/>
        </w:rPr>
        <w:t>En pensant aux légumes que vous avez cultivé dans votre jardin, veuillez me d</w:t>
      </w:r>
      <w:r w:rsidR="004044DC">
        <w:rPr>
          <w:lang w:val="fr-CA"/>
        </w:rPr>
        <w:t xml:space="preserve">ire </w:t>
      </w:r>
      <w:r w:rsidR="00E55E9F">
        <w:rPr>
          <w:lang w:val="fr-CA"/>
        </w:rPr>
        <w:t xml:space="preserve">comment vous avez utilisé </w:t>
      </w:r>
      <w:r w:rsidR="004044DC">
        <w:rPr>
          <w:lang w:val="fr-CA"/>
        </w:rPr>
        <w:t>ces</w:t>
      </w:r>
      <w:r w:rsidR="007D62ED" w:rsidRPr="007D62ED">
        <w:rPr>
          <w:lang w:val="fr-CA"/>
        </w:rPr>
        <w:t xml:space="preserve"> légumes. </w:t>
      </w:r>
    </w:p>
    <w:p w14:paraId="5C9400A9" w14:textId="37F1E810" w:rsidR="00B2488C" w:rsidRPr="007D62ED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7D62ED">
        <w:rPr>
          <w:lang w:val="fr-CA"/>
        </w:rPr>
        <w:t xml:space="preserve"> a. </w:t>
      </w:r>
      <w:r w:rsidR="007D62ED" w:rsidRPr="007D62ED">
        <w:rPr>
          <w:lang w:val="fr-CA"/>
        </w:rPr>
        <w:t>la famille a consommé certains/ le tout</w:t>
      </w:r>
    </w:p>
    <w:p w14:paraId="34EA4A28" w14:textId="435A3563" w:rsidR="00B2488C" w:rsidRPr="007D62ED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b. </w:t>
      </w:r>
      <w:r w:rsidR="007D62ED" w:rsidRPr="007D62ED">
        <w:rPr>
          <w:lang w:val="fr-CA"/>
        </w:rPr>
        <w:t>autres réponses</w:t>
      </w:r>
      <w:r>
        <w:sym w:font="Wingdings" w:char="F0E0"/>
      </w:r>
      <w:r w:rsidR="00E55E9F">
        <w:rPr>
          <w:i/>
          <w:lang w:val="fr-CA"/>
        </w:rPr>
        <w:t>Marquez comme un Non-</w:t>
      </w:r>
      <w:r w:rsidR="007D62ED" w:rsidRPr="00E55E9F">
        <w:rPr>
          <w:i/>
          <w:lang w:val="fr-CA"/>
        </w:rPr>
        <w:t>pratiquant</w:t>
      </w:r>
      <w:r w:rsidR="007D62ED" w:rsidRPr="007D62ED">
        <w:rPr>
          <w:lang w:val="fr-CA"/>
        </w:rPr>
        <w:t xml:space="preserve"> </w:t>
      </w:r>
    </w:p>
    <w:p w14:paraId="1B2BB68D" w14:textId="30FBA7BD" w:rsidR="00B2488C" w:rsidRPr="007D62ED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c. </w:t>
      </w:r>
      <w:r w:rsidR="007D62ED" w:rsidRPr="007D62ED">
        <w:rPr>
          <w:lang w:val="fr-CA"/>
        </w:rPr>
        <w:t>Ne veut pas dire</w:t>
      </w:r>
      <w:r w:rsidRPr="007D62ED">
        <w:rPr>
          <w:lang w:val="fr-CA"/>
        </w:rPr>
        <w:t xml:space="preserve"> </w:t>
      </w:r>
      <w:r w:rsidRPr="00300E8C">
        <w:sym w:font="Wingdings" w:char="F0E0"/>
      </w:r>
      <w:r w:rsidR="007D62ED" w:rsidRPr="007D62ED">
        <w:rPr>
          <w:i/>
          <w:lang w:val="fr-CA"/>
        </w:rPr>
        <w:t>Mettez fin à l’interview et cherchez un autre répondant</w:t>
      </w:r>
    </w:p>
    <w:p w14:paraId="2973E25B" w14:textId="77777777" w:rsidR="00B2488C" w:rsidRPr="007D62ED" w:rsidRDefault="00B2488C" w:rsidP="00B2488C">
      <w:pPr>
        <w:rPr>
          <w:lang w:val="fr-CA"/>
        </w:rPr>
      </w:pPr>
    </w:p>
    <w:p w14:paraId="0DF20622" w14:textId="4DA1C527" w:rsidR="00773E8A" w:rsidRPr="00406E5F" w:rsidRDefault="00B2488C" w:rsidP="005C7730">
      <w:pPr>
        <w:ind w:left="360" w:hanging="360"/>
        <w:rPr>
          <w:lang w:val="fr-CA"/>
        </w:rPr>
      </w:pPr>
      <w:r w:rsidRPr="004044DC">
        <w:rPr>
          <w:lang w:val="fr-CA"/>
        </w:rPr>
        <w:t xml:space="preserve">5. </w:t>
      </w:r>
      <w:r w:rsidR="00E55E9F">
        <w:rPr>
          <w:lang w:val="fr-CA"/>
        </w:rPr>
        <w:t>Veuillez cit</w:t>
      </w:r>
      <w:r w:rsidR="00406E5F" w:rsidRPr="00406E5F">
        <w:rPr>
          <w:lang w:val="fr-CA"/>
        </w:rPr>
        <w:t>er tous les membres de la famille qui ont consommé les légumes.</w:t>
      </w:r>
      <w:r w:rsidRPr="00406E5F">
        <w:rPr>
          <w:lang w:val="fr-CA"/>
        </w:rPr>
        <w:t xml:space="preserve"> </w:t>
      </w:r>
    </w:p>
    <w:p w14:paraId="7C10A1C6" w14:textId="78B33E84" w:rsidR="005C7730" w:rsidRPr="004044DC" w:rsidRDefault="005C7730" w:rsidP="005C7730">
      <w:pPr>
        <w:ind w:left="360"/>
        <w:rPr>
          <w:lang w:val="fr-CA"/>
        </w:rPr>
      </w:pPr>
      <w:r w:rsidRPr="00300E8C">
        <w:sym w:font="Wingdings" w:char="F071"/>
      </w:r>
      <w:r w:rsidRPr="004044DC">
        <w:rPr>
          <w:lang w:val="fr-CA"/>
        </w:rPr>
        <w:t xml:space="preserve"> </w:t>
      </w:r>
      <w:r w:rsidR="00B2488C" w:rsidRPr="004044DC">
        <w:rPr>
          <w:lang w:val="fr-CA"/>
        </w:rPr>
        <w:t xml:space="preserve">a. </w:t>
      </w:r>
      <w:r w:rsidR="00406E5F" w:rsidRPr="004044DC">
        <w:rPr>
          <w:lang w:val="fr-CA"/>
        </w:rPr>
        <w:t>l’enfant âgé de 6 – 59 mois</w:t>
      </w:r>
    </w:p>
    <w:p w14:paraId="251B1E6B" w14:textId="7F7EE9E9" w:rsidR="005C7730" w:rsidRPr="00406E5F" w:rsidRDefault="005C7730" w:rsidP="005C7730">
      <w:pPr>
        <w:ind w:left="360"/>
        <w:rPr>
          <w:i/>
          <w:lang w:val="fr-CA"/>
        </w:rPr>
      </w:pPr>
      <w:r w:rsidRPr="00300E8C">
        <w:sym w:font="Wingdings" w:char="F071"/>
      </w:r>
      <w:r w:rsidRPr="00406E5F">
        <w:rPr>
          <w:lang w:val="fr-CA"/>
        </w:rPr>
        <w:t xml:space="preserve"> </w:t>
      </w:r>
      <w:r w:rsidR="00B2488C" w:rsidRPr="00406E5F">
        <w:rPr>
          <w:lang w:val="fr-CA"/>
        </w:rPr>
        <w:t xml:space="preserve">b. </w:t>
      </w:r>
      <w:r w:rsidR="00406E5F" w:rsidRPr="00406E5F">
        <w:rPr>
          <w:lang w:val="fr-CA"/>
        </w:rPr>
        <w:t xml:space="preserve">d’autres personnes, non pas l’enfant âgé de 6 – 59 mois </w:t>
      </w:r>
      <w:r>
        <w:sym w:font="Wingdings" w:char="F0E0"/>
      </w:r>
      <w:r w:rsidR="00406E5F" w:rsidRPr="00406E5F">
        <w:rPr>
          <w:i/>
          <w:lang w:val="fr-CA"/>
        </w:rPr>
        <w:t>Marquez comme un non-pratiquant</w:t>
      </w:r>
    </w:p>
    <w:p w14:paraId="2C2BF242" w14:textId="6EEA6DD6" w:rsidR="00405B04" w:rsidRPr="00406E5F" w:rsidRDefault="005C7730" w:rsidP="008148C0">
      <w:pPr>
        <w:ind w:left="360"/>
        <w:rPr>
          <w:i/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c. </w:t>
      </w:r>
      <w:r w:rsidR="00406E5F" w:rsidRPr="00406E5F">
        <w:rPr>
          <w:lang w:val="fr-CA"/>
        </w:rPr>
        <w:t>Ne sait pas / Ne veut pas dire</w:t>
      </w:r>
      <w:r w:rsidRPr="00406E5F">
        <w:rPr>
          <w:lang w:val="fr-CA"/>
        </w:rPr>
        <w:t xml:space="preserve"> </w:t>
      </w:r>
      <w:r w:rsidRPr="00300E8C">
        <w:sym w:font="Wingdings" w:char="F0E0"/>
      </w:r>
      <w:r w:rsidR="00406E5F" w:rsidRPr="00406E5F">
        <w:rPr>
          <w:i/>
          <w:lang w:val="fr-CA"/>
        </w:rPr>
        <w:t>Mettez fin à l’interview et cherchez un autre répondant</w:t>
      </w:r>
    </w:p>
    <w:p w14:paraId="2C8C90EE" w14:textId="77777777" w:rsidR="008148C0" w:rsidRPr="00406E5F" w:rsidRDefault="008148C0" w:rsidP="008148C0">
      <w:pPr>
        <w:ind w:left="360"/>
        <w:rPr>
          <w:i/>
          <w:lang w:val="fr-CA"/>
        </w:rPr>
      </w:pPr>
    </w:p>
    <w:p w14:paraId="0B6BC9C8" w14:textId="2CA47BDB" w:rsidR="005C7730" w:rsidRPr="00406E5F" w:rsidRDefault="008148C0" w:rsidP="008148C0">
      <w:pPr>
        <w:ind w:left="270" w:hanging="270"/>
        <w:rPr>
          <w:lang w:val="fr-CA"/>
        </w:rPr>
      </w:pPr>
      <w:r w:rsidRPr="00406E5F">
        <w:rPr>
          <w:lang w:val="fr-CA"/>
        </w:rPr>
        <w:t>6</w:t>
      </w:r>
      <w:r w:rsidR="005C7730" w:rsidRPr="00406E5F">
        <w:rPr>
          <w:lang w:val="fr-CA"/>
        </w:rPr>
        <w:t xml:space="preserve">. </w:t>
      </w:r>
      <w:r w:rsidR="00406E5F" w:rsidRPr="00406E5F">
        <w:rPr>
          <w:lang w:val="fr-CA"/>
        </w:rPr>
        <w:t>Au cours de la semaine dernière, environ combien de fois</w:t>
      </w:r>
      <w:r w:rsidR="00E55E9F">
        <w:rPr>
          <w:lang w:val="fr-CA"/>
        </w:rPr>
        <w:t xml:space="preserve"> </w:t>
      </w:r>
      <w:r w:rsidR="00406E5F" w:rsidRPr="00406E5F">
        <w:rPr>
          <w:lang w:val="fr-CA"/>
        </w:rPr>
        <w:t xml:space="preserve"> (nom de l’enfant)</w:t>
      </w:r>
      <w:r w:rsidRPr="00406E5F">
        <w:rPr>
          <w:lang w:val="fr-CA"/>
        </w:rPr>
        <w:t xml:space="preserve"> ________</w:t>
      </w:r>
      <w:r w:rsidR="004044DC">
        <w:rPr>
          <w:lang w:val="fr-CA"/>
        </w:rPr>
        <w:t xml:space="preserve">______ </w:t>
      </w:r>
      <w:r w:rsidR="00E55E9F">
        <w:rPr>
          <w:lang w:val="fr-CA"/>
        </w:rPr>
        <w:t>a</w:t>
      </w:r>
      <w:r w:rsidR="00406E5F">
        <w:rPr>
          <w:lang w:val="fr-CA"/>
        </w:rPr>
        <w:t xml:space="preserve"> –t-il consommé un type de légumes?</w:t>
      </w:r>
    </w:p>
    <w:p w14:paraId="16F1ACD6" w14:textId="1F646B2C" w:rsidR="005C7730" w:rsidRPr="00406E5F" w:rsidRDefault="005C7730" w:rsidP="005C7730">
      <w:pPr>
        <w:ind w:left="990" w:hanging="630"/>
        <w:rPr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a. </w:t>
      </w:r>
      <w:r w:rsidR="00406E5F" w:rsidRPr="00406E5F">
        <w:rPr>
          <w:lang w:val="fr-CA"/>
        </w:rPr>
        <w:t>au moins 2 fois</w:t>
      </w:r>
    </w:p>
    <w:p w14:paraId="50805752" w14:textId="0A3A2B6B" w:rsidR="005C7730" w:rsidRPr="00406E5F" w:rsidRDefault="005C7730" w:rsidP="005C7730">
      <w:pPr>
        <w:ind w:left="990" w:hanging="630"/>
        <w:rPr>
          <w:i/>
          <w:lang w:val="fr-CA"/>
        </w:rPr>
      </w:pPr>
      <w:r w:rsidRPr="00300E8C">
        <w:sym w:font="Wingdings" w:char="F071"/>
      </w:r>
      <w:r w:rsidRPr="00406E5F">
        <w:rPr>
          <w:lang w:val="fr-CA"/>
        </w:rPr>
        <w:t xml:space="preserve"> b. </w:t>
      </w:r>
      <w:r w:rsidR="00406E5F" w:rsidRPr="00406E5F">
        <w:rPr>
          <w:lang w:val="fr-CA"/>
        </w:rPr>
        <w:t>1 fois ou moins</w:t>
      </w:r>
      <w:r w:rsidR="008148C0" w:rsidRPr="00406E5F">
        <w:rPr>
          <w:lang w:val="fr-CA"/>
        </w:rPr>
        <w:t xml:space="preserve"> </w:t>
      </w:r>
      <w:r>
        <w:sym w:font="Wingdings" w:char="F0E0"/>
      </w:r>
      <w:r w:rsidR="004044DC">
        <w:rPr>
          <w:lang w:val="fr-CA"/>
        </w:rPr>
        <w:t xml:space="preserve"> </w:t>
      </w:r>
      <w:r w:rsidR="00406E5F" w:rsidRPr="00406E5F">
        <w:rPr>
          <w:lang w:val="fr-CA"/>
        </w:rPr>
        <w:t>Marquez comme un non-pratiquant</w:t>
      </w:r>
    </w:p>
    <w:p w14:paraId="66A2CCDD" w14:textId="0FFC9C6C" w:rsidR="005C7730" w:rsidRPr="00406E5F" w:rsidRDefault="005C7730" w:rsidP="005C7730">
      <w:pPr>
        <w:ind w:left="900" w:hanging="540"/>
        <w:rPr>
          <w:i/>
          <w:lang w:val="fr-CA"/>
        </w:rPr>
      </w:pPr>
      <w:r w:rsidRPr="00300E8C">
        <w:sym w:font="Wingdings" w:char="F071"/>
      </w:r>
      <w:r w:rsidRPr="00406E5F">
        <w:rPr>
          <w:lang w:val="fr-CA"/>
        </w:rPr>
        <w:t xml:space="preserve"> c. </w:t>
      </w:r>
      <w:r w:rsidR="00406E5F" w:rsidRPr="00406E5F">
        <w:rPr>
          <w:lang w:val="fr-CA"/>
        </w:rPr>
        <w:t xml:space="preserve">Ne peut pas se rappeler / Ne veut pas dire </w:t>
      </w:r>
      <w:r w:rsidRPr="00300E8C">
        <w:sym w:font="Wingdings" w:char="F0E0"/>
      </w:r>
      <w:r w:rsidR="00406E5F">
        <w:rPr>
          <w:i/>
          <w:lang w:val="fr-CA"/>
        </w:rPr>
        <w:t>Mettez fin à l’interview et cherchez un autre répondant</w:t>
      </w:r>
    </w:p>
    <w:p w14:paraId="1E5BA547" w14:textId="77777777" w:rsidR="005C7730" w:rsidRPr="00406E5F" w:rsidRDefault="005C7730" w:rsidP="00466AED">
      <w:pPr>
        <w:rPr>
          <w:lang w:val="fr-CA"/>
        </w:rPr>
      </w:pPr>
    </w:p>
    <w:p w14:paraId="2CF99276" w14:textId="3B003A15" w:rsidR="00235D91" w:rsidRPr="00E55E9F" w:rsidRDefault="00406E5F" w:rsidP="005C7730">
      <w:pPr>
        <w:jc w:val="center"/>
        <w:rPr>
          <w:b/>
          <w:lang w:val="fr-FR"/>
        </w:rPr>
      </w:pPr>
      <w:r w:rsidRPr="00E55E9F">
        <w:rPr>
          <w:b/>
          <w:lang w:val="fr-FR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E37F50" w14:paraId="698D3DAB" w14:textId="77777777" w:rsidTr="00DD3F3F">
        <w:tc>
          <w:tcPr>
            <w:tcW w:w="3192" w:type="dxa"/>
            <w:shd w:val="clear" w:color="auto" w:fill="auto"/>
          </w:tcPr>
          <w:p w14:paraId="7D749374" w14:textId="0AD8C608" w:rsidR="000A4030" w:rsidRPr="00406E5F" w:rsidRDefault="00406E5F" w:rsidP="00DD3F3F">
            <w:pPr>
              <w:jc w:val="center"/>
              <w:rPr>
                <w:b/>
                <w:lang w:val="fr-CA"/>
              </w:rPr>
            </w:pPr>
            <w:r w:rsidRPr="00406E5F">
              <w:rPr>
                <w:b/>
                <w:lang w:val="fr-CA"/>
              </w:rPr>
              <w:t>Pratiquant</w:t>
            </w:r>
          </w:p>
          <w:p w14:paraId="7C49BA21" w14:textId="0634A9A0" w:rsidR="00405B04" w:rsidRPr="00406E5F" w:rsidRDefault="00406E5F" w:rsidP="00DD3F3F">
            <w:pPr>
              <w:jc w:val="center"/>
              <w:rPr>
                <w:lang w:val="fr-CA"/>
              </w:rPr>
            </w:pPr>
            <w:r w:rsidRPr="00406E5F">
              <w:rPr>
                <w:lang w:val="fr-CA"/>
              </w:rPr>
              <w:t>(tout ce qui suit</w:t>
            </w:r>
            <w:r w:rsidR="00405B04" w:rsidRPr="00406E5F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37680E5" w14:textId="70A276AD" w:rsidR="000A4030" w:rsidRPr="00406E5F" w:rsidRDefault="00406E5F" w:rsidP="00DD3F3F">
            <w:pPr>
              <w:jc w:val="center"/>
              <w:rPr>
                <w:b/>
                <w:lang w:val="fr-CA"/>
              </w:rPr>
            </w:pPr>
            <w:r w:rsidRPr="00406E5F">
              <w:rPr>
                <w:b/>
                <w:lang w:val="fr-CA"/>
              </w:rPr>
              <w:t>Non-pratiquant</w:t>
            </w:r>
          </w:p>
          <w:p w14:paraId="643BA33C" w14:textId="629E5C34" w:rsidR="00405B04" w:rsidRPr="00406E5F" w:rsidRDefault="00406E5F" w:rsidP="00B04475">
            <w:pPr>
              <w:jc w:val="center"/>
              <w:rPr>
                <w:lang w:val="fr-CA"/>
              </w:rPr>
            </w:pPr>
            <w:r w:rsidRPr="00406E5F">
              <w:rPr>
                <w:lang w:val="fr-CA"/>
              </w:rPr>
              <w:t>(n’importe lequel qui suit</w:t>
            </w:r>
            <w:r w:rsidR="00405B04" w:rsidRPr="00406E5F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F23107" w14:textId="4AEA2008" w:rsidR="000A4030" w:rsidRPr="00406E5F" w:rsidRDefault="00406E5F" w:rsidP="00DD3F3F">
            <w:pPr>
              <w:jc w:val="center"/>
              <w:rPr>
                <w:b/>
                <w:lang w:val="fr-CA"/>
              </w:rPr>
            </w:pPr>
            <w:r w:rsidRPr="00406E5F">
              <w:rPr>
                <w:b/>
                <w:lang w:val="fr-CA"/>
              </w:rPr>
              <w:t>Ne questionnez pas</w:t>
            </w:r>
          </w:p>
          <w:p w14:paraId="0C4FB988" w14:textId="26596B45" w:rsidR="00405B04" w:rsidRPr="00406E5F" w:rsidRDefault="00406E5F" w:rsidP="00DD3F3F">
            <w:pPr>
              <w:jc w:val="center"/>
              <w:rPr>
                <w:lang w:val="fr-CA"/>
              </w:rPr>
            </w:pPr>
            <w:r w:rsidRPr="00406E5F">
              <w:rPr>
                <w:lang w:val="fr-CA"/>
              </w:rPr>
              <w:t>(n’importe lequel qui suit</w:t>
            </w:r>
            <w:r w:rsidR="00405B04" w:rsidRPr="00406E5F">
              <w:rPr>
                <w:lang w:val="fr-CA"/>
              </w:rPr>
              <w:t>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56678FB3" w:rsidR="003C0380" w:rsidRPr="003C0380" w:rsidRDefault="003C0380" w:rsidP="00DC1B80">
            <w:r w:rsidRPr="003C0380">
              <w:t>Question 1 =</w:t>
            </w:r>
            <w:r w:rsidR="00D37023">
              <w:t xml:space="preserve">  </w:t>
            </w:r>
            <w:r w:rsidR="00406E5F">
              <w:t>B ou</w:t>
            </w:r>
            <w:r w:rsidR="005C7730">
              <w:t xml:space="preserve">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D10F9A0" w:rsidR="00773E8A" w:rsidRPr="003C0380" w:rsidRDefault="00773E8A" w:rsidP="00DC1B80"/>
        </w:tc>
        <w:tc>
          <w:tcPr>
            <w:tcW w:w="3192" w:type="dxa"/>
            <w:shd w:val="clear" w:color="auto" w:fill="auto"/>
          </w:tcPr>
          <w:p w14:paraId="1CA6518D" w14:textId="754CD781" w:rsidR="00773E8A" w:rsidRPr="003C0380" w:rsidRDefault="00773E8A" w:rsidP="00DC1B80">
            <w:r>
              <w:t>Question 2 =</w:t>
            </w:r>
            <w:r w:rsidR="00406E5F">
              <w:t xml:space="preserve"> B ou</w:t>
            </w:r>
            <w:r w:rsidR="006C550B">
              <w:t xml:space="preserve"> C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1FDA4B35" w:rsidR="005C7730" w:rsidRPr="003C0380" w:rsidRDefault="005C7730" w:rsidP="00DD40D6">
            <w:r>
              <w:t xml:space="preserve">Question 3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26D3A496" w14:textId="6FF9168B" w:rsidR="005C7730" w:rsidRPr="003C0380" w:rsidRDefault="00B37B1A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31DD1B43" w:rsidR="005C7730" w:rsidRPr="003C0380" w:rsidRDefault="00B37B1A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  <w:tr w:rsidR="005C7730" w:rsidRPr="00DD3F3F" w14:paraId="45C6CE44" w14:textId="77777777" w:rsidTr="00DD3F3F">
        <w:tc>
          <w:tcPr>
            <w:tcW w:w="3192" w:type="dxa"/>
            <w:shd w:val="clear" w:color="auto" w:fill="auto"/>
          </w:tcPr>
          <w:p w14:paraId="5DDF273C" w14:textId="68B64F3C" w:rsidR="005C7730" w:rsidRPr="003C0380" w:rsidRDefault="005C7730" w:rsidP="00DD40D6">
            <w:r>
              <w:t xml:space="preserve">Question 4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54F10A94" w14:textId="350AA46A" w:rsidR="005C7730" w:rsidRPr="003C0380" w:rsidRDefault="005C7730" w:rsidP="00DC1B80">
            <w:r>
              <w:t xml:space="preserve">Question 4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3E2FAB2E" w14:textId="74523465" w:rsidR="005C7730" w:rsidRPr="003C0380" w:rsidRDefault="005C7730" w:rsidP="00DC1B80">
            <w:r>
              <w:t xml:space="preserve">Question 4 = </w:t>
            </w:r>
            <w:r w:rsidR="00561D14">
              <w:t>C</w:t>
            </w:r>
          </w:p>
        </w:tc>
      </w:tr>
      <w:tr w:rsidR="005C7730" w:rsidRPr="00DD3F3F" w14:paraId="02CA2A69" w14:textId="77777777" w:rsidTr="00DD3F3F">
        <w:tc>
          <w:tcPr>
            <w:tcW w:w="3192" w:type="dxa"/>
            <w:shd w:val="clear" w:color="auto" w:fill="auto"/>
          </w:tcPr>
          <w:p w14:paraId="76E3D646" w14:textId="10B1083F" w:rsidR="005C7730" w:rsidRPr="003C0380" w:rsidRDefault="005C7730" w:rsidP="00DD40D6">
            <w:r>
              <w:t xml:space="preserve">Question 5 = </w:t>
            </w:r>
            <w:r w:rsidR="00561D14">
              <w:t>A</w:t>
            </w:r>
          </w:p>
        </w:tc>
        <w:tc>
          <w:tcPr>
            <w:tcW w:w="3192" w:type="dxa"/>
            <w:shd w:val="clear" w:color="auto" w:fill="auto"/>
          </w:tcPr>
          <w:p w14:paraId="1DA037E3" w14:textId="72960E9C" w:rsidR="005C7730" w:rsidRPr="003C0380" w:rsidRDefault="005C7730" w:rsidP="00DC1B80">
            <w:r>
              <w:t xml:space="preserve">Question 5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68CCE11" w14:textId="185CBE72" w:rsidR="005C7730" w:rsidRPr="003C0380" w:rsidRDefault="005C7730" w:rsidP="00DC1B80">
            <w:r>
              <w:t xml:space="preserve">Question 5 = </w:t>
            </w:r>
            <w:r w:rsidR="00561D14">
              <w:t>C</w:t>
            </w:r>
          </w:p>
        </w:tc>
      </w:tr>
      <w:tr w:rsidR="008148C0" w:rsidRPr="00DD3F3F" w14:paraId="607958F0" w14:textId="77777777" w:rsidTr="00DD3F3F">
        <w:tc>
          <w:tcPr>
            <w:tcW w:w="3192" w:type="dxa"/>
            <w:shd w:val="clear" w:color="auto" w:fill="auto"/>
          </w:tcPr>
          <w:p w14:paraId="2F001C5D" w14:textId="2A55D3E5" w:rsidR="008148C0" w:rsidRDefault="008148C0" w:rsidP="00DD40D6">
            <w:r>
              <w:t>Question 6 = A</w:t>
            </w:r>
          </w:p>
        </w:tc>
        <w:tc>
          <w:tcPr>
            <w:tcW w:w="3192" w:type="dxa"/>
            <w:shd w:val="clear" w:color="auto" w:fill="auto"/>
          </w:tcPr>
          <w:p w14:paraId="324CFA1F" w14:textId="5825140B" w:rsidR="008148C0" w:rsidRDefault="006C550B" w:rsidP="00DC1B80">
            <w:r>
              <w:t>Question 6 = B</w:t>
            </w:r>
          </w:p>
        </w:tc>
        <w:tc>
          <w:tcPr>
            <w:tcW w:w="3192" w:type="dxa"/>
            <w:shd w:val="clear" w:color="auto" w:fill="auto"/>
          </w:tcPr>
          <w:p w14:paraId="4E244509" w14:textId="217ECB2E" w:rsidR="008148C0" w:rsidRDefault="006C550B" w:rsidP="00DC1B80">
            <w:r>
              <w:t>Question 6 = C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00486952" w14:textId="77777777" w:rsidR="00861CE5" w:rsidRDefault="00861CE5" w:rsidP="00726A90">
      <w:pPr>
        <w:spacing w:after="120"/>
        <w:ind w:right="-600"/>
        <w:jc w:val="center"/>
        <w:rPr>
          <w:sz w:val="28"/>
          <w:szCs w:val="28"/>
        </w:rPr>
      </w:pPr>
    </w:p>
    <w:p w14:paraId="3B367288" w14:textId="2D6970A1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>Group</w:t>
      </w:r>
      <w:r w:rsidR="00406E5F">
        <w:rPr>
          <w:sz w:val="28"/>
          <w:szCs w:val="28"/>
        </w:rPr>
        <w:t>e</w:t>
      </w:r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406E5F">
        <w:rPr>
          <w:sz w:val="28"/>
          <w:szCs w:val="28"/>
        </w:rPr>
        <w:t xml:space="preserve"> Pratiquant</w:t>
      </w:r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406E5F">
        <w:rPr>
          <w:sz w:val="28"/>
          <w:szCs w:val="28"/>
        </w:rPr>
        <w:t xml:space="preserve"> Non-pratiquant</w:t>
      </w:r>
    </w:p>
    <w:p w14:paraId="20914673" w14:textId="77777777" w:rsidR="00861CE5" w:rsidRDefault="00861CE5" w:rsidP="00726A90">
      <w:pPr>
        <w:spacing w:after="120"/>
        <w:ind w:right="-600"/>
        <w:jc w:val="center"/>
        <w:rPr>
          <w:sz w:val="28"/>
          <w:szCs w:val="28"/>
        </w:rPr>
      </w:pPr>
    </w:p>
    <w:p w14:paraId="32D4A04D" w14:textId="68769D0D" w:rsidR="00466AED" w:rsidRPr="00406E5F" w:rsidRDefault="004044DC" w:rsidP="00466AED">
      <w:pPr>
        <w:spacing w:after="60"/>
        <w:rPr>
          <w:i/>
          <w:lang w:val="fr-CA"/>
        </w:rPr>
      </w:pPr>
      <w:r>
        <w:rPr>
          <w:b/>
          <w:sz w:val="28"/>
          <w:szCs w:val="28"/>
          <w:lang w:val="fr-CA"/>
        </w:rPr>
        <w:t xml:space="preserve">Section B – </w:t>
      </w:r>
      <w:r w:rsidR="00406E5F" w:rsidRPr="00406E5F">
        <w:rPr>
          <w:b/>
          <w:sz w:val="28"/>
          <w:szCs w:val="28"/>
          <w:lang w:val="fr-CA"/>
        </w:rPr>
        <w:t>Questions de Recherche</w:t>
      </w:r>
    </w:p>
    <w:p w14:paraId="42AE0073" w14:textId="321E0C07" w:rsidR="00B271D6" w:rsidRPr="00406E5F" w:rsidRDefault="00406E5F" w:rsidP="00B271D6">
      <w:pPr>
        <w:spacing w:after="120"/>
        <w:ind w:right="-600"/>
        <w:rPr>
          <w:lang w:val="fr-CA"/>
        </w:rPr>
      </w:pPr>
      <w:r w:rsidRPr="00406E5F">
        <w:rPr>
          <w:lang w:val="fr-CA"/>
        </w:rPr>
        <w:t>(</w:t>
      </w:r>
      <w:r w:rsidR="001765FA">
        <w:rPr>
          <w:u w:val="single"/>
          <w:lang w:val="fr-CA"/>
        </w:rPr>
        <w:t>Rappel</w:t>
      </w:r>
      <w:r w:rsidRPr="00406E5F">
        <w:rPr>
          <w:lang w:val="fr-CA"/>
        </w:rPr>
        <w:t>: Dans les espaces vierges, mettez le nom de l’enfant mentionné ci-dessus)</w:t>
      </w:r>
    </w:p>
    <w:p w14:paraId="74FD2376" w14:textId="77777777" w:rsidR="00861CE5" w:rsidRPr="00406E5F" w:rsidRDefault="00861CE5" w:rsidP="00B271D6">
      <w:pPr>
        <w:spacing w:after="120"/>
        <w:ind w:right="-600"/>
        <w:rPr>
          <w:lang w:val="fr-CA"/>
        </w:rPr>
      </w:pPr>
    </w:p>
    <w:p w14:paraId="285409C8" w14:textId="76DB1A76" w:rsidR="003F05FA" w:rsidRPr="00E55E9F" w:rsidRDefault="00E55E9F" w:rsidP="003F05FA">
      <w:pPr>
        <w:spacing w:after="60"/>
        <w:rPr>
          <w:i/>
          <w:sz w:val="22"/>
          <w:szCs w:val="22"/>
        </w:rPr>
      </w:pPr>
      <w:r w:rsidRPr="00E55E9F">
        <w:rPr>
          <w:i/>
          <w:sz w:val="22"/>
          <w:szCs w:val="22"/>
        </w:rPr>
        <w:lastRenderedPageBreak/>
        <w:t>(Auto-</w:t>
      </w:r>
      <w:r w:rsidR="00406E5F" w:rsidRPr="00E55E9F">
        <w:rPr>
          <w:i/>
          <w:sz w:val="22"/>
          <w:szCs w:val="22"/>
        </w:rPr>
        <w:t>efficacité perçue)</w:t>
      </w:r>
    </w:p>
    <w:p w14:paraId="2C166EA5" w14:textId="216066D7" w:rsidR="00AE0305" w:rsidRPr="00406E5F" w:rsidRDefault="00406E5F" w:rsidP="00AE0305">
      <w:pPr>
        <w:numPr>
          <w:ilvl w:val="0"/>
          <w:numId w:val="7"/>
        </w:numPr>
        <w:ind w:left="360"/>
        <w:rPr>
          <w:lang w:val="fr-CA"/>
        </w:rPr>
      </w:pPr>
      <w:r w:rsidRPr="004044DC">
        <w:rPr>
          <w:b/>
          <w:lang w:val="fr-CA"/>
        </w:rPr>
        <w:t>Pratiquants et non-pratiquants</w:t>
      </w:r>
      <w:r w:rsidR="00AE0305" w:rsidRPr="004044DC">
        <w:rPr>
          <w:b/>
          <w:lang w:val="fr-CA"/>
        </w:rPr>
        <w:t xml:space="preserve">: </w:t>
      </w:r>
      <w:r w:rsidRPr="00406E5F">
        <w:rPr>
          <w:lang w:val="fr-CA"/>
        </w:rPr>
        <w:t xml:space="preserve">Avec votre connaissance, </w:t>
      </w:r>
      <w:ins w:id="28" w:author="Sandrine" w:date="2014-12-30T12:13:00Z">
        <w:r w:rsidR="00E37F50">
          <w:rPr>
            <w:lang w:val="fr-CA"/>
          </w:rPr>
          <w:t xml:space="preserve">votre </w:t>
        </w:r>
      </w:ins>
      <w:r w:rsidRPr="00406E5F">
        <w:rPr>
          <w:lang w:val="fr-CA"/>
        </w:rPr>
        <w:t>argent</w:t>
      </w:r>
      <w:ins w:id="29" w:author="Sandrine" w:date="2014-12-30T12:13:00Z">
        <w:r w:rsidR="00E37F50">
          <w:rPr>
            <w:lang w:val="fr-CA"/>
          </w:rPr>
          <w:t>,</w:t>
        </w:r>
      </w:ins>
      <w:r w:rsidRPr="00406E5F">
        <w:rPr>
          <w:lang w:val="fr-CA"/>
        </w:rPr>
        <w:t xml:space="preserve"> et vos compétences, pensez-vous que vous pourriez donner</w:t>
      </w:r>
      <w:ins w:id="30" w:author="Sandrine" w:date="2014-12-30T12:14:00Z">
        <w:r w:rsidR="00E37F50">
          <w:rPr>
            <w:lang w:val="fr-CA"/>
          </w:rPr>
          <w:t xml:space="preserve"> à manger</w:t>
        </w:r>
      </w:ins>
      <w:r w:rsidRPr="00406E5F">
        <w:rPr>
          <w:lang w:val="fr-CA"/>
        </w:rPr>
        <w:t xml:space="preserve"> à __________ des légumes de votre jardin au moin</w:t>
      </w:r>
      <w:r w:rsidR="00E55E9F">
        <w:rPr>
          <w:lang w:val="fr-CA"/>
        </w:rPr>
        <w:t>s 2 fois par semaine pendant toute l’</w:t>
      </w:r>
      <w:r w:rsidRPr="00406E5F">
        <w:rPr>
          <w:lang w:val="fr-CA"/>
        </w:rPr>
        <w:t>année?</w:t>
      </w:r>
      <w:r w:rsidR="006C550B" w:rsidRPr="00406E5F">
        <w:rPr>
          <w:lang w:val="fr-CA"/>
        </w:rPr>
        <w:t xml:space="preserve"> </w:t>
      </w:r>
    </w:p>
    <w:p w14:paraId="567900BB" w14:textId="3959BE89" w:rsidR="008C128C" w:rsidRPr="004044DC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4044DC">
        <w:rPr>
          <w:lang w:val="fr-CA"/>
        </w:rPr>
        <w:t xml:space="preserve"> a</w:t>
      </w:r>
      <w:r w:rsidR="00406E5F" w:rsidRPr="004044DC">
        <w:rPr>
          <w:lang w:val="fr-CA"/>
        </w:rPr>
        <w:t>. Oui</w:t>
      </w:r>
    </w:p>
    <w:p w14:paraId="7B1DE22B" w14:textId="38200781" w:rsidR="008C128C" w:rsidRPr="00406E5F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406E5F">
        <w:rPr>
          <w:lang w:val="fr-CA"/>
        </w:rPr>
        <w:t xml:space="preserve"> b</w:t>
      </w:r>
      <w:r w:rsidR="00A12989">
        <w:rPr>
          <w:lang w:val="fr-CA"/>
        </w:rPr>
        <w:t>. Peut-être</w:t>
      </w:r>
      <w:r w:rsidRPr="00406E5F">
        <w:rPr>
          <w:lang w:val="fr-CA"/>
        </w:rPr>
        <w:t xml:space="preserve"> </w:t>
      </w:r>
    </w:p>
    <w:p w14:paraId="447A7C77" w14:textId="253E5C9A" w:rsidR="008C128C" w:rsidRPr="00406E5F" w:rsidRDefault="008C128C" w:rsidP="00A12989">
      <w:pPr>
        <w:tabs>
          <w:tab w:val="left" w:pos="4080"/>
        </w:tabs>
        <w:ind w:left="360"/>
        <w:rPr>
          <w:lang w:val="fr-CA"/>
        </w:rPr>
      </w:pPr>
      <w:r w:rsidRPr="00300E8C">
        <w:sym w:font="Wingdings" w:char="F071"/>
      </w:r>
      <w:r w:rsidRPr="00406E5F">
        <w:rPr>
          <w:lang w:val="fr-CA"/>
        </w:rPr>
        <w:t xml:space="preserve"> c. No</w:t>
      </w:r>
      <w:r w:rsidR="00406E5F" w:rsidRPr="00406E5F">
        <w:rPr>
          <w:lang w:val="fr-CA"/>
        </w:rPr>
        <w:t>n</w:t>
      </w:r>
      <w:r w:rsidR="00A12989">
        <w:rPr>
          <w:lang w:val="fr-CA"/>
        </w:rPr>
        <w:tab/>
      </w:r>
    </w:p>
    <w:p w14:paraId="7018C39C" w14:textId="2534F113" w:rsidR="00AE0305" w:rsidRPr="00BF7764" w:rsidRDefault="00AE0305" w:rsidP="00AE0305">
      <w:pPr>
        <w:ind w:left="360"/>
        <w:rPr>
          <w:lang w:val="fr-FR"/>
        </w:rPr>
      </w:pPr>
    </w:p>
    <w:p w14:paraId="77CF5978" w14:textId="275E04B6" w:rsidR="00AE0305" w:rsidRPr="00E55E9F" w:rsidRDefault="00E55E9F" w:rsidP="00861CE5">
      <w:pPr>
        <w:rPr>
          <w:i/>
          <w:sz w:val="22"/>
          <w:szCs w:val="22"/>
          <w:lang w:val="fr-FR"/>
        </w:rPr>
      </w:pPr>
      <w:r w:rsidRPr="00E55E9F">
        <w:rPr>
          <w:i/>
          <w:sz w:val="22"/>
          <w:szCs w:val="22"/>
          <w:lang w:val="fr-FR"/>
        </w:rPr>
        <w:t>(Auto-</w:t>
      </w:r>
      <w:r w:rsidR="00406E5F" w:rsidRPr="00E55E9F">
        <w:rPr>
          <w:i/>
          <w:sz w:val="22"/>
          <w:szCs w:val="22"/>
          <w:lang w:val="fr-FR"/>
        </w:rPr>
        <w:t>efficacité perçue)</w:t>
      </w:r>
    </w:p>
    <w:p w14:paraId="3B07F481" w14:textId="555EE676" w:rsidR="003F05FA" w:rsidRPr="004044DC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4044DC">
        <w:rPr>
          <w:b/>
          <w:lang w:val="fr-CA"/>
        </w:rPr>
        <w:t>2a</w:t>
      </w:r>
      <w:r w:rsidR="003F05FA" w:rsidRPr="004044DC">
        <w:rPr>
          <w:b/>
          <w:lang w:val="fr-CA"/>
        </w:rPr>
        <w:t>.</w:t>
      </w:r>
      <w:r w:rsidR="003F05FA" w:rsidRPr="004044DC">
        <w:rPr>
          <w:b/>
          <w:i/>
          <w:lang w:val="fr-CA"/>
        </w:rPr>
        <w:tab/>
      </w:r>
      <w:r w:rsidR="00406E5F" w:rsidRPr="004044DC">
        <w:rPr>
          <w:b/>
          <w:i/>
          <w:lang w:val="fr-CA"/>
        </w:rPr>
        <w:t>Pratiquants</w:t>
      </w:r>
      <w:r w:rsidR="004044DC" w:rsidRPr="004044DC">
        <w:rPr>
          <w:lang w:val="fr-CA"/>
        </w:rPr>
        <w:t xml:space="preserve">: </w:t>
      </w:r>
      <w:r w:rsidR="00406E5F" w:rsidRPr="004044DC">
        <w:rPr>
          <w:lang w:val="fr-CA"/>
        </w:rPr>
        <w:t xml:space="preserve">Qu’est-ce qui </w:t>
      </w:r>
      <w:ins w:id="31" w:author="Sandrine" w:date="2014-12-30T12:15:00Z">
        <w:r w:rsidR="00E37F50">
          <w:rPr>
            <w:lang w:val="fr-CA"/>
          </w:rPr>
          <w:t xml:space="preserve">fait que c’est </w:t>
        </w:r>
      </w:ins>
      <w:del w:id="32" w:author="Sandrine" w:date="2014-12-30T12:15:00Z">
        <w:r w:rsidR="00406E5F" w:rsidRPr="004044DC" w:rsidDel="00E37F50">
          <w:rPr>
            <w:lang w:val="fr-CA"/>
          </w:rPr>
          <w:delText xml:space="preserve">rend </w:delText>
        </w:r>
      </w:del>
      <w:r w:rsidR="00406E5F" w:rsidRPr="004044DC">
        <w:rPr>
          <w:b/>
          <w:lang w:val="fr-CA"/>
        </w:rPr>
        <w:t>plus facile</w:t>
      </w:r>
      <w:r w:rsidR="00406E5F" w:rsidRPr="004044DC">
        <w:rPr>
          <w:lang w:val="fr-CA"/>
        </w:rPr>
        <w:t xml:space="preserve"> </w:t>
      </w:r>
      <w:ins w:id="33" w:author="Sandrine" w:date="2014-12-30T12:15:00Z">
        <w:r w:rsidR="00E37F50">
          <w:rPr>
            <w:lang w:val="fr-CA"/>
          </w:rPr>
          <w:t xml:space="preserve">pour vous </w:t>
        </w:r>
      </w:ins>
      <w:r w:rsidR="00406E5F" w:rsidRPr="004044DC">
        <w:rPr>
          <w:lang w:val="fr-CA"/>
        </w:rPr>
        <w:t>de donner à _________ des légumes de votre jardin au moins 2 fois</w:t>
      </w:r>
      <w:r w:rsidR="004044DC" w:rsidRPr="004044DC">
        <w:rPr>
          <w:lang w:val="fr-CA"/>
        </w:rPr>
        <w:t xml:space="preserve"> par semaine</w:t>
      </w:r>
      <w:r w:rsidR="00406E5F" w:rsidRPr="004044DC">
        <w:rPr>
          <w:lang w:val="fr-CA"/>
        </w:rPr>
        <w:t xml:space="preserve"> pendant toute l’année?</w:t>
      </w:r>
      <w:r w:rsidR="00D37023" w:rsidRPr="004044DC">
        <w:rPr>
          <w:lang w:val="fr-CA"/>
        </w:rPr>
        <w:t xml:space="preserve"> </w:t>
      </w:r>
    </w:p>
    <w:p w14:paraId="3B3BD134" w14:textId="72375907" w:rsidR="003F05FA" w:rsidRPr="00406E5F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4044DC">
        <w:rPr>
          <w:b/>
          <w:lang w:val="fr-CA"/>
        </w:rPr>
        <w:t>2b</w:t>
      </w:r>
      <w:r w:rsidR="003F05FA" w:rsidRPr="004044DC">
        <w:rPr>
          <w:b/>
          <w:lang w:val="fr-CA"/>
        </w:rPr>
        <w:t>.</w:t>
      </w:r>
      <w:r w:rsidR="003F05FA" w:rsidRPr="004044DC">
        <w:rPr>
          <w:lang w:val="fr-CA"/>
        </w:rPr>
        <w:tab/>
      </w:r>
      <w:r w:rsidR="003F05FA" w:rsidRPr="004044DC">
        <w:rPr>
          <w:b/>
          <w:i/>
          <w:lang w:val="fr-CA"/>
        </w:rPr>
        <w:t>Non-</w:t>
      </w:r>
      <w:r w:rsidR="00406E5F" w:rsidRPr="004044DC">
        <w:rPr>
          <w:b/>
          <w:i/>
          <w:lang w:val="fr-CA"/>
        </w:rPr>
        <w:t>pratiquants</w:t>
      </w:r>
      <w:r w:rsidR="004044DC" w:rsidRPr="004044DC">
        <w:rPr>
          <w:lang w:val="fr-CA"/>
        </w:rPr>
        <w:t xml:space="preserve">: </w:t>
      </w:r>
      <w:r w:rsidR="00406E5F" w:rsidRPr="00406E5F">
        <w:rPr>
          <w:lang w:val="fr-CA"/>
        </w:rPr>
        <w:t xml:space="preserve">Qu’est-ce qui rendrait </w:t>
      </w:r>
      <w:r w:rsidR="00406E5F" w:rsidRPr="004044DC">
        <w:rPr>
          <w:b/>
          <w:lang w:val="fr-CA"/>
        </w:rPr>
        <w:t>plus facile</w:t>
      </w:r>
      <w:r w:rsidR="00406E5F" w:rsidRPr="00406E5F">
        <w:rPr>
          <w:lang w:val="fr-CA"/>
        </w:rPr>
        <w:t xml:space="preserve"> pour vous de donner d</w:t>
      </w:r>
      <w:r w:rsidR="00406E5F">
        <w:rPr>
          <w:lang w:val="fr-CA"/>
        </w:rPr>
        <w:t>es légumes de votre jardin à _________ au moins 2 fois par semaine pendant toute l’année?</w:t>
      </w:r>
      <w:r w:rsidR="00D37023" w:rsidRPr="00406E5F">
        <w:rPr>
          <w:lang w:val="fr-CA"/>
        </w:rPr>
        <w:t xml:space="preserve"> </w:t>
      </w:r>
    </w:p>
    <w:p w14:paraId="00D597A7" w14:textId="3AA6857C" w:rsidR="003F05FA" w:rsidRPr="00406E5F" w:rsidRDefault="00406E5F" w:rsidP="003F05FA">
      <w:pPr>
        <w:ind w:left="480" w:hanging="480"/>
        <w:rPr>
          <w:sz w:val="20"/>
          <w:szCs w:val="20"/>
          <w:lang w:val="fr-CA"/>
        </w:rPr>
      </w:pPr>
      <w:r w:rsidRPr="004044DC">
        <w:rPr>
          <w:b/>
          <w:i/>
          <w:sz w:val="20"/>
          <w:szCs w:val="20"/>
          <w:lang w:val="fr-CA"/>
        </w:rPr>
        <w:t>(</w:t>
      </w:r>
      <w:r w:rsidR="00E55E9F" w:rsidRPr="004044DC">
        <w:rPr>
          <w:b/>
          <w:i/>
          <w:sz w:val="20"/>
          <w:szCs w:val="20"/>
          <w:lang w:val="fr-CA"/>
        </w:rPr>
        <w:t>Écrivez</w:t>
      </w:r>
      <w:r w:rsidRPr="004044DC">
        <w:rPr>
          <w:b/>
          <w:i/>
          <w:sz w:val="20"/>
          <w:szCs w:val="20"/>
          <w:lang w:val="fr-CA"/>
        </w:rPr>
        <w:t xml:space="preserve"> toutes les réponses ci-dessous. </w:t>
      </w:r>
      <w:r w:rsidRPr="00406E5F">
        <w:rPr>
          <w:b/>
          <w:i/>
          <w:sz w:val="20"/>
          <w:szCs w:val="20"/>
          <w:lang w:val="fr-CA"/>
        </w:rPr>
        <w:t>Sondez avec “Quoi d’autre?”)</w:t>
      </w:r>
    </w:p>
    <w:p w14:paraId="1D279A64" w14:textId="77777777" w:rsidR="003F05FA" w:rsidRPr="00406E5F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Pr="00406E5F" w:rsidRDefault="003F05FA" w:rsidP="003F05FA">
      <w:pPr>
        <w:rPr>
          <w:lang w:val="fr-CA"/>
        </w:rPr>
      </w:pPr>
    </w:p>
    <w:p w14:paraId="36DA03BC" w14:textId="77777777" w:rsidR="008C128C" w:rsidRDefault="008C128C" w:rsidP="003F05FA">
      <w:pPr>
        <w:rPr>
          <w:lang w:val="fr-CA"/>
        </w:rPr>
      </w:pPr>
    </w:p>
    <w:p w14:paraId="43863CC4" w14:textId="77777777" w:rsidR="00E55E9F" w:rsidRDefault="00E55E9F" w:rsidP="003F05FA">
      <w:pPr>
        <w:rPr>
          <w:lang w:val="fr-CA"/>
        </w:rPr>
      </w:pPr>
    </w:p>
    <w:p w14:paraId="0FD614EE" w14:textId="77777777" w:rsidR="00E55E9F" w:rsidRDefault="00E55E9F" w:rsidP="003F05FA">
      <w:pPr>
        <w:rPr>
          <w:lang w:val="fr-CA"/>
        </w:rPr>
      </w:pPr>
    </w:p>
    <w:p w14:paraId="22EDAD41" w14:textId="77777777" w:rsidR="00E55E9F" w:rsidRPr="00406E5F" w:rsidRDefault="00E55E9F" w:rsidP="003F05FA">
      <w:pPr>
        <w:rPr>
          <w:lang w:val="fr-CA"/>
        </w:rPr>
      </w:pPr>
    </w:p>
    <w:p w14:paraId="19E0F7C6" w14:textId="67766179" w:rsidR="003F05FA" w:rsidRPr="00E55E9F" w:rsidRDefault="00E55E9F" w:rsidP="003F05FA">
      <w:pPr>
        <w:spacing w:after="60"/>
        <w:rPr>
          <w:i/>
          <w:sz w:val="22"/>
          <w:szCs w:val="22"/>
          <w:lang w:val="fr-CA"/>
        </w:rPr>
      </w:pPr>
      <w:r w:rsidRPr="00E55E9F">
        <w:rPr>
          <w:i/>
          <w:sz w:val="22"/>
          <w:szCs w:val="22"/>
          <w:lang w:val="fr-CA"/>
        </w:rPr>
        <w:t>(Auto-</w:t>
      </w:r>
      <w:r w:rsidR="00406E5F" w:rsidRPr="00E55E9F">
        <w:rPr>
          <w:i/>
          <w:sz w:val="22"/>
          <w:szCs w:val="22"/>
          <w:lang w:val="fr-CA"/>
        </w:rPr>
        <w:t>efficacité Perçue)</w:t>
      </w:r>
    </w:p>
    <w:p w14:paraId="668E37AA" w14:textId="14FE89E2" w:rsidR="003F05FA" w:rsidRPr="00406E5F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4044DC">
        <w:rPr>
          <w:b/>
          <w:lang w:val="fr-CA"/>
        </w:rPr>
        <w:t>3</w:t>
      </w:r>
      <w:r w:rsidR="003F05FA" w:rsidRPr="004044DC">
        <w:rPr>
          <w:b/>
          <w:lang w:val="fr-CA"/>
        </w:rPr>
        <w:t>a.</w:t>
      </w:r>
      <w:r w:rsidR="003F05FA" w:rsidRPr="004044DC">
        <w:rPr>
          <w:b/>
          <w:lang w:val="fr-CA"/>
        </w:rPr>
        <w:tab/>
      </w:r>
      <w:r w:rsidR="00406E5F" w:rsidRPr="004044DC">
        <w:rPr>
          <w:b/>
          <w:i/>
          <w:lang w:val="fr-CA"/>
        </w:rPr>
        <w:t>Pratiquants</w:t>
      </w:r>
      <w:r w:rsidR="004044DC" w:rsidRPr="004044DC">
        <w:rPr>
          <w:lang w:val="fr-CA"/>
        </w:rPr>
        <w:t xml:space="preserve">: </w:t>
      </w:r>
      <w:r w:rsidR="00406E5F" w:rsidRPr="00406E5F">
        <w:rPr>
          <w:lang w:val="fr-CA"/>
        </w:rPr>
        <w:t xml:space="preserve">Qu’est-ce qui </w:t>
      </w:r>
      <w:ins w:id="34" w:author="Sandrine" w:date="2014-12-30T12:16:00Z">
        <w:r w:rsidR="004B0473">
          <w:rPr>
            <w:lang w:val="fr-CA"/>
          </w:rPr>
          <w:t xml:space="preserve">fait que c’est </w:t>
        </w:r>
      </w:ins>
      <w:del w:id="35" w:author="Sandrine" w:date="2014-12-30T12:16:00Z">
        <w:r w:rsidR="00406E5F" w:rsidRPr="00406E5F" w:rsidDel="004B0473">
          <w:rPr>
            <w:lang w:val="fr-CA"/>
          </w:rPr>
          <w:delText xml:space="preserve">rend </w:delText>
        </w:r>
      </w:del>
      <w:r w:rsidR="00406E5F" w:rsidRPr="004044DC">
        <w:rPr>
          <w:b/>
          <w:lang w:val="fr-CA"/>
        </w:rPr>
        <w:t>difficile</w:t>
      </w:r>
      <w:r w:rsidR="00406E5F" w:rsidRPr="00406E5F">
        <w:rPr>
          <w:lang w:val="fr-CA"/>
        </w:rPr>
        <w:t xml:space="preserve"> pour vous de donner des légumes de votre jardin à ___________ au moins 2 fois par semaine pendant toute l’année? </w:t>
      </w:r>
    </w:p>
    <w:p w14:paraId="78FA56F3" w14:textId="7D917640" w:rsidR="003F05FA" w:rsidRPr="00DC1134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4044DC">
        <w:rPr>
          <w:b/>
          <w:lang w:val="fr-CA"/>
        </w:rPr>
        <w:t>3</w:t>
      </w:r>
      <w:r w:rsidR="003F05FA" w:rsidRPr="004044DC">
        <w:rPr>
          <w:b/>
          <w:lang w:val="fr-CA"/>
        </w:rPr>
        <w:t>b.</w:t>
      </w:r>
      <w:r w:rsidR="003F05FA" w:rsidRPr="004044DC">
        <w:rPr>
          <w:lang w:val="fr-CA"/>
        </w:rPr>
        <w:tab/>
      </w:r>
      <w:r w:rsidR="003F05FA" w:rsidRPr="004044DC">
        <w:rPr>
          <w:b/>
          <w:i/>
          <w:lang w:val="fr-CA"/>
        </w:rPr>
        <w:t>Non-</w:t>
      </w:r>
      <w:r w:rsidR="00DC1134" w:rsidRPr="004044DC">
        <w:rPr>
          <w:b/>
          <w:i/>
          <w:lang w:val="fr-CA"/>
        </w:rPr>
        <w:t>pratiquants</w:t>
      </w:r>
      <w:r w:rsidR="004044DC" w:rsidRPr="004044DC">
        <w:rPr>
          <w:lang w:val="fr-CA"/>
        </w:rPr>
        <w:t xml:space="preserve">: </w:t>
      </w:r>
      <w:r w:rsidR="00DC1134" w:rsidRPr="00DC1134">
        <w:rPr>
          <w:lang w:val="fr-CA"/>
        </w:rPr>
        <w:t xml:space="preserve">Qu’est-ce qui rendrait </w:t>
      </w:r>
      <w:r w:rsidR="00DC1134" w:rsidRPr="004044DC">
        <w:rPr>
          <w:b/>
          <w:lang w:val="fr-CA"/>
        </w:rPr>
        <w:t>difficile</w:t>
      </w:r>
      <w:r w:rsidR="00DC1134" w:rsidRPr="00DC1134">
        <w:rPr>
          <w:lang w:val="fr-CA"/>
        </w:rPr>
        <w:t xml:space="preserve"> pour vous de donner des légumes de votre jardin à _________</w:t>
      </w:r>
      <w:r w:rsidR="00DC1134">
        <w:rPr>
          <w:lang w:val="fr-CA"/>
        </w:rPr>
        <w:t xml:space="preserve"> au moins 2 fois par semaine pendant toute l’année?</w:t>
      </w:r>
      <w:r w:rsidR="006C550B" w:rsidRPr="00DC1134">
        <w:rPr>
          <w:lang w:val="fr-CA"/>
        </w:rPr>
        <w:t xml:space="preserve"> </w:t>
      </w:r>
      <w:r w:rsidR="00D37023" w:rsidRPr="00DC1134">
        <w:rPr>
          <w:lang w:val="fr-CA"/>
        </w:rPr>
        <w:t xml:space="preserve"> </w:t>
      </w:r>
    </w:p>
    <w:p w14:paraId="36E696DF" w14:textId="54F68B2D" w:rsidR="003F05FA" w:rsidRPr="00DC1134" w:rsidRDefault="00DC1134" w:rsidP="003F05FA">
      <w:pPr>
        <w:ind w:left="480" w:hanging="480"/>
        <w:rPr>
          <w:sz w:val="20"/>
          <w:szCs w:val="20"/>
          <w:lang w:val="fr-CA"/>
        </w:rPr>
      </w:pPr>
      <w:r w:rsidRPr="004044DC">
        <w:rPr>
          <w:b/>
          <w:i/>
          <w:sz w:val="20"/>
          <w:szCs w:val="20"/>
          <w:lang w:val="fr-CA"/>
        </w:rPr>
        <w:t xml:space="preserve">(Ecrivez toutes les réponses ci-dessous. </w:t>
      </w:r>
      <w:r w:rsidRPr="00DC1134">
        <w:rPr>
          <w:b/>
          <w:i/>
          <w:sz w:val="20"/>
          <w:szCs w:val="20"/>
          <w:lang w:val="fr-CA"/>
        </w:rPr>
        <w:t>Sondez avec “Quoi d’autre?”).</w:t>
      </w:r>
    </w:p>
    <w:p w14:paraId="4736C6BF" w14:textId="77777777" w:rsidR="003F05FA" w:rsidRPr="00DC1134" w:rsidRDefault="003F05FA" w:rsidP="00861CE5">
      <w:pPr>
        <w:ind w:right="-605"/>
        <w:rPr>
          <w:sz w:val="28"/>
          <w:szCs w:val="28"/>
          <w:lang w:val="fr-CA"/>
        </w:rPr>
      </w:pPr>
    </w:p>
    <w:p w14:paraId="05D848B9" w14:textId="77777777" w:rsidR="00D366AD" w:rsidRPr="00DC1134" w:rsidRDefault="00D366AD" w:rsidP="00861CE5">
      <w:pPr>
        <w:ind w:right="-605"/>
        <w:rPr>
          <w:sz w:val="28"/>
          <w:szCs w:val="28"/>
          <w:lang w:val="fr-CA"/>
        </w:rPr>
      </w:pPr>
    </w:p>
    <w:p w14:paraId="0539DE48" w14:textId="77777777" w:rsidR="00861CE5" w:rsidRDefault="00861CE5" w:rsidP="00861CE5">
      <w:pPr>
        <w:ind w:right="-605"/>
        <w:rPr>
          <w:sz w:val="28"/>
          <w:szCs w:val="28"/>
          <w:lang w:val="fr-CA"/>
        </w:rPr>
      </w:pPr>
    </w:p>
    <w:p w14:paraId="45C03306" w14:textId="77777777" w:rsidR="001765FA" w:rsidRDefault="001765FA" w:rsidP="00861CE5">
      <w:pPr>
        <w:ind w:right="-605"/>
        <w:rPr>
          <w:sz w:val="28"/>
          <w:szCs w:val="28"/>
          <w:lang w:val="fr-CA"/>
        </w:rPr>
      </w:pPr>
    </w:p>
    <w:p w14:paraId="797235C8" w14:textId="77777777" w:rsidR="001765FA" w:rsidRPr="00DC1134" w:rsidRDefault="001765FA" w:rsidP="00861CE5">
      <w:pPr>
        <w:ind w:right="-605"/>
        <w:rPr>
          <w:sz w:val="28"/>
          <w:szCs w:val="28"/>
          <w:lang w:val="fr-CA"/>
        </w:rPr>
      </w:pPr>
    </w:p>
    <w:p w14:paraId="556A855C" w14:textId="418C29F8" w:rsidR="00770BC1" w:rsidRPr="00E55E9F" w:rsidRDefault="00DC1134" w:rsidP="00770BC1">
      <w:pPr>
        <w:spacing w:after="60"/>
        <w:rPr>
          <w:i/>
          <w:sz w:val="22"/>
          <w:szCs w:val="22"/>
          <w:lang w:val="fr-CA"/>
        </w:rPr>
      </w:pPr>
      <w:r w:rsidRPr="00E55E9F">
        <w:rPr>
          <w:i/>
          <w:sz w:val="22"/>
          <w:szCs w:val="22"/>
          <w:lang w:val="fr-CA"/>
        </w:rPr>
        <w:t>(Conséquences Positives Perçues)</w:t>
      </w:r>
    </w:p>
    <w:p w14:paraId="728AF9B1" w14:textId="283C0618" w:rsidR="00FB2616" w:rsidRPr="00AE7E9F" w:rsidRDefault="00D366AD" w:rsidP="00FB2616">
      <w:pPr>
        <w:ind w:left="480" w:hanging="480"/>
        <w:rPr>
          <w:b/>
          <w:i/>
          <w:lang w:val="fr-CA"/>
        </w:rPr>
      </w:pPr>
      <w:r w:rsidRPr="004044DC">
        <w:rPr>
          <w:b/>
          <w:lang w:val="fr-CA"/>
        </w:rPr>
        <w:t>4</w:t>
      </w:r>
      <w:r w:rsidR="00FB2616" w:rsidRPr="004044DC">
        <w:rPr>
          <w:b/>
          <w:lang w:val="fr-CA"/>
        </w:rPr>
        <w:t>a.</w:t>
      </w:r>
      <w:r w:rsidR="00FB2616" w:rsidRPr="004044DC">
        <w:rPr>
          <w:lang w:val="fr-CA"/>
        </w:rPr>
        <w:tab/>
      </w:r>
      <w:r w:rsidR="00DC1134" w:rsidRPr="004044DC">
        <w:rPr>
          <w:b/>
          <w:i/>
          <w:lang w:val="fr-CA"/>
        </w:rPr>
        <w:t>Pratiquants</w:t>
      </w:r>
      <w:r w:rsidR="00FB2616" w:rsidRPr="004044DC">
        <w:rPr>
          <w:b/>
          <w:i/>
          <w:lang w:val="fr-CA"/>
        </w:rPr>
        <w:t>:</w:t>
      </w:r>
      <w:r w:rsidR="004044DC" w:rsidRPr="004044DC">
        <w:rPr>
          <w:lang w:val="fr-CA"/>
        </w:rPr>
        <w:t xml:space="preserve"> </w:t>
      </w:r>
      <w:r w:rsidR="00AE7E9F" w:rsidRPr="00AE7E9F">
        <w:rPr>
          <w:lang w:val="fr-CA"/>
        </w:rPr>
        <w:t xml:space="preserve">Quels sont les </w:t>
      </w:r>
      <w:r w:rsidR="00AE7E9F" w:rsidRPr="004044DC">
        <w:rPr>
          <w:b/>
          <w:lang w:val="fr-CA"/>
        </w:rPr>
        <w:t>avantages</w:t>
      </w:r>
      <w:r w:rsidR="00AE7E9F" w:rsidRPr="00AE7E9F">
        <w:rPr>
          <w:lang w:val="fr-CA"/>
        </w:rPr>
        <w:t xml:space="preserve"> de donner à _________ des légumes de votre jardin au moins 2 fois par semaine pendant toute l’année?</w:t>
      </w:r>
    </w:p>
    <w:p w14:paraId="1507FD18" w14:textId="303E5CCF" w:rsidR="00C20422" w:rsidRPr="00AE7E9F" w:rsidRDefault="00D366AD" w:rsidP="00FB2616">
      <w:pPr>
        <w:ind w:left="480" w:hanging="480"/>
        <w:rPr>
          <w:lang w:val="fr-CA"/>
        </w:rPr>
      </w:pPr>
      <w:r w:rsidRPr="004044DC">
        <w:rPr>
          <w:b/>
          <w:lang w:val="fr-CA"/>
        </w:rPr>
        <w:t>4</w:t>
      </w:r>
      <w:r w:rsidR="00FB2616" w:rsidRPr="004044DC">
        <w:rPr>
          <w:b/>
          <w:lang w:val="fr-CA"/>
        </w:rPr>
        <w:t>b.</w:t>
      </w:r>
      <w:r w:rsidR="00FB2616" w:rsidRPr="004044DC">
        <w:rPr>
          <w:b/>
          <w:lang w:val="fr-CA"/>
        </w:rPr>
        <w:tab/>
      </w:r>
      <w:r w:rsidR="00FB2616" w:rsidRPr="004044DC">
        <w:rPr>
          <w:b/>
          <w:i/>
          <w:lang w:val="fr-CA"/>
        </w:rPr>
        <w:t>Non</w:t>
      </w:r>
      <w:r w:rsidR="00AE7E9F" w:rsidRPr="004044DC">
        <w:rPr>
          <w:b/>
          <w:i/>
          <w:lang w:val="fr-CA"/>
        </w:rPr>
        <w:t>-pratiquants</w:t>
      </w:r>
      <w:r w:rsidR="00FB2616" w:rsidRPr="004044DC">
        <w:rPr>
          <w:b/>
          <w:i/>
          <w:lang w:val="fr-CA"/>
        </w:rPr>
        <w:t>:</w:t>
      </w:r>
      <w:r w:rsidR="00FB2616" w:rsidRPr="004044DC">
        <w:rPr>
          <w:b/>
          <w:lang w:val="fr-CA"/>
        </w:rPr>
        <w:t xml:space="preserve"> </w:t>
      </w:r>
      <w:r w:rsidR="00AE7E9F" w:rsidRPr="00AE7E9F">
        <w:rPr>
          <w:lang w:val="fr-CA"/>
        </w:rPr>
        <w:t>Quels seraient les</w:t>
      </w:r>
      <w:r w:rsidR="00AE7E9F" w:rsidRPr="004044DC">
        <w:rPr>
          <w:b/>
          <w:lang w:val="fr-CA"/>
        </w:rPr>
        <w:t xml:space="preserve"> avantages</w:t>
      </w:r>
      <w:r w:rsidR="00AE7E9F" w:rsidRPr="00AE7E9F">
        <w:rPr>
          <w:lang w:val="fr-CA"/>
        </w:rPr>
        <w:t xml:space="preserve"> de donner à _________ des légumes de votre jardin au moins 2 fois par semaine pendant toute l’année?</w:t>
      </w:r>
    </w:p>
    <w:p w14:paraId="2330599E" w14:textId="6DD22B5E" w:rsidR="00FB2616" w:rsidRPr="00AE7E9F" w:rsidRDefault="00C20422" w:rsidP="00FB2616">
      <w:pPr>
        <w:ind w:left="480" w:hanging="480"/>
        <w:rPr>
          <w:sz w:val="20"/>
          <w:szCs w:val="20"/>
          <w:lang w:val="fr-CA"/>
        </w:rPr>
      </w:pPr>
      <w:r w:rsidRPr="00AE7E9F">
        <w:rPr>
          <w:b/>
          <w:i/>
          <w:sz w:val="20"/>
          <w:szCs w:val="20"/>
          <w:lang w:val="fr-CA"/>
        </w:rPr>
        <w:t xml:space="preserve"> </w:t>
      </w:r>
      <w:r w:rsidR="00AE7E9F" w:rsidRPr="004044DC">
        <w:rPr>
          <w:b/>
          <w:i/>
          <w:sz w:val="20"/>
          <w:szCs w:val="20"/>
          <w:lang w:val="fr-CA"/>
        </w:rPr>
        <w:t>(</w:t>
      </w:r>
      <w:r w:rsidR="001765FA" w:rsidRPr="004044DC">
        <w:rPr>
          <w:b/>
          <w:i/>
          <w:sz w:val="20"/>
          <w:szCs w:val="20"/>
          <w:lang w:val="fr-CA"/>
        </w:rPr>
        <w:t>Écrivez</w:t>
      </w:r>
      <w:r w:rsidR="00AE7E9F" w:rsidRPr="004044DC">
        <w:rPr>
          <w:b/>
          <w:i/>
          <w:sz w:val="20"/>
          <w:szCs w:val="20"/>
          <w:lang w:val="fr-CA"/>
        </w:rPr>
        <w:t xml:space="preserve"> toutes les réponses ci-dessous. </w:t>
      </w:r>
      <w:r w:rsidR="00AE7E9F" w:rsidRPr="00AE7E9F">
        <w:rPr>
          <w:b/>
          <w:i/>
          <w:sz w:val="20"/>
          <w:szCs w:val="20"/>
          <w:lang w:val="fr-CA"/>
        </w:rPr>
        <w:t>Sondez avec “Quoi d’autre?”)</w:t>
      </w:r>
    </w:p>
    <w:p w14:paraId="10EADAAB" w14:textId="77777777" w:rsidR="00FB2616" w:rsidRPr="00AE7E9F" w:rsidRDefault="00FB2616" w:rsidP="00FB2616">
      <w:pPr>
        <w:rPr>
          <w:lang w:val="fr-CA"/>
        </w:rPr>
      </w:pPr>
    </w:p>
    <w:p w14:paraId="1CD3848D" w14:textId="77777777" w:rsidR="00FB2616" w:rsidRPr="00AE7E9F" w:rsidRDefault="00FB2616" w:rsidP="00FB2616">
      <w:pPr>
        <w:rPr>
          <w:lang w:val="fr-CA"/>
        </w:rPr>
      </w:pPr>
    </w:p>
    <w:p w14:paraId="6342D6C2" w14:textId="77777777" w:rsidR="00861CE5" w:rsidRDefault="00861CE5" w:rsidP="00FB2616">
      <w:pPr>
        <w:rPr>
          <w:lang w:val="fr-CA"/>
        </w:rPr>
      </w:pPr>
    </w:p>
    <w:p w14:paraId="32D6AEAF" w14:textId="77777777" w:rsidR="001765FA" w:rsidRDefault="001765FA" w:rsidP="00FB2616">
      <w:pPr>
        <w:rPr>
          <w:lang w:val="fr-CA"/>
        </w:rPr>
      </w:pPr>
    </w:p>
    <w:p w14:paraId="70F83B06" w14:textId="77777777" w:rsidR="001765FA" w:rsidRDefault="001765FA" w:rsidP="00FB2616">
      <w:pPr>
        <w:rPr>
          <w:lang w:val="fr-CA"/>
        </w:rPr>
      </w:pPr>
    </w:p>
    <w:p w14:paraId="3B0E9EEC" w14:textId="77777777" w:rsidR="001765FA" w:rsidRDefault="001765FA" w:rsidP="00FB2616">
      <w:pPr>
        <w:rPr>
          <w:lang w:val="fr-CA"/>
        </w:rPr>
      </w:pPr>
    </w:p>
    <w:p w14:paraId="7DFD5202" w14:textId="77777777" w:rsidR="001765FA" w:rsidRPr="00AE7E9F" w:rsidRDefault="001765FA" w:rsidP="00FB2616">
      <w:pPr>
        <w:rPr>
          <w:lang w:val="fr-CA"/>
        </w:rPr>
      </w:pPr>
    </w:p>
    <w:p w14:paraId="7990D210" w14:textId="797B1E54" w:rsidR="00FB2616" w:rsidRPr="001765FA" w:rsidRDefault="00AE7E9F" w:rsidP="003C0380">
      <w:pPr>
        <w:spacing w:after="60"/>
        <w:rPr>
          <w:i/>
          <w:sz w:val="22"/>
          <w:szCs w:val="22"/>
          <w:lang w:val="fr-CA"/>
        </w:rPr>
      </w:pPr>
      <w:r w:rsidRPr="001765FA">
        <w:rPr>
          <w:i/>
          <w:sz w:val="22"/>
          <w:szCs w:val="22"/>
          <w:lang w:val="fr-CA"/>
        </w:rPr>
        <w:t>(Conséquences Négatives Perçues)</w:t>
      </w:r>
    </w:p>
    <w:p w14:paraId="42D6F53A" w14:textId="2F4CB977" w:rsidR="006C550B" w:rsidRPr="00AE7E9F" w:rsidRDefault="00D366AD" w:rsidP="00FB2616">
      <w:pPr>
        <w:ind w:left="480" w:hanging="480"/>
        <w:rPr>
          <w:lang w:val="fr-CA"/>
        </w:rPr>
      </w:pPr>
      <w:r w:rsidRPr="004044DC">
        <w:rPr>
          <w:b/>
          <w:lang w:val="fr-CA"/>
        </w:rPr>
        <w:t>5</w:t>
      </w:r>
      <w:r w:rsidR="00FB2616" w:rsidRPr="004044DC">
        <w:rPr>
          <w:b/>
          <w:lang w:val="fr-CA"/>
        </w:rPr>
        <w:t>a.</w:t>
      </w:r>
      <w:r w:rsidR="00FB2616" w:rsidRPr="004044DC">
        <w:rPr>
          <w:lang w:val="fr-CA"/>
        </w:rPr>
        <w:tab/>
      </w:r>
      <w:r w:rsidR="00AE7E9F" w:rsidRPr="004044DC">
        <w:rPr>
          <w:b/>
          <w:i/>
          <w:lang w:val="fr-CA"/>
        </w:rPr>
        <w:t>Pratiquants</w:t>
      </w:r>
      <w:r w:rsidR="00FB2616" w:rsidRPr="004044DC">
        <w:rPr>
          <w:b/>
          <w:i/>
          <w:lang w:val="fr-CA"/>
        </w:rPr>
        <w:t>:</w:t>
      </w:r>
      <w:r w:rsidR="004044DC" w:rsidRPr="004044DC">
        <w:rPr>
          <w:lang w:val="fr-CA"/>
        </w:rPr>
        <w:t xml:space="preserve"> </w:t>
      </w:r>
      <w:r w:rsidR="00AE7E9F" w:rsidRPr="00AE7E9F">
        <w:rPr>
          <w:lang w:val="fr-CA"/>
        </w:rPr>
        <w:t xml:space="preserve">Quels sont les </w:t>
      </w:r>
      <w:r w:rsidR="00AE7E9F" w:rsidRPr="004044DC">
        <w:rPr>
          <w:b/>
          <w:lang w:val="fr-CA"/>
        </w:rPr>
        <w:t>désavantages</w:t>
      </w:r>
      <w:r w:rsidR="00AE7E9F" w:rsidRPr="00AE7E9F">
        <w:rPr>
          <w:lang w:val="fr-CA"/>
        </w:rPr>
        <w:t xml:space="preserve"> de donner à__________ des légumes de votre jardin au moins 2 fois par semaine pendant toute l’année? </w:t>
      </w:r>
    </w:p>
    <w:p w14:paraId="5D0C2247" w14:textId="4628D1E6" w:rsidR="006C550B" w:rsidRPr="00AE7E9F" w:rsidRDefault="00D366AD" w:rsidP="00FB2616">
      <w:pPr>
        <w:ind w:left="480" w:hanging="480"/>
        <w:rPr>
          <w:lang w:val="fr-CA"/>
        </w:rPr>
      </w:pPr>
      <w:r w:rsidRPr="004044DC">
        <w:rPr>
          <w:b/>
          <w:lang w:val="fr-CA"/>
        </w:rPr>
        <w:t>5</w:t>
      </w:r>
      <w:r w:rsidR="00FB2616" w:rsidRPr="004044DC">
        <w:rPr>
          <w:b/>
          <w:lang w:val="fr-CA"/>
        </w:rPr>
        <w:t>b.</w:t>
      </w:r>
      <w:r w:rsidR="00FB2616" w:rsidRPr="004044DC">
        <w:rPr>
          <w:b/>
          <w:lang w:val="fr-CA"/>
        </w:rPr>
        <w:tab/>
      </w:r>
      <w:r w:rsidR="00AE7E9F" w:rsidRPr="004044DC">
        <w:rPr>
          <w:b/>
          <w:i/>
          <w:lang w:val="fr-CA"/>
        </w:rPr>
        <w:t>Non-pratiquants</w:t>
      </w:r>
      <w:r w:rsidR="00FB2616" w:rsidRPr="004044DC">
        <w:rPr>
          <w:b/>
          <w:i/>
          <w:lang w:val="fr-CA"/>
        </w:rPr>
        <w:t>:</w:t>
      </w:r>
      <w:r w:rsidR="00FB2616" w:rsidRPr="004044DC">
        <w:rPr>
          <w:b/>
          <w:lang w:val="fr-CA"/>
        </w:rPr>
        <w:t xml:space="preserve"> </w:t>
      </w:r>
      <w:r w:rsidR="00AE7E9F" w:rsidRPr="00AE7E9F">
        <w:rPr>
          <w:lang w:val="fr-CA"/>
        </w:rPr>
        <w:t xml:space="preserve">Quels seraient les </w:t>
      </w:r>
      <w:r w:rsidR="00AE7E9F" w:rsidRPr="004044DC">
        <w:rPr>
          <w:b/>
          <w:lang w:val="fr-CA"/>
        </w:rPr>
        <w:t>désavantages</w:t>
      </w:r>
      <w:r w:rsidR="00AE7E9F" w:rsidRPr="00AE7E9F">
        <w:rPr>
          <w:lang w:val="fr-CA"/>
        </w:rPr>
        <w:t xml:space="preserve"> de donner à ___________ des légumes de votre jardin au moins 2 fois par semaine pendant toute l’année?</w:t>
      </w:r>
    </w:p>
    <w:p w14:paraId="3E9C0850" w14:textId="231C3112" w:rsidR="004046E2" w:rsidRPr="00BF7764" w:rsidRDefault="00AE7E9F" w:rsidP="004046E2">
      <w:pPr>
        <w:ind w:left="480" w:hanging="480"/>
        <w:rPr>
          <w:sz w:val="20"/>
          <w:szCs w:val="20"/>
          <w:lang w:val="fr-FR"/>
        </w:rPr>
      </w:pPr>
      <w:r w:rsidRPr="004044DC">
        <w:rPr>
          <w:b/>
          <w:i/>
          <w:sz w:val="20"/>
          <w:szCs w:val="20"/>
          <w:lang w:val="fr-CA"/>
        </w:rPr>
        <w:t>(</w:t>
      </w:r>
      <w:r w:rsidR="001765FA" w:rsidRPr="004044DC">
        <w:rPr>
          <w:b/>
          <w:i/>
          <w:sz w:val="20"/>
          <w:szCs w:val="20"/>
          <w:lang w:val="fr-CA"/>
        </w:rPr>
        <w:t>Écrivez</w:t>
      </w:r>
      <w:r w:rsidRPr="004044DC">
        <w:rPr>
          <w:b/>
          <w:i/>
          <w:sz w:val="20"/>
          <w:szCs w:val="20"/>
          <w:lang w:val="fr-CA"/>
        </w:rPr>
        <w:t xml:space="preserve"> toutes les réponses ci-dessous. </w:t>
      </w:r>
      <w:r w:rsidRPr="00BF7764">
        <w:rPr>
          <w:b/>
          <w:i/>
          <w:sz w:val="20"/>
          <w:szCs w:val="20"/>
          <w:lang w:val="fr-FR"/>
        </w:rPr>
        <w:t>Sondez avec “Quoi d’autre?”)</w:t>
      </w:r>
    </w:p>
    <w:p w14:paraId="02F7C0DB" w14:textId="77777777" w:rsidR="00FB2616" w:rsidRPr="00BF7764" w:rsidRDefault="00FB2616" w:rsidP="00FB2616">
      <w:pPr>
        <w:rPr>
          <w:b/>
          <w:i/>
          <w:lang w:val="fr-FR"/>
        </w:rPr>
      </w:pPr>
    </w:p>
    <w:p w14:paraId="75AE3239" w14:textId="77777777" w:rsidR="00FB2616" w:rsidRPr="00BF7764" w:rsidRDefault="00FB2616" w:rsidP="00FB2616">
      <w:pPr>
        <w:rPr>
          <w:b/>
          <w:i/>
          <w:lang w:val="fr-FR"/>
        </w:rPr>
      </w:pPr>
    </w:p>
    <w:p w14:paraId="36C9BC68" w14:textId="77777777" w:rsidR="00405B04" w:rsidRDefault="00405B04" w:rsidP="003F05FA">
      <w:pPr>
        <w:rPr>
          <w:lang w:val="fr-FR"/>
        </w:rPr>
      </w:pPr>
    </w:p>
    <w:p w14:paraId="36D54427" w14:textId="77777777" w:rsidR="001765FA" w:rsidRDefault="001765FA" w:rsidP="003F05FA">
      <w:pPr>
        <w:rPr>
          <w:lang w:val="fr-FR"/>
        </w:rPr>
      </w:pPr>
    </w:p>
    <w:p w14:paraId="2EA46436" w14:textId="77777777" w:rsidR="001765FA" w:rsidRPr="00BF7764" w:rsidRDefault="001765FA" w:rsidP="003F05FA">
      <w:pPr>
        <w:rPr>
          <w:lang w:val="fr-FR"/>
        </w:rPr>
      </w:pPr>
    </w:p>
    <w:p w14:paraId="744DAA62" w14:textId="368A01B3" w:rsidR="00A23985" w:rsidRPr="001765FA" w:rsidRDefault="00AE7E9F" w:rsidP="00A23985">
      <w:pPr>
        <w:spacing w:after="60"/>
        <w:rPr>
          <w:i/>
          <w:sz w:val="22"/>
          <w:szCs w:val="22"/>
          <w:lang w:val="fr-CA"/>
        </w:rPr>
      </w:pPr>
      <w:r w:rsidRPr="001765FA">
        <w:rPr>
          <w:i/>
          <w:sz w:val="22"/>
          <w:szCs w:val="22"/>
          <w:lang w:val="fr-CA"/>
        </w:rPr>
        <w:t>(Normes Sociales Perçues)</w:t>
      </w:r>
    </w:p>
    <w:p w14:paraId="3B00964B" w14:textId="04A924D5" w:rsidR="006C550B" w:rsidRPr="00AE7E9F" w:rsidRDefault="00D366AD" w:rsidP="00A23985">
      <w:pPr>
        <w:spacing w:after="60"/>
        <w:ind w:left="480" w:hanging="480"/>
        <w:rPr>
          <w:lang w:val="fr-CA"/>
        </w:rPr>
      </w:pPr>
      <w:r w:rsidRPr="004044DC">
        <w:rPr>
          <w:b/>
          <w:lang w:val="fr-CA"/>
        </w:rPr>
        <w:t>6</w:t>
      </w:r>
      <w:r w:rsidR="00A23985" w:rsidRPr="004044DC">
        <w:rPr>
          <w:b/>
          <w:lang w:val="fr-CA"/>
        </w:rPr>
        <w:t>a.</w:t>
      </w:r>
      <w:r w:rsidR="00A23985" w:rsidRPr="004044DC">
        <w:rPr>
          <w:b/>
          <w:lang w:val="fr-CA"/>
        </w:rPr>
        <w:tab/>
      </w:r>
      <w:r w:rsidR="00AE7E9F" w:rsidRPr="004044DC">
        <w:rPr>
          <w:b/>
          <w:i/>
          <w:lang w:val="fr-CA"/>
        </w:rPr>
        <w:t>Pratiquants</w:t>
      </w:r>
      <w:r w:rsidR="00A23985" w:rsidRPr="004044DC">
        <w:rPr>
          <w:b/>
          <w:i/>
          <w:lang w:val="fr-CA"/>
        </w:rPr>
        <w:t>:</w:t>
      </w:r>
      <w:r w:rsidR="00A23985" w:rsidRPr="004044DC">
        <w:rPr>
          <w:b/>
          <w:lang w:val="fr-CA"/>
        </w:rPr>
        <w:t xml:space="preserve"> </w:t>
      </w:r>
      <w:r w:rsidR="00AE7E9F" w:rsidRPr="00AE7E9F">
        <w:rPr>
          <w:lang w:val="fr-CA"/>
        </w:rPr>
        <w:t>La plupart des personnes que vous connaissez approuvent-elles le fait que vous donniez à __________ des légumes de votre jardin au moins 2 fois par semaine pendant toute l’année?</w:t>
      </w:r>
    </w:p>
    <w:p w14:paraId="715B183E" w14:textId="76D2A150" w:rsidR="006C550B" w:rsidRPr="00AE7E9F" w:rsidRDefault="00D366AD" w:rsidP="00A23985">
      <w:pPr>
        <w:spacing w:after="60"/>
        <w:ind w:left="480" w:hanging="480"/>
        <w:rPr>
          <w:lang w:val="fr-CA"/>
        </w:rPr>
      </w:pPr>
      <w:r w:rsidRPr="004044DC">
        <w:rPr>
          <w:b/>
          <w:lang w:val="fr-CA"/>
        </w:rPr>
        <w:t>6</w:t>
      </w:r>
      <w:r w:rsidR="00A23985" w:rsidRPr="004044DC">
        <w:rPr>
          <w:b/>
          <w:lang w:val="fr-CA"/>
        </w:rPr>
        <w:t>b.</w:t>
      </w:r>
      <w:r w:rsidR="00A23985" w:rsidRPr="004044DC">
        <w:rPr>
          <w:lang w:val="fr-CA"/>
        </w:rPr>
        <w:tab/>
      </w:r>
      <w:r w:rsidR="00726A90" w:rsidRPr="004044DC">
        <w:rPr>
          <w:b/>
          <w:i/>
          <w:lang w:val="fr-CA"/>
        </w:rPr>
        <w:t>Non-</w:t>
      </w:r>
      <w:r w:rsidR="00AE7E9F" w:rsidRPr="004044DC">
        <w:rPr>
          <w:b/>
          <w:i/>
          <w:lang w:val="fr-CA"/>
        </w:rPr>
        <w:t>pratiquants</w:t>
      </w:r>
      <w:r w:rsidR="004044DC" w:rsidRPr="004044DC">
        <w:rPr>
          <w:lang w:val="fr-CA"/>
        </w:rPr>
        <w:t xml:space="preserve">: </w:t>
      </w:r>
      <w:r w:rsidR="00AE7E9F" w:rsidRPr="00AE7E9F">
        <w:rPr>
          <w:lang w:val="fr-CA"/>
        </w:rPr>
        <w:t>La plupart des personnes que vous connaissez approuveraient-elles le fait que vous donniez à ____________ des légumes de votre jardin au moins 2 fois par semaine pendant toute l’année?</w:t>
      </w:r>
    </w:p>
    <w:p w14:paraId="77C30F11" w14:textId="365FF076" w:rsidR="00E71021" w:rsidRPr="004044DC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4044DC">
        <w:rPr>
          <w:lang w:val="fr-CA"/>
        </w:rPr>
        <w:t xml:space="preserve"> a</w:t>
      </w:r>
      <w:r w:rsidR="00AE7E9F" w:rsidRPr="004044DC">
        <w:rPr>
          <w:lang w:val="fr-CA"/>
        </w:rPr>
        <w:t>. Oui</w:t>
      </w:r>
    </w:p>
    <w:p w14:paraId="1125F5A4" w14:textId="2C1C0766" w:rsidR="00785D66" w:rsidRPr="00AE7E9F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AE7E9F">
        <w:rPr>
          <w:lang w:val="fr-CA"/>
        </w:rPr>
        <w:t xml:space="preserve"> b</w:t>
      </w:r>
      <w:r w:rsidR="00A12989">
        <w:rPr>
          <w:lang w:val="fr-CA"/>
        </w:rPr>
        <w:t>. peut-être</w:t>
      </w:r>
    </w:p>
    <w:p w14:paraId="784D4ECB" w14:textId="4B1097F8" w:rsidR="00E71021" w:rsidRPr="00AE7E9F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AE7E9F">
        <w:rPr>
          <w:lang w:val="fr-CA"/>
        </w:rPr>
        <w:t xml:space="preserve"> </w:t>
      </w:r>
      <w:r w:rsidR="00726A90" w:rsidRPr="00AE7E9F">
        <w:rPr>
          <w:lang w:val="fr-CA"/>
        </w:rPr>
        <w:t>c</w:t>
      </w:r>
      <w:r w:rsidRPr="00AE7E9F">
        <w:rPr>
          <w:lang w:val="fr-CA"/>
        </w:rPr>
        <w:t>. No</w:t>
      </w:r>
      <w:r w:rsidR="00AE7E9F" w:rsidRPr="00AE7E9F">
        <w:rPr>
          <w:lang w:val="fr-CA"/>
        </w:rPr>
        <w:t>n</w:t>
      </w:r>
      <w:r w:rsidRPr="00AE7E9F">
        <w:rPr>
          <w:lang w:val="fr-CA"/>
        </w:rPr>
        <w:t xml:space="preserve"> </w:t>
      </w:r>
    </w:p>
    <w:p w14:paraId="48D4C71E" w14:textId="1F5B8A7D" w:rsidR="00E71021" w:rsidRPr="00AE7E9F" w:rsidRDefault="00E71021" w:rsidP="00785D66">
      <w:pPr>
        <w:spacing w:after="240"/>
        <w:ind w:left="475"/>
        <w:rPr>
          <w:lang w:val="fr-CA"/>
        </w:rPr>
      </w:pPr>
      <w:r w:rsidRPr="00300E8C">
        <w:sym w:font="Wingdings" w:char="F071"/>
      </w:r>
      <w:r w:rsidRPr="00AE7E9F">
        <w:rPr>
          <w:lang w:val="fr-CA"/>
        </w:rPr>
        <w:t xml:space="preserve"> </w:t>
      </w:r>
      <w:r w:rsidR="00726A90" w:rsidRPr="00AE7E9F">
        <w:rPr>
          <w:lang w:val="fr-CA"/>
        </w:rPr>
        <w:t>d</w:t>
      </w:r>
      <w:r w:rsidR="004044DC">
        <w:rPr>
          <w:lang w:val="fr-CA"/>
        </w:rPr>
        <w:t xml:space="preserve">. </w:t>
      </w:r>
      <w:r w:rsidR="00AE7E9F" w:rsidRPr="00AE7E9F">
        <w:rPr>
          <w:lang w:val="fr-CA"/>
        </w:rPr>
        <w:t>Ne sait pas / Ne veut pas dire</w:t>
      </w:r>
      <w:r w:rsidRPr="00AE7E9F">
        <w:rPr>
          <w:lang w:val="fr-CA"/>
        </w:rPr>
        <w:t xml:space="preserve">  </w:t>
      </w:r>
    </w:p>
    <w:p w14:paraId="1635AE5D" w14:textId="77777777" w:rsidR="00861CE5" w:rsidRPr="00AE7E9F" w:rsidRDefault="00861CE5" w:rsidP="00861CE5">
      <w:pPr>
        <w:ind w:left="475"/>
        <w:rPr>
          <w:i/>
          <w:lang w:val="fr-CA"/>
        </w:rPr>
      </w:pPr>
    </w:p>
    <w:p w14:paraId="25E7B007" w14:textId="71DB3924" w:rsidR="00726A90" w:rsidRPr="001765FA" w:rsidRDefault="00AE7E9F" w:rsidP="00726A90">
      <w:pPr>
        <w:spacing w:after="60"/>
        <w:rPr>
          <w:i/>
          <w:sz w:val="22"/>
          <w:szCs w:val="22"/>
          <w:lang w:val="fr-CA"/>
        </w:rPr>
      </w:pPr>
      <w:r w:rsidRPr="001765FA">
        <w:rPr>
          <w:i/>
          <w:sz w:val="22"/>
          <w:szCs w:val="22"/>
          <w:lang w:val="fr-CA"/>
        </w:rPr>
        <w:t>(Normes Sociales Perçues)</w:t>
      </w:r>
    </w:p>
    <w:p w14:paraId="76D80003" w14:textId="6338F986" w:rsidR="006C550B" w:rsidRPr="00AE7E9F" w:rsidRDefault="00D366AD" w:rsidP="00785D66">
      <w:pPr>
        <w:ind w:left="480" w:hanging="480"/>
        <w:rPr>
          <w:lang w:val="fr-CA"/>
        </w:rPr>
      </w:pPr>
      <w:r w:rsidRPr="004044DC">
        <w:rPr>
          <w:b/>
          <w:lang w:val="fr-CA"/>
        </w:rPr>
        <w:t>7</w:t>
      </w:r>
      <w:r w:rsidR="00785D66" w:rsidRPr="004044DC">
        <w:rPr>
          <w:b/>
          <w:lang w:val="fr-CA"/>
        </w:rPr>
        <w:t>a.</w:t>
      </w:r>
      <w:r w:rsidR="00785D66" w:rsidRPr="004044DC">
        <w:rPr>
          <w:lang w:val="fr-CA"/>
        </w:rPr>
        <w:tab/>
      </w:r>
      <w:r w:rsidR="00AE7E9F" w:rsidRPr="004044DC">
        <w:rPr>
          <w:b/>
          <w:i/>
          <w:lang w:val="fr-CA"/>
        </w:rPr>
        <w:t>Pratiquants</w:t>
      </w:r>
      <w:r w:rsidR="00785D66" w:rsidRPr="004044DC">
        <w:rPr>
          <w:b/>
          <w:i/>
          <w:lang w:val="fr-CA"/>
        </w:rPr>
        <w:t xml:space="preserve">: </w:t>
      </w:r>
      <w:r w:rsidR="00AE7E9F" w:rsidRPr="00AE7E9F">
        <w:rPr>
          <w:lang w:val="fr-CA"/>
        </w:rPr>
        <w:t xml:space="preserve">Qui sont les personnes qui </w:t>
      </w:r>
      <w:r w:rsidR="00AE7E9F" w:rsidRPr="004044DC">
        <w:rPr>
          <w:b/>
          <w:lang w:val="fr-CA"/>
        </w:rPr>
        <w:t>approuvent</w:t>
      </w:r>
      <w:r w:rsidR="00AE7E9F" w:rsidRPr="00AE7E9F">
        <w:rPr>
          <w:lang w:val="fr-CA"/>
        </w:rPr>
        <w:t xml:space="preserve"> le fait que vous donniez à _______</w:t>
      </w:r>
      <w:r w:rsidR="00F87A3F">
        <w:rPr>
          <w:lang w:val="fr-CA"/>
        </w:rPr>
        <w:t>___ des légumes de votre jardin</w:t>
      </w:r>
      <w:r w:rsidR="00AE7E9F" w:rsidRPr="00AE7E9F">
        <w:rPr>
          <w:lang w:val="fr-CA"/>
        </w:rPr>
        <w:t xml:space="preserve"> au moins 2 fois par semaine pendant toute l’année?</w:t>
      </w:r>
    </w:p>
    <w:p w14:paraId="59F3B69F" w14:textId="34D6DAFF" w:rsidR="006C550B" w:rsidRPr="00F87A3F" w:rsidRDefault="00D366AD" w:rsidP="00785D66">
      <w:pPr>
        <w:ind w:left="480" w:hanging="480"/>
        <w:rPr>
          <w:lang w:val="fr-CA"/>
        </w:rPr>
      </w:pPr>
      <w:r w:rsidRPr="004044DC">
        <w:rPr>
          <w:b/>
          <w:lang w:val="fr-CA"/>
        </w:rPr>
        <w:t>7</w:t>
      </w:r>
      <w:r w:rsidR="00785D66" w:rsidRPr="004044DC">
        <w:rPr>
          <w:b/>
          <w:lang w:val="fr-CA"/>
        </w:rPr>
        <w:t>b.</w:t>
      </w:r>
      <w:r w:rsidR="00785D66" w:rsidRPr="004044DC">
        <w:rPr>
          <w:lang w:val="fr-CA"/>
        </w:rPr>
        <w:tab/>
      </w:r>
      <w:r w:rsidR="00785D66" w:rsidRPr="004044DC">
        <w:rPr>
          <w:b/>
          <w:i/>
          <w:lang w:val="fr-CA"/>
        </w:rPr>
        <w:t>Non</w:t>
      </w:r>
      <w:r w:rsidR="00F87A3F" w:rsidRPr="004044DC">
        <w:rPr>
          <w:b/>
          <w:i/>
          <w:lang w:val="fr-CA"/>
        </w:rPr>
        <w:t>-pratiquants</w:t>
      </w:r>
      <w:r w:rsidR="00785D66" w:rsidRPr="004044DC">
        <w:rPr>
          <w:b/>
          <w:i/>
          <w:lang w:val="fr-CA"/>
        </w:rPr>
        <w:t xml:space="preserve">: </w:t>
      </w:r>
      <w:r w:rsidR="00F87A3F" w:rsidRPr="00F87A3F">
        <w:rPr>
          <w:lang w:val="fr-CA"/>
        </w:rPr>
        <w:t xml:space="preserve">Qui sont les personnes qui </w:t>
      </w:r>
      <w:r w:rsidR="00F87A3F" w:rsidRPr="004044DC">
        <w:rPr>
          <w:b/>
          <w:lang w:val="fr-CA"/>
        </w:rPr>
        <w:t>approuveraient</w:t>
      </w:r>
      <w:r w:rsidR="00A12989">
        <w:rPr>
          <w:lang w:val="fr-CA"/>
        </w:rPr>
        <w:t xml:space="preserve"> si</w:t>
      </w:r>
      <w:r w:rsidR="00F87A3F" w:rsidRPr="00F87A3F">
        <w:rPr>
          <w:lang w:val="fr-CA"/>
        </w:rPr>
        <w:t xml:space="preserve"> vous donniez à __________ des légumes de votre jardin au moins 2 fois par semaine pendant toute l’année? </w:t>
      </w:r>
    </w:p>
    <w:p w14:paraId="7949778B" w14:textId="52085B7E" w:rsidR="004046E2" w:rsidRPr="00BF7764" w:rsidRDefault="006C550B" w:rsidP="004046E2">
      <w:pPr>
        <w:ind w:left="480" w:hanging="480"/>
        <w:rPr>
          <w:sz w:val="20"/>
          <w:szCs w:val="20"/>
          <w:lang w:val="fr-FR"/>
        </w:rPr>
      </w:pPr>
      <w:r w:rsidRPr="00F87A3F">
        <w:rPr>
          <w:b/>
          <w:i/>
          <w:sz w:val="20"/>
          <w:szCs w:val="20"/>
          <w:lang w:val="fr-CA"/>
        </w:rPr>
        <w:t xml:space="preserve"> </w:t>
      </w:r>
      <w:r w:rsidR="00F87A3F" w:rsidRPr="004044DC">
        <w:rPr>
          <w:b/>
          <w:i/>
          <w:sz w:val="20"/>
          <w:szCs w:val="20"/>
          <w:lang w:val="fr-CA"/>
        </w:rPr>
        <w:t>(</w:t>
      </w:r>
      <w:r w:rsidR="00A12989" w:rsidRPr="004044DC">
        <w:rPr>
          <w:b/>
          <w:i/>
          <w:sz w:val="20"/>
          <w:szCs w:val="20"/>
          <w:lang w:val="fr-CA"/>
        </w:rPr>
        <w:t>Écrivez</w:t>
      </w:r>
      <w:r w:rsidR="00F87A3F" w:rsidRPr="004044DC">
        <w:rPr>
          <w:b/>
          <w:i/>
          <w:sz w:val="20"/>
          <w:szCs w:val="20"/>
          <w:lang w:val="fr-CA"/>
        </w:rPr>
        <w:t xml:space="preserve"> toutes les réponses ci-dessous. </w:t>
      </w:r>
      <w:r w:rsidR="00F87A3F" w:rsidRPr="00BF7764">
        <w:rPr>
          <w:b/>
          <w:i/>
          <w:sz w:val="20"/>
          <w:szCs w:val="20"/>
          <w:lang w:val="fr-FR"/>
        </w:rPr>
        <w:t>Sondez avec “Qui d’autre?”)</w:t>
      </w:r>
    </w:p>
    <w:p w14:paraId="127BFF84" w14:textId="77777777" w:rsidR="00785D66" w:rsidRPr="00BF7764" w:rsidRDefault="00785D66" w:rsidP="00785D66">
      <w:pPr>
        <w:ind w:left="480" w:hanging="480"/>
        <w:rPr>
          <w:lang w:val="fr-FR"/>
        </w:rPr>
      </w:pPr>
    </w:p>
    <w:p w14:paraId="3A0633B6" w14:textId="77777777" w:rsidR="00785D66" w:rsidRDefault="00785D66" w:rsidP="00785D66">
      <w:pPr>
        <w:rPr>
          <w:lang w:val="fr-FR"/>
        </w:rPr>
      </w:pPr>
    </w:p>
    <w:p w14:paraId="25AAD302" w14:textId="77777777" w:rsidR="00A12989" w:rsidRDefault="00A12989" w:rsidP="00785D66">
      <w:pPr>
        <w:rPr>
          <w:lang w:val="fr-FR"/>
        </w:rPr>
      </w:pPr>
    </w:p>
    <w:p w14:paraId="256DAC39" w14:textId="77777777" w:rsidR="00A12989" w:rsidRPr="00BF7764" w:rsidRDefault="00A12989" w:rsidP="00785D66">
      <w:pPr>
        <w:rPr>
          <w:lang w:val="fr-FR"/>
        </w:rPr>
      </w:pPr>
    </w:p>
    <w:p w14:paraId="6FBE3AF0" w14:textId="77777777" w:rsidR="00861CE5" w:rsidRPr="00BF7764" w:rsidRDefault="00861CE5" w:rsidP="00785D66">
      <w:pPr>
        <w:rPr>
          <w:lang w:val="fr-FR"/>
        </w:rPr>
      </w:pPr>
    </w:p>
    <w:p w14:paraId="1AFA8EE8" w14:textId="3172E45B" w:rsidR="00785D66" w:rsidRPr="001765FA" w:rsidRDefault="00F87A3F" w:rsidP="00726A90">
      <w:pPr>
        <w:spacing w:after="60"/>
        <w:rPr>
          <w:i/>
          <w:sz w:val="22"/>
          <w:szCs w:val="22"/>
          <w:lang w:val="fr-CA"/>
        </w:rPr>
      </w:pPr>
      <w:r w:rsidRPr="001765FA">
        <w:rPr>
          <w:i/>
          <w:sz w:val="22"/>
          <w:szCs w:val="22"/>
          <w:lang w:val="fr-CA"/>
        </w:rPr>
        <w:t>(Normes Sociales Perçues)</w:t>
      </w:r>
    </w:p>
    <w:p w14:paraId="6DAB2F3D" w14:textId="4ED3DC07" w:rsidR="006C550B" w:rsidRPr="00F87A3F" w:rsidRDefault="00D366AD" w:rsidP="00C20422">
      <w:pPr>
        <w:ind w:left="480" w:hanging="480"/>
        <w:rPr>
          <w:lang w:val="fr-CA"/>
        </w:rPr>
      </w:pPr>
      <w:r w:rsidRPr="004044DC">
        <w:rPr>
          <w:b/>
          <w:lang w:val="fr-CA"/>
        </w:rPr>
        <w:t>8</w:t>
      </w:r>
      <w:r w:rsidR="00770BC1" w:rsidRPr="004044DC">
        <w:rPr>
          <w:b/>
          <w:lang w:val="fr-CA"/>
        </w:rPr>
        <w:t>a.</w:t>
      </w:r>
      <w:r w:rsidR="00770BC1" w:rsidRPr="004044DC">
        <w:rPr>
          <w:lang w:val="fr-CA"/>
        </w:rPr>
        <w:tab/>
      </w:r>
      <w:r w:rsidR="00F87A3F" w:rsidRPr="004044DC">
        <w:rPr>
          <w:b/>
          <w:i/>
          <w:lang w:val="fr-CA"/>
        </w:rPr>
        <w:t>Pratiquants</w:t>
      </w:r>
      <w:r w:rsidR="00770BC1" w:rsidRPr="004044DC">
        <w:rPr>
          <w:b/>
          <w:i/>
          <w:lang w:val="fr-CA"/>
        </w:rPr>
        <w:t xml:space="preserve">: </w:t>
      </w:r>
      <w:r w:rsidR="00F87A3F" w:rsidRPr="00F87A3F">
        <w:rPr>
          <w:lang w:val="fr-CA"/>
        </w:rPr>
        <w:t xml:space="preserve">Qui sont les personnes qui </w:t>
      </w:r>
      <w:r w:rsidR="00F87A3F" w:rsidRPr="004044DC">
        <w:rPr>
          <w:b/>
          <w:lang w:val="fr-CA"/>
        </w:rPr>
        <w:t>désapprouvent</w:t>
      </w:r>
      <w:r w:rsidR="00F87A3F" w:rsidRPr="00F87A3F">
        <w:rPr>
          <w:lang w:val="fr-CA"/>
        </w:rPr>
        <w:t xml:space="preserve"> le fait que vous donniez à __________ des légumes de votre jardin au moins 2 fois par semaine pendant toute l’année?</w:t>
      </w:r>
    </w:p>
    <w:p w14:paraId="518053C6" w14:textId="4D97EF60" w:rsidR="006C550B" w:rsidRPr="00F87A3F" w:rsidRDefault="00D366AD" w:rsidP="008C128C">
      <w:pPr>
        <w:ind w:left="480" w:hanging="480"/>
        <w:rPr>
          <w:lang w:val="fr-CA"/>
        </w:rPr>
      </w:pPr>
      <w:r w:rsidRPr="004044DC">
        <w:rPr>
          <w:b/>
          <w:lang w:val="fr-CA"/>
        </w:rPr>
        <w:t>8</w:t>
      </w:r>
      <w:r w:rsidR="00770BC1" w:rsidRPr="004044DC">
        <w:rPr>
          <w:b/>
          <w:lang w:val="fr-CA"/>
        </w:rPr>
        <w:t>b.</w:t>
      </w:r>
      <w:r w:rsidR="00770BC1" w:rsidRPr="004044DC">
        <w:rPr>
          <w:lang w:val="fr-CA"/>
        </w:rPr>
        <w:tab/>
      </w:r>
      <w:r w:rsidR="00770BC1" w:rsidRPr="004044DC">
        <w:rPr>
          <w:b/>
          <w:i/>
          <w:lang w:val="fr-CA"/>
        </w:rPr>
        <w:t>Non</w:t>
      </w:r>
      <w:r w:rsidR="00F87A3F" w:rsidRPr="004044DC">
        <w:rPr>
          <w:b/>
          <w:i/>
          <w:lang w:val="fr-CA"/>
        </w:rPr>
        <w:t>-pratiquants</w:t>
      </w:r>
      <w:r w:rsidR="00770BC1" w:rsidRPr="004044DC">
        <w:rPr>
          <w:b/>
          <w:i/>
          <w:lang w:val="fr-CA"/>
        </w:rPr>
        <w:t xml:space="preserve">: </w:t>
      </w:r>
      <w:r w:rsidR="00F87A3F" w:rsidRPr="00F87A3F">
        <w:rPr>
          <w:lang w:val="fr-CA"/>
        </w:rPr>
        <w:t xml:space="preserve">Qui sont les personnes qui </w:t>
      </w:r>
      <w:r w:rsidR="00F87A3F" w:rsidRPr="004044DC">
        <w:rPr>
          <w:b/>
          <w:lang w:val="fr-CA"/>
        </w:rPr>
        <w:t>désapprouveraient</w:t>
      </w:r>
      <w:r w:rsidR="00A12989">
        <w:rPr>
          <w:lang w:val="fr-CA"/>
        </w:rPr>
        <w:t xml:space="preserve"> si</w:t>
      </w:r>
      <w:r w:rsidR="00F87A3F" w:rsidRPr="00F87A3F">
        <w:rPr>
          <w:lang w:val="fr-CA"/>
        </w:rPr>
        <w:t xml:space="preserve"> vous donniez à __________ des légumes de votre jardin au moins 2 fois par semaine pendant toute l’année?</w:t>
      </w:r>
    </w:p>
    <w:p w14:paraId="24C0554D" w14:textId="69B819DF" w:rsidR="004046E2" w:rsidRPr="00BF7764" w:rsidRDefault="006C550B" w:rsidP="00C20422">
      <w:pPr>
        <w:rPr>
          <w:sz w:val="20"/>
          <w:szCs w:val="20"/>
          <w:lang w:val="fr-FR"/>
        </w:rPr>
      </w:pPr>
      <w:r w:rsidRPr="00F87A3F">
        <w:rPr>
          <w:b/>
          <w:i/>
          <w:sz w:val="20"/>
          <w:szCs w:val="20"/>
          <w:lang w:val="fr-CA"/>
        </w:rPr>
        <w:lastRenderedPageBreak/>
        <w:t xml:space="preserve"> </w:t>
      </w:r>
      <w:r w:rsidR="00F87A3F" w:rsidRPr="00F87A3F">
        <w:rPr>
          <w:b/>
          <w:i/>
          <w:sz w:val="20"/>
          <w:szCs w:val="20"/>
          <w:lang w:val="fr-CA"/>
        </w:rPr>
        <w:t>(</w:t>
      </w:r>
      <w:r w:rsidR="00A12989" w:rsidRPr="00F87A3F">
        <w:rPr>
          <w:b/>
          <w:i/>
          <w:sz w:val="20"/>
          <w:szCs w:val="20"/>
          <w:lang w:val="fr-CA"/>
        </w:rPr>
        <w:t>Écrivez</w:t>
      </w:r>
      <w:r w:rsidR="00F87A3F" w:rsidRPr="00F87A3F">
        <w:rPr>
          <w:b/>
          <w:i/>
          <w:sz w:val="20"/>
          <w:szCs w:val="20"/>
          <w:lang w:val="fr-CA"/>
        </w:rPr>
        <w:t xml:space="preserve"> toutes les réponses ci-dessous. </w:t>
      </w:r>
      <w:r w:rsidR="00F87A3F" w:rsidRPr="00BF7764">
        <w:rPr>
          <w:b/>
          <w:i/>
          <w:sz w:val="20"/>
          <w:szCs w:val="20"/>
          <w:lang w:val="fr-FR"/>
        </w:rPr>
        <w:t>Sondez par « Qui d’autre? »)</w:t>
      </w:r>
    </w:p>
    <w:p w14:paraId="01952246" w14:textId="77777777" w:rsidR="00770BC1" w:rsidRPr="00BF7764" w:rsidRDefault="00770BC1" w:rsidP="00770BC1">
      <w:pPr>
        <w:ind w:left="480" w:hanging="480"/>
        <w:rPr>
          <w:lang w:val="fr-FR"/>
        </w:rPr>
      </w:pPr>
    </w:p>
    <w:p w14:paraId="758E46CF" w14:textId="77777777" w:rsidR="00C20422" w:rsidRPr="00BF7764" w:rsidRDefault="00C20422" w:rsidP="00770BC1">
      <w:pPr>
        <w:ind w:left="480" w:hanging="480"/>
        <w:rPr>
          <w:lang w:val="fr-FR"/>
        </w:rPr>
      </w:pPr>
    </w:p>
    <w:p w14:paraId="6E3F7A4B" w14:textId="77777777" w:rsidR="00C20422" w:rsidRPr="00BF7764" w:rsidRDefault="00C20422" w:rsidP="00770BC1">
      <w:pPr>
        <w:ind w:left="480" w:hanging="480"/>
        <w:rPr>
          <w:lang w:val="fr-FR"/>
        </w:rPr>
      </w:pPr>
    </w:p>
    <w:p w14:paraId="2AFED05E" w14:textId="44BD1216" w:rsidR="00AA6485" w:rsidRPr="00A12989" w:rsidRDefault="00F87A3F" w:rsidP="00AA6485">
      <w:pPr>
        <w:spacing w:after="60"/>
        <w:rPr>
          <w:i/>
          <w:sz w:val="22"/>
          <w:szCs w:val="22"/>
          <w:lang w:val="fr-CA"/>
        </w:rPr>
      </w:pPr>
      <w:r w:rsidRPr="00A12989">
        <w:rPr>
          <w:i/>
          <w:sz w:val="22"/>
          <w:szCs w:val="22"/>
          <w:lang w:val="fr-CA"/>
        </w:rPr>
        <w:t>(Accès Perçu)</w:t>
      </w:r>
    </w:p>
    <w:p w14:paraId="0C8C7FB2" w14:textId="43584854" w:rsidR="00AA6485" w:rsidRPr="00F87A3F" w:rsidRDefault="00AA6485" w:rsidP="00A12989">
      <w:pPr>
        <w:ind w:left="600" w:hanging="600"/>
        <w:rPr>
          <w:lang w:val="fr-CA"/>
        </w:rPr>
      </w:pPr>
      <w:r w:rsidRPr="004044DC">
        <w:rPr>
          <w:b/>
          <w:lang w:val="fr-CA"/>
        </w:rPr>
        <w:t>9a.</w:t>
      </w:r>
      <w:r w:rsidRPr="004044DC">
        <w:rPr>
          <w:lang w:val="fr-CA"/>
        </w:rPr>
        <w:tab/>
      </w:r>
      <w:r w:rsidR="00F87A3F" w:rsidRPr="004044DC">
        <w:rPr>
          <w:b/>
          <w:i/>
          <w:lang w:val="fr-CA"/>
        </w:rPr>
        <w:t>Pratiquants</w:t>
      </w:r>
      <w:r w:rsidRPr="004044DC">
        <w:rPr>
          <w:b/>
          <w:i/>
          <w:lang w:val="fr-CA"/>
        </w:rPr>
        <w:t>:</w:t>
      </w:r>
      <w:r w:rsidR="00A12989">
        <w:rPr>
          <w:b/>
          <w:i/>
          <w:lang w:val="fr-CA"/>
        </w:rPr>
        <w:t xml:space="preserve"> </w:t>
      </w:r>
      <w:del w:id="36" w:author="Sandrine" w:date="2014-12-30T12:18:00Z">
        <w:r w:rsidR="00A12989" w:rsidRPr="00A12989" w:rsidDel="004B0473">
          <w:rPr>
            <w:lang w:val="fr-CA"/>
          </w:rPr>
          <w:delText>De quel degré</w:delText>
        </w:r>
      </w:del>
      <w:ins w:id="37" w:author="Sandrine" w:date="2014-12-30T12:18:00Z">
        <w:r w:rsidR="004B0473">
          <w:rPr>
            <w:lang w:val="fr-CA"/>
          </w:rPr>
          <w:t>Dans quelle mesure est-ce</w:t>
        </w:r>
      </w:ins>
      <w:del w:id="38" w:author="Sandrine" w:date="2014-12-30T12:18:00Z">
        <w:r w:rsidR="00A12989" w:rsidDel="004B0473">
          <w:rPr>
            <w:b/>
            <w:lang w:val="fr-CA"/>
          </w:rPr>
          <w:delText xml:space="preserve"> </w:delText>
        </w:r>
        <w:r w:rsidR="00A12989" w:rsidDel="004B0473">
          <w:rPr>
            <w:lang w:val="fr-CA"/>
          </w:rPr>
          <w:delText>e</w:delText>
        </w:r>
        <w:r w:rsidR="00F87A3F" w:rsidRPr="00F87A3F" w:rsidDel="004B0473">
          <w:rPr>
            <w:lang w:val="fr-CA"/>
          </w:rPr>
          <w:delText>st-il</w:delText>
        </w:r>
      </w:del>
      <w:r w:rsidR="00F87A3F" w:rsidRPr="00F87A3F">
        <w:rPr>
          <w:lang w:val="fr-CA"/>
        </w:rPr>
        <w:t xml:space="preserve"> difficile d’obtenir les choses dont vous avez besoin pour donner à v</w:t>
      </w:r>
      <w:r w:rsidR="004044DC">
        <w:rPr>
          <w:lang w:val="fr-CA"/>
        </w:rPr>
        <w:t>otre enfant des légumes à consommer</w:t>
      </w:r>
      <w:r w:rsidR="00F87A3F" w:rsidRPr="00F87A3F">
        <w:rPr>
          <w:lang w:val="fr-CA"/>
        </w:rPr>
        <w:t xml:space="preserve"> au moins </w:t>
      </w:r>
      <w:r w:rsidR="00F87A3F">
        <w:rPr>
          <w:lang w:val="fr-CA"/>
        </w:rPr>
        <w:t>2 fois par semaine pendant toute l’année?</w:t>
      </w:r>
      <w:r w:rsidR="00A12989" w:rsidRPr="00A12989">
        <w:rPr>
          <w:lang w:val="fr-CA"/>
        </w:rPr>
        <w:t xml:space="preserve"> </w:t>
      </w:r>
      <w:r w:rsidR="00A12989" w:rsidRPr="00F87A3F">
        <w:rPr>
          <w:lang w:val="fr-CA"/>
        </w:rPr>
        <w:t>Très difficile, un peu difficile, pas du tout difficile</w:t>
      </w:r>
      <w:r w:rsidR="00A12989">
        <w:rPr>
          <w:lang w:val="fr-CA"/>
        </w:rPr>
        <w:t>?</w:t>
      </w:r>
    </w:p>
    <w:p w14:paraId="050B761B" w14:textId="550BE1AD" w:rsidR="00AA6485" w:rsidRPr="00F87A3F" w:rsidRDefault="00AA6485" w:rsidP="00AA6485">
      <w:pPr>
        <w:ind w:left="600" w:hanging="600"/>
        <w:rPr>
          <w:lang w:val="fr-CA"/>
        </w:rPr>
      </w:pPr>
      <w:r w:rsidRPr="004044DC">
        <w:rPr>
          <w:b/>
          <w:lang w:val="fr-CA"/>
        </w:rPr>
        <w:t>9b.</w:t>
      </w:r>
      <w:r w:rsidRPr="004044DC">
        <w:rPr>
          <w:b/>
          <w:lang w:val="fr-CA"/>
        </w:rPr>
        <w:tab/>
      </w:r>
      <w:r w:rsidR="00F87A3F" w:rsidRPr="004044DC">
        <w:rPr>
          <w:b/>
          <w:i/>
          <w:lang w:val="fr-CA"/>
        </w:rPr>
        <w:t>Non-pratiquants</w:t>
      </w:r>
      <w:r w:rsidRPr="004044DC">
        <w:rPr>
          <w:b/>
          <w:i/>
          <w:lang w:val="fr-CA"/>
        </w:rPr>
        <w:t xml:space="preserve">: </w:t>
      </w:r>
      <w:del w:id="39" w:author="Sandrine" w:date="2014-12-30T12:18:00Z">
        <w:r w:rsidR="00A12989" w:rsidRPr="00A12989" w:rsidDel="004B0473">
          <w:rPr>
            <w:lang w:val="fr-CA"/>
          </w:rPr>
          <w:delText>De quel degré</w:delText>
        </w:r>
      </w:del>
      <w:ins w:id="40" w:author="Sandrine" w:date="2014-12-30T12:18:00Z">
        <w:r w:rsidR="004B0473">
          <w:rPr>
            <w:lang w:val="fr-CA"/>
          </w:rPr>
          <w:t>Dans quelle mesure est-ce</w:t>
        </w:r>
      </w:ins>
      <w:del w:id="41" w:author="Sandrine" w:date="2014-12-30T12:18:00Z">
        <w:r w:rsidR="00A12989" w:rsidDel="004B0473">
          <w:rPr>
            <w:b/>
            <w:i/>
            <w:lang w:val="fr-CA"/>
          </w:rPr>
          <w:delText xml:space="preserve"> </w:delText>
        </w:r>
        <w:r w:rsidR="00A12989" w:rsidDel="004B0473">
          <w:rPr>
            <w:lang w:val="fr-CA"/>
          </w:rPr>
          <w:delText>e</w:delText>
        </w:r>
        <w:r w:rsidR="00F87A3F" w:rsidRPr="00F87A3F" w:rsidDel="004B0473">
          <w:rPr>
            <w:lang w:val="fr-CA"/>
          </w:rPr>
          <w:delText>st-il</w:delText>
        </w:r>
      </w:del>
      <w:r w:rsidR="00F87A3F" w:rsidRPr="00F87A3F">
        <w:rPr>
          <w:lang w:val="fr-CA"/>
        </w:rPr>
        <w:t xml:space="preserve"> difficile d’obtenir les choses dont vous avez besoin pour donner des légumes à manger à votre enfant au moins 2 fois par semaine pendant toute l’année?</w:t>
      </w:r>
      <w:r w:rsidR="004044DC">
        <w:rPr>
          <w:lang w:val="fr-CA"/>
        </w:rPr>
        <w:t xml:space="preserve"> </w:t>
      </w:r>
      <w:r w:rsidR="00F87A3F" w:rsidRPr="00F87A3F">
        <w:rPr>
          <w:lang w:val="fr-CA"/>
        </w:rPr>
        <w:t>Très difficile, un peu difficile, pas du tout difficile?</w:t>
      </w:r>
    </w:p>
    <w:p w14:paraId="23BEA441" w14:textId="2CA4CADF" w:rsidR="00AA6485" w:rsidRPr="00F87A3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a. </w:t>
      </w:r>
      <w:r w:rsidR="00F87A3F" w:rsidRPr="00F87A3F">
        <w:rPr>
          <w:lang w:val="fr-CA"/>
        </w:rPr>
        <w:t>Très difficile</w:t>
      </w:r>
    </w:p>
    <w:p w14:paraId="63B01F2A" w14:textId="181FBBF7" w:rsidR="00AA6485" w:rsidRPr="00F87A3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b. </w:t>
      </w:r>
      <w:r w:rsidR="00F87A3F" w:rsidRPr="00F87A3F">
        <w:rPr>
          <w:lang w:val="fr-CA"/>
        </w:rPr>
        <w:t>Un peu difficile</w:t>
      </w:r>
    </w:p>
    <w:p w14:paraId="76A86805" w14:textId="1BD76D2D" w:rsidR="00AA6485" w:rsidRPr="00F87A3F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4044DC">
        <w:rPr>
          <w:lang w:val="fr-CA"/>
        </w:rPr>
        <w:t xml:space="preserve"> c</w:t>
      </w:r>
      <w:r w:rsidR="004044DC" w:rsidRPr="004044DC">
        <w:rPr>
          <w:lang w:val="fr-CA"/>
        </w:rPr>
        <w:t xml:space="preserve">. </w:t>
      </w:r>
      <w:r w:rsidR="00F87A3F" w:rsidRPr="00F87A3F">
        <w:rPr>
          <w:lang w:val="fr-CA"/>
        </w:rPr>
        <w:t>Pas du tout difficile</w:t>
      </w:r>
    </w:p>
    <w:p w14:paraId="7C0321A1" w14:textId="77777777" w:rsidR="00C20422" w:rsidRPr="00F87A3F" w:rsidRDefault="00C20422" w:rsidP="00AA6485">
      <w:pPr>
        <w:rPr>
          <w:lang w:val="fr-CA"/>
        </w:rPr>
      </w:pPr>
    </w:p>
    <w:p w14:paraId="29D5FF65" w14:textId="28CAF285" w:rsidR="00C20422" w:rsidRPr="00A12989" w:rsidRDefault="00F87A3F" w:rsidP="00C20422">
      <w:pPr>
        <w:spacing w:after="60"/>
        <w:rPr>
          <w:i/>
          <w:sz w:val="22"/>
          <w:szCs w:val="22"/>
          <w:lang w:val="fr-CA"/>
        </w:rPr>
      </w:pPr>
      <w:r w:rsidRPr="00A12989">
        <w:rPr>
          <w:i/>
          <w:sz w:val="22"/>
          <w:szCs w:val="22"/>
          <w:lang w:val="fr-CA"/>
        </w:rPr>
        <w:t>(Accès perçu)</w:t>
      </w:r>
    </w:p>
    <w:p w14:paraId="11B381F0" w14:textId="215013CC" w:rsidR="00C20422" w:rsidRPr="00F87A3F" w:rsidRDefault="00AA6485" w:rsidP="00A12989">
      <w:pPr>
        <w:ind w:left="600" w:hanging="600"/>
        <w:rPr>
          <w:lang w:val="fr-CA"/>
        </w:rPr>
      </w:pPr>
      <w:r w:rsidRPr="004044DC">
        <w:rPr>
          <w:b/>
          <w:lang w:val="fr-CA"/>
        </w:rPr>
        <w:t>10</w:t>
      </w:r>
      <w:r w:rsidR="00C20422" w:rsidRPr="004044DC">
        <w:rPr>
          <w:b/>
          <w:lang w:val="fr-CA"/>
        </w:rPr>
        <w:t>a.</w:t>
      </w:r>
      <w:r w:rsidR="00C20422" w:rsidRPr="004044DC">
        <w:rPr>
          <w:lang w:val="fr-CA"/>
        </w:rPr>
        <w:tab/>
      </w:r>
      <w:r w:rsidR="00F87A3F" w:rsidRPr="004044DC">
        <w:rPr>
          <w:b/>
          <w:i/>
          <w:lang w:val="fr-CA"/>
        </w:rPr>
        <w:t>Pratiquants</w:t>
      </w:r>
      <w:r w:rsidR="00C20422" w:rsidRPr="004044DC">
        <w:rPr>
          <w:b/>
          <w:i/>
          <w:lang w:val="fr-CA"/>
        </w:rPr>
        <w:t xml:space="preserve">: </w:t>
      </w:r>
      <w:r w:rsidR="00A12989">
        <w:rPr>
          <w:b/>
          <w:i/>
          <w:lang w:val="fr-CA"/>
        </w:rPr>
        <w:t xml:space="preserve"> </w:t>
      </w:r>
      <w:del w:id="42" w:author="Sandrine" w:date="2014-12-30T12:19:00Z">
        <w:r w:rsidR="00A12989" w:rsidRPr="00A12989" w:rsidDel="004B0473">
          <w:rPr>
            <w:lang w:val="fr-CA"/>
          </w:rPr>
          <w:delText>De quel degré</w:delText>
        </w:r>
        <w:r w:rsidR="00A12989" w:rsidDel="004B0473">
          <w:rPr>
            <w:b/>
            <w:i/>
            <w:lang w:val="fr-CA"/>
          </w:rPr>
          <w:delText xml:space="preserve"> </w:delText>
        </w:r>
        <w:r w:rsidR="00A12989" w:rsidRPr="00A12989" w:rsidDel="004B0473">
          <w:rPr>
            <w:lang w:val="fr-CA"/>
          </w:rPr>
          <w:delText>e</w:delText>
        </w:r>
        <w:r w:rsidR="00F87A3F" w:rsidRPr="00F87A3F" w:rsidDel="004B0473">
          <w:rPr>
            <w:lang w:val="fr-CA"/>
          </w:rPr>
          <w:delText>st-il</w:delText>
        </w:r>
      </w:del>
      <w:ins w:id="43" w:author="Sandrine" w:date="2014-12-30T12:19:00Z">
        <w:r w:rsidR="004B0473">
          <w:rPr>
            <w:lang w:val="fr-CA"/>
          </w:rPr>
          <w:t>Dans quelle mesure est-ce</w:t>
        </w:r>
      </w:ins>
      <w:r w:rsidR="00F87A3F" w:rsidRPr="00F87A3F">
        <w:rPr>
          <w:lang w:val="fr-CA"/>
        </w:rPr>
        <w:t xml:space="preserve"> difficile de cultiver les légumes dont vous avez besoin pour les donner à votre enfant au moins 2 fois par semaine pendant toute l’année?</w:t>
      </w:r>
      <w:r w:rsidR="00A12989" w:rsidRPr="00A12989">
        <w:rPr>
          <w:lang w:val="fr-CA"/>
        </w:rPr>
        <w:t xml:space="preserve"> </w:t>
      </w:r>
      <w:r w:rsidR="00A12989" w:rsidRPr="00F87A3F">
        <w:rPr>
          <w:lang w:val="fr-CA"/>
        </w:rPr>
        <w:t>Très difficile, un peu difficile, pas du tout difficile</w:t>
      </w:r>
      <w:r w:rsidR="00A12989">
        <w:rPr>
          <w:lang w:val="fr-CA"/>
        </w:rPr>
        <w:t>?</w:t>
      </w:r>
    </w:p>
    <w:p w14:paraId="5EC1922A" w14:textId="0143BA29" w:rsidR="006C550B" w:rsidRPr="00F87A3F" w:rsidRDefault="00AA6485" w:rsidP="00C20422">
      <w:pPr>
        <w:ind w:left="600" w:hanging="600"/>
        <w:rPr>
          <w:lang w:val="fr-CA"/>
        </w:rPr>
      </w:pPr>
      <w:r w:rsidRPr="004044DC">
        <w:rPr>
          <w:b/>
          <w:lang w:val="fr-CA"/>
        </w:rPr>
        <w:t>10</w:t>
      </w:r>
      <w:r w:rsidR="00C20422" w:rsidRPr="004044DC">
        <w:rPr>
          <w:b/>
          <w:lang w:val="fr-CA"/>
        </w:rPr>
        <w:t>b.</w:t>
      </w:r>
      <w:r w:rsidR="00C20422" w:rsidRPr="004044DC">
        <w:rPr>
          <w:b/>
          <w:lang w:val="fr-CA"/>
        </w:rPr>
        <w:tab/>
      </w:r>
      <w:r w:rsidR="00F87A3F" w:rsidRPr="004044DC">
        <w:rPr>
          <w:b/>
          <w:i/>
          <w:lang w:val="fr-CA"/>
        </w:rPr>
        <w:t>Non-pratiquants</w:t>
      </w:r>
      <w:r w:rsidR="00C20422" w:rsidRPr="004044DC">
        <w:rPr>
          <w:b/>
          <w:i/>
          <w:lang w:val="fr-CA"/>
        </w:rPr>
        <w:t xml:space="preserve">: </w:t>
      </w:r>
      <w:r w:rsidR="00A12989">
        <w:rPr>
          <w:b/>
          <w:i/>
          <w:lang w:val="fr-CA"/>
        </w:rPr>
        <w:t xml:space="preserve">  </w:t>
      </w:r>
      <w:del w:id="44" w:author="Sandrine" w:date="2014-12-30T12:19:00Z">
        <w:r w:rsidR="00A12989" w:rsidRPr="00A12989" w:rsidDel="004B0473">
          <w:rPr>
            <w:lang w:val="fr-CA"/>
          </w:rPr>
          <w:delText>De quel degré</w:delText>
        </w:r>
        <w:r w:rsidR="00A12989" w:rsidDel="004B0473">
          <w:rPr>
            <w:b/>
            <w:i/>
            <w:lang w:val="fr-CA"/>
          </w:rPr>
          <w:delText xml:space="preserve"> </w:delText>
        </w:r>
        <w:r w:rsidR="00A12989" w:rsidDel="004B0473">
          <w:rPr>
            <w:lang w:val="fr-CA"/>
          </w:rPr>
          <w:delText>e</w:delText>
        </w:r>
        <w:r w:rsidR="00F87A3F" w:rsidRPr="00F87A3F" w:rsidDel="004B0473">
          <w:rPr>
            <w:lang w:val="fr-CA"/>
          </w:rPr>
          <w:delText>st-il</w:delText>
        </w:r>
      </w:del>
      <w:ins w:id="45" w:author="Sandrine" w:date="2014-12-30T12:19:00Z">
        <w:r w:rsidR="004B0473">
          <w:rPr>
            <w:lang w:val="fr-CA"/>
          </w:rPr>
          <w:t>Dans quelle mesure est-ce</w:t>
        </w:r>
      </w:ins>
      <w:r w:rsidR="00F87A3F" w:rsidRPr="00F87A3F">
        <w:rPr>
          <w:lang w:val="fr-CA"/>
        </w:rPr>
        <w:t xml:space="preserve"> difficile de cultiver les légumes dont vous avez besoin pour les donner à votre enfant au moins 2 fois par semaine pendant toute l’année?</w:t>
      </w:r>
    </w:p>
    <w:p w14:paraId="2E8C892A" w14:textId="081960CA" w:rsidR="00C20422" w:rsidRPr="00F87A3F" w:rsidRDefault="00F87A3F" w:rsidP="00C20422">
      <w:pPr>
        <w:ind w:left="600" w:hanging="600"/>
        <w:rPr>
          <w:lang w:val="fr-CA"/>
        </w:rPr>
      </w:pPr>
      <w:r w:rsidRPr="00F87A3F">
        <w:rPr>
          <w:lang w:val="fr-CA"/>
        </w:rPr>
        <w:t>Très difficile, un peu difficile, pas du tout difficile</w:t>
      </w:r>
    </w:p>
    <w:p w14:paraId="6076D3D7" w14:textId="1ECA02D9" w:rsidR="00C20422" w:rsidRPr="00F87A3F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a. </w:t>
      </w:r>
      <w:r w:rsidR="00F87A3F" w:rsidRPr="00F87A3F">
        <w:rPr>
          <w:lang w:val="fr-CA"/>
        </w:rPr>
        <w:t>Très difficile</w:t>
      </w:r>
    </w:p>
    <w:p w14:paraId="49A9D92A" w14:textId="16297DF0" w:rsidR="00C20422" w:rsidRPr="00F87A3F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="004044DC">
        <w:rPr>
          <w:lang w:val="fr-CA"/>
        </w:rPr>
        <w:t xml:space="preserve"> b. </w:t>
      </w:r>
      <w:r w:rsidR="00F87A3F" w:rsidRPr="00F87A3F">
        <w:rPr>
          <w:lang w:val="fr-CA"/>
        </w:rPr>
        <w:t>Un peu difficile</w:t>
      </w:r>
    </w:p>
    <w:p w14:paraId="13FCF5FB" w14:textId="0933F333" w:rsidR="00C20422" w:rsidRPr="00F87A3F" w:rsidRDefault="00C20422" w:rsidP="00C20422">
      <w:pPr>
        <w:ind w:left="600"/>
        <w:rPr>
          <w:lang w:val="fr-CA"/>
        </w:rPr>
      </w:pPr>
      <w:r w:rsidRPr="00300E8C">
        <w:sym w:font="Wingdings" w:char="F071"/>
      </w:r>
      <w:r w:rsidRPr="004044DC">
        <w:rPr>
          <w:lang w:val="fr-CA"/>
        </w:rPr>
        <w:t xml:space="preserve"> c</w:t>
      </w:r>
      <w:r w:rsidR="004044DC" w:rsidRPr="004044DC">
        <w:rPr>
          <w:lang w:val="fr-CA"/>
        </w:rPr>
        <w:t xml:space="preserve">. </w:t>
      </w:r>
      <w:r w:rsidR="00F87A3F" w:rsidRPr="00F87A3F">
        <w:rPr>
          <w:lang w:val="fr-CA"/>
        </w:rPr>
        <w:t>Pas du tout difficile</w:t>
      </w:r>
    </w:p>
    <w:p w14:paraId="38EAFBCB" w14:textId="77777777" w:rsidR="00C20422" w:rsidRPr="00F87A3F" w:rsidRDefault="00C20422" w:rsidP="00770BC1">
      <w:pPr>
        <w:rPr>
          <w:lang w:val="fr-CA"/>
        </w:rPr>
      </w:pPr>
    </w:p>
    <w:p w14:paraId="5CF169B3" w14:textId="098585DD" w:rsidR="00300E8C" w:rsidRPr="00EB309E" w:rsidRDefault="00F87A3F" w:rsidP="00785D66">
      <w:pPr>
        <w:spacing w:after="60"/>
        <w:rPr>
          <w:i/>
          <w:sz w:val="22"/>
          <w:szCs w:val="22"/>
          <w:lang w:val="fr-CA"/>
        </w:rPr>
      </w:pPr>
      <w:r w:rsidRPr="00EB309E">
        <w:rPr>
          <w:i/>
          <w:sz w:val="22"/>
          <w:szCs w:val="22"/>
          <w:lang w:val="fr-CA"/>
        </w:rPr>
        <w:t>(Signaux d’Action Perçus / Rappels)</w:t>
      </w:r>
    </w:p>
    <w:p w14:paraId="3470DCA8" w14:textId="4600523E" w:rsidR="00300E8C" w:rsidRPr="00752C84" w:rsidRDefault="00AA6485" w:rsidP="00AA6485">
      <w:pPr>
        <w:spacing w:after="60"/>
        <w:ind w:left="600" w:hanging="600"/>
        <w:rPr>
          <w:lang w:val="fr-CA"/>
        </w:rPr>
      </w:pPr>
      <w:r w:rsidRPr="004044DC">
        <w:rPr>
          <w:b/>
          <w:lang w:val="fr-CA"/>
        </w:rPr>
        <w:t>11</w:t>
      </w:r>
      <w:r w:rsidR="00300E8C" w:rsidRPr="004044DC">
        <w:rPr>
          <w:b/>
          <w:lang w:val="fr-CA"/>
        </w:rPr>
        <w:t>a.</w:t>
      </w:r>
      <w:r w:rsidR="00300E8C" w:rsidRPr="004044DC">
        <w:rPr>
          <w:b/>
          <w:lang w:val="fr-CA"/>
        </w:rPr>
        <w:tab/>
      </w:r>
      <w:r w:rsidR="00F87A3F" w:rsidRPr="004044DC">
        <w:rPr>
          <w:b/>
          <w:i/>
          <w:lang w:val="fr-CA"/>
        </w:rPr>
        <w:t>Pratiquants</w:t>
      </w:r>
      <w:r w:rsidR="00300E8C" w:rsidRPr="004044DC">
        <w:rPr>
          <w:b/>
          <w:i/>
          <w:lang w:val="fr-CA"/>
        </w:rPr>
        <w:t>:</w:t>
      </w:r>
      <w:r w:rsidR="004044DC">
        <w:rPr>
          <w:lang w:val="fr-CA"/>
        </w:rPr>
        <w:t xml:space="preserve"> </w:t>
      </w:r>
      <w:del w:id="46" w:author="Sandrine" w:date="2014-12-30T12:19:00Z">
        <w:r w:rsidR="00EB309E" w:rsidRPr="00A12989" w:rsidDel="004B0473">
          <w:rPr>
            <w:lang w:val="fr-CA"/>
          </w:rPr>
          <w:delText>De quel degré</w:delText>
        </w:r>
        <w:r w:rsidR="00A12989" w:rsidDel="004B0473">
          <w:rPr>
            <w:lang w:val="fr-CA"/>
          </w:rPr>
          <w:delText xml:space="preserve"> e</w:delText>
        </w:r>
        <w:r w:rsidR="00752C84" w:rsidRPr="00752C84" w:rsidDel="004B0473">
          <w:rPr>
            <w:lang w:val="fr-CA"/>
          </w:rPr>
          <w:delText>st-il</w:delText>
        </w:r>
      </w:del>
      <w:ins w:id="47" w:author="Sandrine" w:date="2014-12-30T12:19:00Z">
        <w:r w:rsidR="004B0473">
          <w:rPr>
            <w:lang w:val="fr-CA"/>
          </w:rPr>
          <w:t>Dans quelle mesure est-ce</w:t>
        </w:r>
      </w:ins>
      <w:r w:rsidR="00752C84" w:rsidRPr="00752C84">
        <w:rPr>
          <w:lang w:val="fr-CA"/>
        </w:rPr>
        <w:t xml:space="preserve"> difficile de se rappeler de donner à ________ des légumes de votre jardin au moins 2 fois par semaine pendant toute l’année?</w:t>
      </w:r>
      <w:r w:rsidRPr="00752C84">
        <w:rPr>
          <w:lang w:val="fr-CA"/>
        </w:rPr>
        <w:t xml:space="preserve"> </w:t>
      </w:r>
      <w:r w:rsidR="00752C84" w:rsidRPr="00752C84">
        <w:rPr>
          <w:lang w:val="fr-CA"/>
        </w:rPr>
        <w:t>Très difficile, un peu difficile, ou pas du tout difficile?</w:t>
      </w:r>
      <w:r w:rsidR="00EB309E" w:rsidRPr="00EB309E">
        <w:rPr>
          <w:lang w:val="fr-CA"/>
        </w:rPr>
        <w:t xml:space="preserve"> </w:t>
      </w:r>
      <w:r w:rsidR="00EB309E" w:rsidRPr="00752C84">
        <w:rPr>
          <w:lang w:val="fr-CA"/>
        </w:rPr>
        <w:t>Très difficile, un peu difficile, pas du tout difficile?</w:t>
      </w:r>
    </w:p>
    <w:p w14:paraId="68CDF0B2" w14:textId="748F50CE" w:rsidR="00300E8C" w:rsidRPr="00752C84" w:rsidRDefault="00AA6485" w:rsidP="00AA6485">
      <w:pPr>
        <w:spacing w:after="60"/>
        <w:ind w:left="600" w:hanging="600"/>
        <w:rPr>
          <w:lang w:val="fr-CA"/>
        </w:rPr>
      </w:pPr>
      <w:r w:rsidRPr="00C133F3">
        <w:rPr>
          <w:b/>
          <w:lang w:val="fr-CA"/>
        </w:rPr>
        <w:t>11</w:t>
      </w:r>
      <w:r w:rsidR="00300E8C" w:rsidRPr="00C133F3">
        <w:rPr>
          <w:b/>
          <w:lang w:val="fr-CA"/>
        </w:rPr>
        <w:t>b.</w:t>
      </w:r>
      <w:r w:rsidR="00300E8C" w:rsidRPr="00C133F3">
        <w:rPr>
          <w:b/>
          <w:lang w:val="fr-CA"/>
        </w:rPr>
        <w:tab/>
      </w:r>
      <w:r w:rsidR="00752C84" w:rsidRPr="00C133F3">
        <w:rPr>
          <w:b/>
          <w:i/>
          <w:lang w:val="fr-CA"/>
        </w:rPr>
        <w:t>Non-pratiquants</w:t>
      </w:r>
      <w:r w:rsidR="00300E8C" w:rsidRPr="00C133F3">
        <w:rPr>
          <w:b/>
          <w:i/>
          <w:lang w:val="fr-CA"/>
        </w:rPr>
        <w:t>:</w:t>
      </w:r>
      <w:r w:rsidR="00C133F3" w:rsidRPr="00C133F3">
        <w:rPr>
          <w:lang w:val="fr-CA"/>
        </w:rPr>
        <w:t xml:space="preserve"> </w:t>
      </w:r>
      <w:r w:rsidR="00EB309E">
        <w:rPr>
          <w:lang w:val="fr-CA"/>
        </w:rPr>
        <w:t xml:space="preserve"> </w:t>
      </w:r>
      <w:ins w:id="48" w:author="Sandrine" w:date="2014-12-30T12:19:00Z">
        <w:r w:rsidR="004B0473">
          <w:rPr>
            <w:lang w:val="fr-CA"/>
          </w:rPr>
          <w:t>Dans quelle mesure est-ce</w:t>
        </w:r>
        <w:r w:rsidR="004B0473" w:rsidRPr="00752C84">
          <w:rPr>
            <w:lang w:val="fr-CA"/>
          </w:rPr>
          <w:t xml:space="preserve"> </w:t>
        </w:r>
      </w:ins>
      <w:del w:id="49" w:author="Sandrine" w:date="2014-12-30T12:19:00Z">
        <w:r w:rsidR="00EB309E" w:rsidRPr="00A12989" w:rsidDel="004B0473">
          <w:rPr>
            <w:lang w:val="fr-CA"/>
          </w:rPr>
          <w:delText>De quel degré</w:delText>
        </w:r>
        <w:r w:rsidR="00EB309E" w:rsidDel="004B0473">
          <w:rPr>
            <w:lang w:val="fr-CA"/>
          </w:rPr>
          <w:delText xml:space="preserve"> </w:delText>
        </w:r>
        <w:r w:rsidR="00752C84" w:rsidRPr="00752C84" w:rsidDel="004B0473">
          <w:rPr>
            <w:lang w:val="fr-CA"/>
          </w:rPr>
          <w:delText xml:space="preserve">est-il </w:delText>
        </w:r>
      </w:del>
      <w:r w:rsidR="00752C84" w:rsidRPr="00752C84">
        <w:rPr>
          <w:lang w:val="fr-CA"/>
        </w:rPr>
        <w:t>difficile de se rappeler de donner à __________ des légumes de votre jardin au moins 2 fois par semaine pendant toute l’année?</w:t>
      </w:r>
      <w:r w:rsidRPr="00752C84">
        <w:rPr>
          <w:lang w:val="fr-CA"/>
        </w:rPr>
        <w:t xml:space="preserve"> </w:t>
      </w:r>
      <w:r w:rsidR="00752C84" w:rsidRPr="00752C84">
        <w:rPr>
          <w:lang w:val="fr-CA"/>
        </w:rPr>
        <w:t>Très difficile, un peu difficile, pas du tout difficile?</w:t>
      </w:r>
    </w:p>
    <w:p w14:paraId="3F97CA6F" w14:textId="11147A22" w:rsidR="00300E8C" w:rsidRPr="00752C8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a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Très difficile</w:t>
      </w:r>
    </w:p>
    <w:p w14:paraId="3D3DE223" w14:textId="20AF0663" w:rsidR="00300E8C" w:rsidRPr="00752C8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b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Un peu difficile</w:t>
      </w:r>
    </w:p>
    <w:p w14:paraId="0A191C14" w14:textId="6BC55FA1" w:rsidR="00300E8C" w:rsidRPr="00752C84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C133F3">
        <w:rPr>
          <w:lang w:val="fr-CA"/>
        </w:rPr>
        <w:t xml:space="preserve"> c</w:t>
      </w:r>
      <w:r w:rsidR="00C133F3" w:rsidRPr="00C133F3">
        <w:rPr>
          <w:lang w:val="fr-CA"/>
        </w:rPr>
        <w:t xml:space="preserve">. </w:t>
      </w:r>
      <w:r w:rsidR="00752C84" w:rsidRPr="00752C84">
        <w:rPr>
          <w:lang w:val="fr-CA"/>
        </w:rPr>
        <w:t>Pas du tout difficile</w:t>
      </w:r>
    </w:p>
    <w:p w14:paraId="0056EA0F" w14:textId="3F2E585D" w:rsidR="00300E8C" w:rsidRPr="00752C84" w:rsidRDefault="00300E8C" w:rsidP="00861CE5">
      <w:pPr>
        <w:rPr>
          <w:i/>
          <w:lang w:val="fr-CA"/>
        </w:rPr>
      </w:pPr>
    </w:p>
    <w:p w14:paraId="00586490" w14:textId="4636D9C9" w:rsidR="00330606" w:rsidRPr="00EB309E" w:rsidRDefault="00C133F3" w:rsidP="00300E8C">
      <w:pPr>
        <w:spacing w:after="60"/>
        <w:rPr>
          <w:i/>
          <w:sz w:val="22"/>
          <w:szCs w:val="22"/>
          <w:lang w:val="fr-CA"/>
        </w:rPr>
      </w:pPr>
      <w:r w:rsidRPr="00EB309E">
        <w:rPr>
          <w:i/>
          <w:sz w:val="22"/>
          <w:szCs w:val="22"/>
          <w:lang w:val="fr-CA"/>
        </w:rPr>
        <w:t>(</w:t>
      </w:r>
      <w:r w:rsidR="00752C84" w:rsidRPr="00EB309E">
        <w:rPr>
          <w:i/>
          <w:sz w:val="22"/>
          <w:szCs w:val="22"/>
          <w:lang w:val="fr-CA"/>
        </w:rPr>
        <w:t>Susceptibilité Perçue / Risque Perçu)</w:t>
      </w:r>
    </w:p>
    <w:p w14:paraId="26816251" w14:textId="190F84A9" w:rsidR="003F05FA" w:rsidRPr="004044DC" w:rsidRDefault="00FF719A" w:rsidP="008C128C">
      <w:pPr>
        <w:ind w:left="600" w:hanging="600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2</w:t>
      </w:r>
      <w:r w:rsidRPr="00C133F3">
        <w:rPr>
          <w:b/>
          <w:lang w:val="fr-CA"/>
        </w:rPr>
        <w:t>.</w:t>
      </w:r>
      <w:r w:rsidRPr="00C133F3">
        <w:rPr>
          <w:lang w:val="fr-CA"/>
        </w:rPr>
        <w:tab/>
      </w:r>
      <w:r w:rsidR="00752C84" w:rsidRPr="00C133F3">
        <w:rPr>
          <w:b/>
          <w:i/>
          <w:lang w:val="fr-CA"/>
        </w:rPr>
        <w:t>Pratiquants et non-pratiquants</w:t>
      </w:r>
      <w:r w:rsidR="00466AED" w:rsidRPr="00C133F3">
        <w:rPr>
          <w:b/>
          <w:i/>
          <w:lang w:val="fr-CA"/>
        </w:rPr>
        <w:t>:</w:t>
      </w:r>
      <w:r w:rsidR="00C133F3" w:rsidRPr="00C133F3">
        <w:rPr>
          <w:lang w:val="fr-CA"/>
        </w:rPr>
        <w:t xml:space="preserve"> </w:t>
      </w:r>
      <w:r w:rsidR="00752C84" w:rsidRPr="00C133F3">
        <w:rPr>
          <w:lang w:val="fr-CA"/>
        </w:rPr>
        <w:t>Quelle est la probabilité que ___________ devienne malnutri</w:t>
      </w:r>
      <w:r w:rsidR="00EB309E">
        <w:rPr>
          <w:lang w:val="fr-CA"/>
        </w:rPr>
        <w:t xml:space="preserve"> dans l’année </w:t>
      </w:r>
      <w:ins w:id="50" w:author="Sandrine" w:date="2014-12-30T12:20:00Z">
        <w:r w:rsidR="004B0473">
          <w:rPr>
            <w:lang w:val="fr-CA"/>
          </w:rPr>
          <w:t>qui vient</w:t>
        </w:r>
      </w:ins>
      <w:del w:id="51" w:author="Sandrine" w:date="2014-12-30T12:20:00Z">
        <w:r w:rsidR="00EB309E" w:rsidDel="004B0473">
          <w:rPr>
            <w:lang w:val="fr-CA"/>
          </w:rPr>
          <w:delText>prochain</w:delText>
        </w:r>
      </w:del>
      <w:r w:rsidR="00752C84" w:rsidRPr="00C133F3">
        <w:rPr>
          <w:lang w:val="fr-CA"/>
        </w:rPr>
        <w:t xml:space="preserve">? </w:t>
      </w:r>
      <w:r w:rsidR="00752C84" w:rsidRPr="004044DC">
        <w:rPr>
          <w:lang w:val="fr-CA"/>
        </w:rPr>
        <w:t xml:space="preserve">Très probable, un peu probable, pas du tout probable? </w:t>
      </w:r>
    </w:p>
    <w:p w14:paraId="4CA589B4" w14:textId="1FA5AD73" w:rsidR="00FF719A" w:rsidRPr="004044DC" w:rsidRDefault="00FF719A" w:rsidP="00FF719A">
      <w:pPr>
        <w:ind w:left="600"/>
        <w:rPr>
          <w:lang w:val="fr-CA"/>
        </w:rPr>
      </w:pPr>
      <w:r w:rsidRPr="00300E8C">
        <w:lastRenderedPageBreak/>
        <w:sym w:font="Wingdings" w:char="F071"/>
      </w:r>
      <w:r w:rsidR="00726A90" w:rsidRPr="004044DC">
        <w:rPr>
          <w:lang w:val="fr-CA"/>
        </w:rPr>
        <w:t xml:space="preserve"> a</w:t>
      </w:r>
      <w:r w:rsidR="00C133F3">
        <w:rPr>
          <w:lang w:val="fr-CA"/>
        </w:rPr>
        <w:t xml:space="preserve">. </w:t>
      </w:r>
      <w:r w:rsidR="00752C84" w:rsidRPr="004044DC">
        <w:rPr>
          <w:lang w:val="fr-CA"/>
        </w:rPr>
        <w:t>Très probable</w:t>
      </w:r>
    </w:p>
    <w:p w14:paraId="05A094C9" w14:textId="230420EC" w:rsidR="00FF719A" w:rsidRPr="00C133F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C133F3">
        <w:rPr>
          <w:lang w:val="fr-CA"/>
        </w:rPr>
        <w:t xml:space="preserve"> b</w:t>
      </w:r>
      <w:r w:rsidR="00C133F3" w:rsidRPr="00C133F3">
        <w:rPr>
          <w:lang w:val="fr-CA"/>
        </w:rPr>
        <w:t xml:space="preserve">. </w:t>
      </w:r>
      <w:r w:rsidR="00752C84" w:rsidRPr="00C133F3">
        <w:rPr>
          <w:lang w:val="fr-CA"/>
        </w:rPr>
        <w:t>Un peu probable</w:t>
      </w:r>
    </w:p>
    <w:p w14:paraId="7C78A70D" w14:textId="117514DE" w:rsidR="00FF719A" w:rsidRPr="00C133F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C133F3">
        <w:rPr>
          <w:lang w:val="fr-CA"/>
        </w:rPr>
        <w:t xml:space="preserve"> c</w:t>
      </w:r>
      <w:r w:rsidR="00C133F3" w:rsidRPr="00C133F3">
        <w:rPr>
          <w:lang w:val="fr-CA"/>
        </w:rPr>
        <w:t xml:space="preserve">. </w:t>
      </w:r>
      <w:r w:rsidR="00752C84" w:rsidRPr="00C133F3">
        <w:rPr>
          <w:lang w:val="fr-CA"/>
        </w:rPr>
        <w:t>Pas du tout probable</w:t>
      </w:r>
    </w:p>
    <w:p w14:paraId="3BAD9B3A" w14:textId="77777777" w:rsidR="00FF719A" w:rsidRPr="00C133F3" w:rsidRDefault="00FF719A" w:rsidP="00FF719A">
      <w:pPr>
        <w:ind w:left="360"/>
        <w:rPr>
          <w:lang w:val="fr-CA"/>
        </w:rPr>
      </w:pPr>
    </w:p>
    <w:p w14:paraId="0E28E381" w14:textId="75A8D6D4" w:rsidR="00E664DB" w:rsidRPr="00C133F3" w:rsidRDefault="00752C84" w:rsidP="00785D66">
      <w:pPr>
        <w:spacing w:after="60"/>
        <w:rPr>
          <w:i/>
          <w:lang w:val="fr-CA"/>
        </w:rPr>
      </w:pPr>
      <w:r w:rsidRPr="00C133F3">
        <w:rPr>
          <w:i/>
          <w:lang w:val="fr-CA"/>
        </w:rPr>
        <w:t>(Sévérité Perçue)</w:t>
      </w:r>
    </w:p>
    <w:p w14:paraId="51AC80C3" w14:textId="47942DEA" w:rsidR="00DD40D6" w:rsidRPr="00752C84" w:rsidRDefault="00DD40D6" w:rsidP="00DD40D6">
      <w:pPr>
        <w:ind w:left="600" w:hanging="600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3</w:t>
      </w:r>
      <w:r w:rsidRPr="00C133F3">
        <w:rPr>
          <w:b/>
          <w:lang w:val="fr-CA"/>
        </w:rPr>
        <w:t>.</w:t>
      </w:r>
      <w:r w:rsidRPr="00C133F3">
        <w:rPr>
          <w:lang w:val="fr-CA"/>
        </w:rPr>
        <w:tab/>
      </w:r>
      <w:r w:rsidR="00752C84" w:rsidRPr="00C133F3">
        <w:rPr>
          <w:b/>
          <w:lang w:val="fr-CA"/>
        </w:rPr>
        <w:t>Pratiquants et non-pratiquants</w:t>
      </w:r>
      <w:r w:rsidR="003C0380" w:rsidRPr="00C133F3">
        <w:rPr>
          <w:b/>
          <w:lang w:val="fr-CA"/>
        </w:rPr>
        <w:t>:</w:t>
      </w:r>
      <w:r w:rsidR="003C0380" w:rsidRPr="00C133F3">
        <w:rPr>
          <w:lang w:val="fr-CA"/>
        </w:rPr>
        <w:t xml:space="preserve"> </w:t>
      </w:r>
      <w:r w:rsidR="00EB309E">
        <w:rPr>
          <w:lang w:val="fr-CA"/>
        </w:rPr>
        <w:t>Quel serait la gravit</w:t>
      </w:r>
      <w:r w:rsidR="00EB309E" w:rsidRPr="00752C84">
        <w:rPr>
          <w:lang w:val="fr-CA"/>
        </w:rPr>
        <w:t>é</w:t>
      </w:r>
      <w:r w:rsidR="00752C84" w:rsidRPr="00752C84">
        <w:rPr>
          <w:lang w:val="fr-CA"/>
        </w:rPr>
        <w:t xml:space="preserve"> si _________ devenait malnutri? Très grave, un peu grave, ou pas du tout grave </w:t>
      </w:r>
    </w:p>
    <w:p w14:paraId="61D49BD2" w14:textId="24612F01" w:rsidR="00DD40D6" w:rsidRPr="00752C8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a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Très grave</w:t>
      </w:r>
    </w:p>
    <w:p w14:paraId="346A9F1B" w14:textId="1F90A17F" w:rsidR="00DD40D6" w:rsidRPr="00752C8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b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Un peu grave</w:t>
      </w:r>
    </w:p>
    <w:p w14:paraId="7966A426" w14:textId="6741BCF1" w:rsidR="00DD40D6" w:rsidRPr="00752C8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c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Pas du tout grave</w:t>
      </w:r>
    </w:p>
    <w:p w14:paraId="71B441BC" w14:textId="61608C53" w:rsidR="00DD40D6" w:rsidRPr="00752C84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726A90" w:rsidRPr="00752C84">
        <w:rPr>
          <w:lang w:val="fr-CA"/>
        </w:rPr>
        <w:t xml:space="preserve"> d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Ne sait pas / Ne veut pas dire</w:t>
      </w:r>
    </w:p>
    <w:p w14:paraId="2B4AB3EC" w14:textId="77777777" w:rsidR="00D4252D" w:rsidRPr="00752C84" w:rsidRDefault="00D4252D" w:rsidP="00113FAC">
      <w:pPr>
        <w:ind w:left="360"/>
        <w:rPr>
          <w:lang w:val="fr-CA"/>
        </w:rPr>
      </w:pPr>
    </w:p>
    <w:p w14:paraId="6BE52A7E" w14:textId="7AC2DF6C" w:rsidR="003C0380" w:rsidRPr="00EB309E" w:rsidRDefault="00752C84" w:rsidP="003C0380">
      <w:pPr>
        <w:spacing w:after="60"/>
        <w:rPr>
          <w:i/>
          <w:sz w:val="22"/>
          <w:szCs w:val="22"/>
          <w:lang w:val="fr-FR"/>
        </w:rPr>
      </w:pPr>
      <w:r w:rsidRPr="00EB309E">
        <w:rPr>
          <w:i/>
          <w:sz w:val="22"/>
          <w:szCs w:val="22"/>
          <w:lang w:val="fr-FR"/>
        </w:rPr>
        <w:t>(Efficacité d’Action)</w:t>
      </w:r>
    </w:p>
    <w:p w14:paraId="519C01BC" w14:textId="49E6302E" w:rsidR="003C0380" w:rsidRPr="00752C84" w:rsidRDefault="003C0380" w:rsidP="003F05FA">
      <w:pPr>
        <w:ind w:left="540" w:hanging="540"/>
        <w:rPr>
          <w:lang w:val="fr-CA"/>
        </w:rPr>
      </w:pPr>
      <w:r w:rsidRPr="00BF7764">
        <w:rPr>
          <w:b/>
          <w:lang w:val="fr-FR"/>
        </w:rPr>
        <w:t>1</w:t>
      </w:r>
      <w:r w:rsidR="00AA6485" w:rsidRPr="00BF7764">
        <w:rPr>
          <w:b/>
          <w:lang w:val="fr-FR"/>
        </w:rPr>
        <w:t>4</w:t>
      </w:r>
      <w:r w:rsidR="003F05FA" w:rsidRPr="00BF7764">
        <w:rPr>
          <w:b/>
          <w:lang w:val="fr-FR"/>
        </w:rPr>
        <w:t>.</w:t>
      </w:r>
      <w:r w:rsidRPr="00BF7764">
        <w:rPr>
          <w:b/>
          <w:lang w:val="fr-FR"/>
        </w:rPr>
        <w:t xml:space="preserve"> </w:t>
      </w:r>
      <w:r w:rsidR="003F05FA" w:rsidRPr="00BF7764">
        <w:rPr>
          <w:b/>
          <w:lang w:val="fr-FR"/>
        </w:rPr>
        <w:t xml:space="preserve"> </w:t>
      </w:r>
      <w:r w:rsidR="00752C84" w:rsidRPr="00C133F3">
        <w:rPr>
          <w:b/>
          <w:lang w:val="fr-CA"/>
        </w:rPr>
        <w:t>Pratiquants et non-pratiquants</w:t>
      </w:r>
      <w:r w:rsidRPr="00C133F3">
        <w:rPr>
          <w:b/>
          <w:lang w:val="fr-CA"/>
        </w:rPr>
        <w:t xml:space="preserve"> </w:t>
      </w:r>
      <w:r w:rsidR="00752C84" w:rsidRPr="00752C84">
        <w:rPr>
          <w:lang w:val="fr-CA"/>
        </w:rPr>
        <w:t>Quelle est la probabilité que __________ devienne malnutri si vous lui donnez des légumes au moins deux fois par semaine pendant toute l’année?</w:t>
      </w:r>
      <w:r w:rsidR="00C133F3">
        <w:rPr>
          <w:lang w:val="fr-CA"/>
        </w:rPr>
        <w:t xml:space="preserve"> </w:t>
      </w:r>
      <w:r w:rsidR="00752C84">
        <w:rPr>
          <w:lang w:val="fr-CA"/>
        </w:rPr>
        <w:t>Très probable, un peu probable, ou pas du tout probable</w:t>
      </w:r>
    </w:p>
    <w:p w14:paraId="0DD515E0" w14:textId="7B71AD30" w:rsidR="003F05FA" w:rsidRPr="00752C84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C133F3">
        <w:rPr>
          <w:lang w:val="fr-CA"/>
        </w:rPr>
        <w:t xml:space="preserve"> a. </w:t>
      </w:r>
      <w:r w:rsidR="00752C84" w:rsidRPr="00752C84">
        <w:rPr>
          <w:lang w:val="fr-CA"/>
        </w:rPr>
        <w:t>Très probable</w:t>
      </w:r>
    </w:p>
    <w:p w14:paraId="42B4E69A" w14:textId="609F7D14" w:rsidR="003F05FA" w:rsidRPr="00C133F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C133F3">
        <w:rPr>
          <w:lang w:val="fr-CA"/>
        </w:rPr>
        <w:t xml:space="preserve"> b</w:t>
      </w:r>
      <w:r w:rsidR="00C133F3" w:rsidRPr="00C133F3">
        <w:rPr>
          <w:lang w:val="fr-CA"/>
        </w:rPr>
        <w:t xml:space="preserve">. </w:t>
      </w:r>
      <w:r w:rsidR="00752C84" w:rsidRPr="00C133F3">
        <w:rPr>
          <w:lang w:val="fr-CA"/>
        </w:rPr>
        <w:t>Un peu probable</w:t>
      </w:r>
    </w:p>
    <w:p w14:paraId="30FF6C93" w14:textId="7F975D18" w:rsidR="003F05FA" w:rsidRPr="00C133F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C133F3">
        <w:rPr>
          <w:lang w:val="fr-CA"/>
        </w:rPr>
        <w:t xml:space="preserve"> c. </w:t>
      </w:r>
      <w:r w:rsidR="00752C84" w:rsidRPr="00C133F3">
        <w:rPr>
          <w:lang w:val="fr-CA"/>
        </w:rPr>
        <w:t>Pas du tout probable</w:t>
      </w:r>
    </w:p>
    <w:p w14:paraId="51F519F2" w14:textId="77777777" w:rsidR="003C0380" w:rsidRPr="00C133F3" w:rsidRDefault="003C0380" w:rsidP="00861CE5">
      <w:pPr>
        <w:rPr>
          <w:i/>
          <w:lang w:val="fr-CA"/>
        </w:rPr>
      </w:pPr>
    </w:p>
    <w:p w14:paraId="42F12AE3" w14:textId="4DB426AF" w:rsidR="00DD40D6" w:rsidRPr="00EB309E" w:rsidRDefault="00F826BD" w:rsidP="00785D66">
      <w:pPr>
        <w:spacing w:after="60"/>
        <w:rPr>
          <w:i/>
          <w:sz w:val="22"/>
          <w:szCs w:val="22"/>
          <w:lang w:val="fr-CA"/>
        </w:rPr>
      </w:pPr>
      <w:r w:rsidRPr="00EB309E">
        <w:rPr>
          <w:i/>
          <w:sz w:val="22"/>
          <w:szCs w:val="22"/>
          <w:lang w:val="fr-CA"/>
        </w:rPr>
        <w:t xml:space="preserve"> </w:t>
      </w:r>
      <w:r w:rsidR="00752C84" w:rsidRPr="00EB309E">
        <w:rPr>
          <w:i/>
          <w:sz w:val="22"/>
          <w:szCs w:val="22"/>
          <w:lang w:val="fr-CA"/>
        </w:rPr>
        <w:t>(Perception de la Volonté Divine)</w:t>
      </w:r>
    </w:p>
    <w:p w14:paraId="5FCB74E3" w14:textId="7541CE44" w:rsidR="00DD40D6" w:rsidRPr="00752C84" w:rsidRDefault="00DD40D6" w:rsidP="00F826BD">
      <w:pPr>
        <w:ind w:left="605" w:hanging="605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5</w:t>
      </w:r>
      <w:r w:rsidRPr="00C133F3">
        <w:rPr>
          <w:b/>
          <w:lang w:val="fr-CA"/>
        </w:rPr>
        <w:t>.</w:t>
      </w:r>
      <w:r w:rsidRPr="00C133F3">
        <w:rPr>
          <w:i/>
          <w:lang w:val="fr-CA"/>
        </w:rPr>
        <w:tab/>
      </w:r>
      <w:r w:rsidR="00752C84" w:rsidRPr="00C133F3">
        <w:rPr>
          <w:b/>
          <w:i/>
          <w:lang w:val="fr-CA"/>
        </w:rPr>
        <w:t>Pratiquants</w:t>
      </w:r>
      <w:r w:rsidRPr="00C133F3">
        <w:rPr>
          <w:b/>
          <w:i/>
          <w:lang w:val="fr-CA"/>
        </w:rPr>
        <w:t>:</w:t>
      </w:r>
      <w:r w:rsidRPr="00C133F3">
        <w:rPr>
          <w:i/>
          <w:lang w:val="fr-CA"/>
        </w:rPr>
        <w:t xml:space="preserve"> </w:t>
      </w:r>
      <w:r w:rsidR="00752C84" w:rsidRPr="00752C84">
        <w:rPr>
          <w:lang w:val="fr-CA"/>
        </w:rPr>
        <w:t xml:space="preserve">Pensez-vous que c’est </w:t>
      </w:r>
      <w:r w:rsidR="00752C84" w:rsidRPr="00C133F3">
        <w:rPr>
          <w:b/>
          <w:lang w:val="fr-CA"/>
        </w:rPr>
        <w:t xml:space="preserve">Dieu </w:t>
      </w:r>
      <w:r w:rsidR="00752C84" w:rsidRPr="00752C84">
        <w:rPr>
          <w:lang w:val="fr-CA"/>
        </w:rPr>
        <w:t>qui est à la base de la malnutrition des enfants?</w:t>
      </w:r>
      <w:r w:rsidR="00AA6485" w:rsidRPr="00752C84">
        <w:rPr>
          <w:b/>
          <w:lang w:val="fr-CA"/>
        </w:rPr>
        <w:t xml:space="preserve"> </w:t>
      </w:r>
    </w:p>
    <w:p w14:paraId="1B501C15" w14:textId="1E17142C" w:rsidR="00DD40D6" w:rsidRPr="00752C8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a</w:t>
      </w:r>
      <w:r w:rsidR="00752C84" w:rsidRPr="00752C84">
        <w:rPr>
          <w:lang w:val="fr-CA"/>
        </w:rPr>
        <w:t>. Oui</w:t>
      </w:r>
    </w:p>
    <w:p w14:paraId="6B520F84" w14:textId="0FC24149" w:rsidR="00DD40D6" w:rsidRPr="00752C84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b</w:t>
      </w:r>
      <w:r w:rsidR="00EB309E">
        <w:rPr>
          <w:lang w:val="fr-CA"/>
        </w:rPr>
        <w:t>. Peut-être</w:t>
      </w:r>
      <w:r w:rsidRPr="00752C84">
        <w:rPr>
          <w:lang w:val="fr-CA"/>
        </w:rPr>
        <w:t xml:space="preserve"> </w:t>
      </w:r>
    </w:p>
    <w:p w14:paraId="462A3C81" w14:textId="46C84D51" w:rsidR="00DD40D6" w:rsidRPr="00752C84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c</w:t>
      </w:r>
      <w:r w:rsidRPr="00752C84">
        <w:rPr>
          <w:lang w:val="fr-CA"/>
        </w:rPr>
        <w:t xml:space="preserve">. </w:t>
      </w:r>
      <w:r w:rsidR="00EB309E">
        <w:rPr>
          <w:lang w:val="fr-CA"/>
        </w:rPr>
        <w:t xml:space="preserve">Non </w:t>
      </w:r>
      <w:r w:rsidRPr="00752C84">
        <w:rPr>
          <w:lang w:val="fr-CA"/>
        </w:rPr>
        <w:t xml:space="preserve">  </w:t>
      </w:r>
    </w:p>
    <w:p w14:paraId="1F02B17A" w14:textId="77777777" w:rsidR="00861CE5" w:rsidRPr="00752C84" w:rsidRDefault="00861CE5" w:rsidP="00657005">
      <w:pPr>
        <w:spacing w:after="80"/>
        <w:rPr>
          <w:i/>
          <w:lang w:val="fr-CA"/>
        </w:rPr>
      </w:pPr>
    </w:p>
    <w:p w14:paraId="4677D92F" w14:textId="0D6732C6" w:rsidR="00657005" w:rsidRPr="00EB309E" w:rsidRDefault="00752C84" w:rsidP="00657005">
      <w:pPr>
        <w:spacing w:after="80"/>
        <w:rPr>
          <w:i/>
          <w:sz w:val="22"/>
          <w:szCs w:val="22"/>
          <w:lang w:val="fr-CA"/>
        </w:rPr>
      </w:pPr>
      <w:r w:rsidRPr="00EB309E">
        <w:rPr>
          <w:i/>
          <w:sz w:val="22"/>
          <w:szCs w:val="22"/>
          <w:lang w:val="fr-CA"/>
        </w:rPr>
        <w:t>(Politique)</w:t>
      </w:r>
    </w:p>
    <w:p w14:paraId="3C412A01" w14:textId="0F4C6192" w:rsidR="00AA6485" w:rsidRPr="00752C84" w:rsidRDefault="00657005" w:rsidP="00657005">
      <w:pPr>
        <w:spacing w:after="80"/>
        <w:ind w:left="600" w:hanging="600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6</w:t>
      </w:r>
      <w:r w:rsidRPr="00C133F3">
        <w:rPr>
          <w:b/>
          <w:lang w:val="fr-CA"/>
        </w:rPr>
        <w:t>.</w:t>
      </w:r>
      <w:r w:rsidRPr="00C133F3">
        <w:rPr>
          <w:b/>
          <w:lang w:val="fr-CA"/>
        </w:rPr>
        <w:tab/>
      </w:r>
      <w:r w:rsidR="00752C84" w:rsidRPr="00C133F3">
        <w:rPr>
          <w:b/>
          <w:i/>
          <w:lang w:val="fr-CA"/>
        </w:rPr>
        <w:t>Pratiquants et non - pratiquants</w:t>
      </w:r>
      <w:r w:rsidRPr="00C133F3">
        <w:rPr>
          <w:b/>
          <w:lang w:val="fr-CA"/>
        </w:rPr>
        <w:t xml:space="preserve">: </w:t>
      </w:r>
      <w:r w:rsidR="00752C84" w:rsidRPr="00752C84">
        <w:rPr>
          <w:lang w:val="fr-CA"/>
        </w:rPr>
        <w:t xml:space="preserve">Y a –t-il des lois ou règles </w:t>
      </w:r>
      <w:r w:rsidR="00EB309E">
        <w:rPr>
          <w:lang w:val="fr-CA"/>
        </w:rPr>
        <w:t xml:space="preserve">dans la communauté </w:t>
      </w:r>
      <w:ins w:id="52" w:author="Sandrine" w:date="2014-12-30T12:21:00Z">
        <w:r w:rsidR="004B0473">
          <w:rPr>
            <w:lang w:val="fr-CA"/>
          </w:rPr>
          <w:t xml:space="preserve">qui facilitent le fait </w:t>
        </w:r>
      </w:ins>
      <w:del w:id="53" w:author="Sandrine" w:date="2014-12-30T12:21:00Z">
        <w:r w:rsidR="00752C84" w:rsidRPr="00752C84" w:rsidDel="004B0473">
          <w:rPr>
            <w:lang w:val="fr-CA"/>
          </w:rPr>
          <w:delText xml:space="preserve"> qui rendent plus probable </w:delText>
        </w:r>
      </w:del>
      <w:r w:rsidR="00752C84" w:rsidRPr="00752C84">
        <w:rPr>
          <w:lang w:val="fr-CA"/>
        </w:rPr>
        <w:t>que vous donniez à __________ des légumes de votre jardin au moins 2 fois par semaine pendant toute l’année?</w:t>
      </w:r>
      <w:r w:rsidR="00AA6485" w:rsidRPr="00752C84">
        <w:rPr>
          <w:lang w:val="fr-CA"/>
        </w:rPr>
        <w:t xml:space="preserve">  </w:t>
      </w:r>
    </w:p>
    <w:p w14:paraId="1A372734" w14:textId="7E6457FA" w:rsidR="00657005" w:rsidRPr="00752C84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a</w:t>
      </w:r>
      <w:r w:rsidR="00752C84" w:rsidRPr="00752C84">
        <w:rPr>
          <w:lang w:val="fr-CA"/>
        </w:rPr>
        <w:t>. Oui</w:t>
      </w:r>
    </w:p>
    <w:p w14:paraId="50E7A4DF" w14:textId="6A90183D" w:rsidR="00657005" w:rsidRPr="00752C84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b</w:t>
      </w:r>
      <w:r w:rsidRPr="00752C84">
        <w:rPr>
          <w:lang w:val="fr-CA"/>
        </w:rPr>
        <w:t>. No</w:t>
      </w:r>
      <w:r w:rsidR="00752C84" w:rsidRPr="00752C84">
        <w:rPr>
          <w:lang w:val="fr-CA"/>
        </w:rPr>
        <w:t>n</w:t>
      </w:r>
      <w:r w:rsidRPr="00752C84">
        <w:rPr>
          <w:lang w:val="fr-CA"/>
        </w:rPr>
        <w:t xml:space="preserve"> </w:t>
      </w:r>
    </w:p>
    <w:p w14:paraId="61ACD494" w14:textId="305E4BA8" w:rsidR="00657005" w:rsidRPr="00752C84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c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Ne sait pas / Ne veut pas dire</w:t>
      </w:r>
      <w:r w:rsidRPr="00752C84">
        <w:rPr>
          <w:lang w:val="fr-CA"/>
        </w:rPr>
        <w:t xml:space="preserve">  </w:t>
      </w:r>
    </w:p>
    <w:p w14:paraId="3E641C3D" w14:textId="77777777" w:rsidR="002533EE" w:rsidRPr="00752C84" w:rsidRDefault="002533EE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C133F3" w:rsidRDefault="00657005" w:rsidP="00657005">
      <w:pPr>
        <w:spacing w:after="80"/>
        <w:rPr>
          <w:i/>
          <w:lang w:val="fr-CA"/>
        </w:rPr>
      </w:pPr>
      <w:r w:rsidRPr="00C133F3">
        <w:rPr>
          <w:i/>
          <w:lang w:val="fr-CA"/>
        </w:rPr>
        <w:t>(Culture)</w:t>
      </w:r>
    </w:p>
    <w:p w14:paraId="7FA7EC4C" w14:textId="307699D0" w:rsidR="00657005" w:rsidRPr="00752C84" w:rsidRDefault="00657005" w:rsidP="00785D66">
      <w:pPr>
        <w:ind w:left="605" w:hanging="605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7</w:t>
      </w:r>
      <w:r w:rsidRPr="00C133F3">
        <w:rPr>
          <w:b/>
          <w:lang w:val="fr-CA"/>
        </w:rPr>
        <w:t>.</w:t>
      </w:r>
      <w:r w:rsidRPr="00C133F3">
        <w:rPr>
          <w:b/>
          <w:lang w:val="fr-CA"/>
        </w:rPr>
        <w:tab/>
      </w:r>
      <w:r w:rsidR="00752C84" w:rsidRPr="00C133F3">
        <w:rPr>
          <w:b/>
          <w:lang w:val="fr-CA"/>
        </w:rPr>
        <w:t>Pratiquants et non-pratiquants</w:t>
      </w:r>
      <w:r w:rsidR="00CB1954" w:rsidRPr="00C133F3">
        <w:rPr>
          <w:b/>
          <w:lang w:val="fr-CA"/>
        </w:rPr>
        <w:t xml:space="preserve">: </w:t>
      </w:r>
      <w:r w:rsidR="00752C84" w:rsidRPr="00752C84">
        <w:rPr>
          <w:lang w:val="fr-CA"/>
        </w:rPr>
        <w:t>Y a –t-il des règles ou tabous culturels qui sont contre le fait de donner à votre enfant des légumes de votre jardin au moins 2 fois par semaine pendant toute l’année?</w:t>
      </w:r>
    </w:p>
    <w:p w14:paraId="68211AA4" w14:textId="1277E824" w:rsidR="00657005" w:rsidRPr="00752C84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a</w:t>
      </w:r>
      <w:r w:rsidR="00752C84" w:rsidRPr="00752C84">
        <w:rPr>
          <w:lang w:val="fr-CA"/>
        </w:rPr>
        <w:t>. Oui</w:t>
      </w:r>
    </w:p>
    <w:p w14:paraId="5907E94E" w14:textId="1D115A30" w:rsidR="00657005" w:rsidRPr="00752C84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b</w:t>
      </w:r>
      <w:r w:rsidRPr="00752C84">
        <w:rPr>
          <w:lang w:val="fr-CA"/>
        </w:rPr>
        <w:t>. No</w:t>
      </w:r>
      <w:r w:rsidR="00752C84" w:rsidRPr="00752C84">
        <w:rPr>
          <w:lang w:val="fr-CA"/>
        </w:rPr>
        <w:t>n</w:t>
      </w:r>
      <w:r w:rsidRPr="00752C84">
        <w:rPr>
          <w:lang w:val="fr-CA"/>
        </w:rPr>
        <w:t xml:space="preserve"> </w:t>
      </w:r>
    </w:p>
    <w:p w14:paraId="1F8E4C79" w14:textId="6D8CEEB6" w:rsidR="00657005" w:rsidRPr="00752C84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52C84">
        <w:rPr>
          <w:lang w:val="fr-CA"/>
        </w:rPr>
        <w:t xml:space="preserve"> c</w:t>
      </w:r>
      <w:r w:rsidR="00C133F3">
        <w:rPr>
          <w:lang w:val="fr-CA"/>
        </w:rPr>
        <w:t xml:space="preserve">. </w:t>
      </w:r>
      <w:r w:rsidR="00752C84" w:rsidRPr="00752C84">
        <w:rPr>
          <w:lang w:val="fr-CA"/>
        </w:rPr>
        <w:t>Ne sait pas / Ne veut pas dire</w:t>
      </w:r>
      <w:r w:rsidRPr="00752C84">
        <w:rPr>
          <w:lang w:val="fr-CA"/>
        </w:rPr>
        <w:t xml:space="preserve">  </w:t>
      </w:r>
    </w:p>
    <w:p w14:paraId="31189074" w14:textId="77777777" w:rsidR="005C4141" w:rsidRPr="00752C84" w:rsidRDefault="005C4141" w:rsidP="005D4372">
      <w:pPr>
        <w:ind w:left="360"/>
        <w:rPr>
          <w:lang w:val="fr-CA"/>
        </w:rPr>
      </w:pPr>
    </w:p>
    <w:p w14:paraId="166A8B75" w14:textId="77777777" w:rsidR="00CB1954" w:rsidRPr="00752C84" w:rsidRDefault="00CB1954" w:rsidP="005D4372">
      <w:pPr>
        <w:ind w:left="360"/>
        <w:rPr>
          <w:lang w:val="fr-CA"/>
        </w:rPr>
      </w:pPr>
    </w:p>
    <w:p w14:paraId="1074CEC4" w14:textId="29DB9D0D" w:rsidR="003F05FA" w:rsidRPr="00752C84" w:rsidRDefault="00752C84" w:rsidP="008C128C">
      <w:pPr>
        <w:rPr>
          <w:i/>
          <w:lang w:val="fr-CA"/>
        </w:rPr>
      </w:pPr>
      <w:r w:rsidRPr="00752C84">
        <w:rPr>
          <w:i/>
          <w:lang w:val="fr-CA"/>
        </w:rPr>
        <w:lastRenderedPageBreak/>
        <w:t xml:space="preserve">Maintenant, je vais vous poser une question qui n’est pas du tout liée au thème de notre discussion. </w:t>
      </w:r>
    </w:p>
    <w:p w14:paraId="274C1C19" w14:textId="77777777" w:rsidR="00AE0305" w:rsidRPr="00752C84" w:rsidRDefault="00AE0305" w:rsidP="008533AF">
      <w:pPr>
        <w:spacing w:after="60"/>
        <w:rPr>
          <w:i/>
          <w:lang w:val="fr-CA"/>
        </w:rPr>
      </w:pPr>
    </w:p>
    <w:p w14:paraId="6C2CDEB6" w14:textId="4CFB5638" w:rsidR="004046E2" w:rsidRPr="00752C84" w:rsidRDefault="00752C84" w:rsidP="008533AF">
      <w:pPr>
        <w:spacing w:after="60"/>
        <w:rPr>
          <w:i/>
          <w:lang w:val="fr-CA"/>
        </w:rPr>
      </w:pPr>
      <w:r w:rsidRPr="00752C84">
        <w:rPr>
          <w:i/>
          <w:lang w:val="fr-CA"/>
        </w:rPr>
        <w:t>(Question sur les Motivateurs Universels)</w:t>
      </w:r>
      <w:r w:rsidR="004046E2" w:rsidRPr="00752C84">
        <w:rPr>
          <w:i/>
          <w:lang w:val="fr-CA"/>
        </w:rPr>
        <w:t xml:space="preserve"> </w:t>
      </w:r>
    </w:p>
    <w:p w14:paraId="1068DE16" w14:textId="79886D80" w:rsidR="004046E2" w:rsidRPr="00752C84" w:rsidRDefault="009E4297" w:rsidP="004046E2">
      <w:pPr>
        <w:ind w:left="600" w:hanging="600"/>
        <w:rPr>
          <w:lang w:val="fr-CA"/>
        </w:rPr>
      </w:pPr>
      <w:r w:rsidRPr="00C133F3">
        <w:rPr>
          <w:b/>
          <w:lang w:val="fr-CA"/>
        </w:rPr>
        <w:t>1</w:t>
      </w:r>
      <w:r w:rsidR="00AA6485" w:rsidRPr="00C133F3">
        <w:rPr>
          <w:b/>
          <w:lang w:val="fr-CA"/>
        </w:rPr>
        <w:t>8</w:t>
      </w:r>
      <w:r w:rsidRPr="00C133F3">
        <w:rPr>
          <w:b/>
          <w:lang w:val="fr-CA"/>
        </w:rPr>
        <w:t>.</w:t>
      </w:r>
      <w:r w:rsidRPr="00C133F3">
        <w:rPr>
          <w:b/>
          <w:lang w:val="fr-CA"/>
        </w:rPr>
        <w:tab/>
      </w:r>
      <w:r w:rsidR="00752C84" w:rsidRPr="00C133F3">
        <w:rPr>
          <w:b/>
          <w:lang w:val="fr-CA"/>
        </w:rPr>
        <w:t>Pratiquants et non-pratiquants</w:t>
      </w:r>
      <w:r w:rsidR="00CB1954" w:rsidRPr="00C133F3">
        <w:rPr>
          <w:b/>
          <w:lang w:val="fr-CA"/>
        </w:rPr>
        <w:t xml:space="preserve">: </w:t>
      </w:r>
      <w:r w:rsidR="00752C84" w:rsidRPr="00752C84">
        <w:rPr>
          <w:lang w:val="fr-CA"/>
        </w:rPr>
        <w:t>Quelle est la chose que vous désirez le plus dans la vie?</w:t>
      </w:r>
      <w:r w:rsidR="003F05FA" w:rsidRPr="00752C84">
        <w:rPr>
          <w:lang w:val="fr-CA"/>
        </w:rPr>
        <w:t xml:space="preserve"> </w:t>
      </w:r>
    </w:p>
    <w:p w14:paraId="221CB01C" w14:textId="77777777" w:rsidR="003F05FA" w:rsidRPr="00752C84" w:rsidRDefault="003F05FA" w:rsidP="004046E2">
      <w:pPr>
        <w:ind w:left="600" w:hanging="600"/>
        <w:rPr>
          <w:lang w:val="fr-CA"/>
        </w:rPr>
      </w:pPr>
    </w:p>
    <w:p w14:paraId="58822410" w14:textId="77777777" w:rsidR="009E4297" w:rsidRPr="00752C84" w:rsidRDefault="009E4297" w:rsidP="00DD3F3F">
      <w:pPr>
        <w:rPr>
          <w:lang w:val="fr-CA"/>
        </w:rPr>
      </w:pPr>
    </w:p>
    <w:p w14:paraId="455F4EDE" w14:textId="77777777" w:rsidR="00861CE5" w:rsidRPr="00752C84" w:rsidRDefault="00861CE5" w:rsidP="00DD3F3F">
      <w:pPr>
        <w:rPr>
          <w:lang w:val="fr-CA"/>
        </w:rPr>
      </w:pPr>
    </w:p>
    <w:p w14:paraId="13AE61D1" w14:textId="77777777" w:rsidR="004046E2" w:rsidRPr="00752C84" w:rsidRDefault="004046E2" w:rsidP="004046E2">
      <w:pPr>
        <w:rPr>
          <w:lang w:val="fr-CA"/>
        </w:rPr>
      </w:pPr>
    </w:p>
    <w:p w14:paraId="23EB46E6" w14:textId="11BB2A52" w:rsidR="007E762A" w:rsidRPr="00752C84" w:rsidRDefault="00752C84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lang w:val="fr-CA"/>
        </w:rPr>
      </w:pPr>
      <w:r w:rsidRPr="00752C84">
        <w:rPr>
          <w:b/>
          <w:i/>
          <w:lang w:val="fr-CA"/>
        </w:rPr>
        <w:t>REMERCIEZ LE / LA REPONDANT POUR SON TEMPS !</w:t>
      </w:r>
    </w:p>
    <w:sectPr w:rsidR="007E762A" w:rsidRPr="00752C84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8A5E" w14:textId="77777777" w:rsidR="003A23D3" w:rsidRDefault="003A23D3">
      <w:r>
        <w:separator/>
      </w:r>
    </w:p>
  </w:endnote>
  <w:endnote w:type="continuationSeparator" w:id="0">
    <w:p w14:paraId="4C6060D2" w14:textId="77777777" w:rsidR="003A23D3" w:rsidRDefault="003A23D3">
      <w:r>
        <w:continuationSeparator/>
      </w:r>
    </w:p>
  </w:endnote>
  <w:endnote w:type="continuationNotice" w:id="1">
    <w:p w14:paraId="5007C973" w14:textId="77777777" w:rsidR="003A23D3" w:rsidRDefault="003A2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752C84" w:rsidRDefault="00752C8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25EE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25EE6">
      <w:rPr>
        <w:b/>
        <w:bCs/>
        <w:noProof/>
      </w:rPr>
      <w:t>7</w:t>
    </w:r>
    <w:r>
      <w:rPr>
        <w:b/>
        <w:bCs/>
      </w:rPr>
      <w:fldChar w:fldCharType="end"/>
    </w:r>
  </w:p>
  <w:p w14:paraId="512F6FED" w14:textId="77777777" w:rsidR="00752C84" w:rsidRDefault="00752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775E" w14:textId="77777777" w:rsidR="003A23D3" w:rsidRDefault="003A23D3">
      <w:r>
        <w:separator/>
      </w:r>
    </w:p>
  </w:footnote>
  <w:footnote w:type="continuationSeparator" w:id="0">
    <w:p w14:paraId="1D459D15" w14:textId="77777777" w:rsidR="003A23D3" w:rsidRDefault="003A23D3">
      <w:r>
        <w:continuationSeparator/>
      </w:r>
    </w:p>
  </w:footnote>
  <w:footnote w:type="continuationNotice" w:id="1">
    <w:p w14:paraId="51D2C6DA" w14:textId="77777777" w:rsidR="003A23D3" w:rsidRDefault="003A2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752C84" w:rsidRDefault="00752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30D3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43AED"/>
    <w:rsid w:val="001552CC"/>
    <w:rsid w:val="00166957"/>
    <w:rsid w:val="001765FA"/>
    <w:rsid w:val="00184FAE"/>
    <w:rsid w:val="001935C6"/>
    <w:rsid w:val="001B35D8"/>
    <w:rsid w:val="001C156C"/>
    <w:rsid w:val="001D267F"/>
    <w:rsid w:val="001D6611"/>
    <w:rsid w:val="001E5816"/>
    <w:rsid w:val="001F5761"/>
    <w:rsid w:val="0020766D"/>
    <w:rsid w:val="002261B8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25687"/>
    <w:rsid w:val="00330606"/>
    <w:rsid w:val="00344639"/>
    <w:rsid w:val="0035517F"/>
    <w:rsid w:val="003632EC"/>
    <w:rsid w:val="00377E44"/>
    <w:rsid w:val="00377F9D"/>
    <w:rsid w:val="003839A6"/>
    <w:rsid w:val="00390BD0"/>
    <w:rsid w:val="003A23D3"/>
    <w:rsid w:val="003A7C9F"/>
    <w:rsid w:val="003C0380"/>
    <w:rsid w:val="003D44A6"/>
    <w:rsid w:val="003D7625"/>
    <w:rsid w:val="003E2402"/>
    <w:rsid w:val="003F05FA"/>
    <w:rsid w:val="003F1A02"/>
    <w:rsid w:val="00403AB5"/>
    <w:rsid w:val="004044DC"/>
    <w:rsid w:val="004046E2"/>
    <w:rsid w:val="00405B04"/>
    <w:rsid w:val="00406E5F"/>
    <w:rsid w:val="00413761"/>
    <w:rsid w:val="00416DF5"/>
    <w:rsid w:val="0044728B"/>
    <w:rsid w:val="0046128B"/>
    <w:rsid w:val="00466AED"/>
    <w:rsid w:val="00473430"/>
    <w:rsid w:val="0048446B"/>
    <w:rsid w:val="004A39F9"/>
    <w:rsid w:val="004B0473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343B7"/>
    <w:rsid w:val="0054241D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52C84"/>
    <w:rsid w:val="00770BC1"/>
    <w:rsid w:val="00773E8A"/>
    <w:rsid w:val="00777771"/>
    <w:rsid w:val="00785D66"/>
    <w:rsid w:val="007A13D1"/>
    <w:rsid w:val="007D3638"/>
    <w:rsid w:val="007D62ED"/>
    <w:rsid w:val="007E03F6"/>
    <w:rsid w:val="007E37B3"/>
    <w:rsid w:val="007E762A"/>
    <w:rsid w:val="00801A8F"/>
    <w:rsid w:val="00810D5A"/>
    <w:rsid w:val="008126C4"/>
    <w:rsid w:val="008148C0"/>
    <w:rsid w:val="00820889"/>
    <w:rsid w:val="00822889"/>
    <w:rsid w:val="008231B8"/>
    <w:rsid w:val="008533AF"/>
    <w:rsid w:val="00861CE5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25EE6"/>
    <w:rsid w:val="009503A0"/>
    <w:rsid w:val="00963E17"/>
    <w:rsid w:val="009A5FCB"/>
    <w:rsid w:val="009B0C46"/>
    <w:rsid w:val="009B5BD8"/>
    <w:rsid w:val="009C5050"/>
    <w:rsid w:val="009E4297"/>
    <w:rsid w:val="009F4F17"/>
    <w:rsid w:val="00A104F6"/>
    <w:rsid w:val="00A12989"/>
    <w:rsid w:val="00A16CC4"/>
    <w:rsid w:val="00A23985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AE7E9F"/>
    <w:rsid w:val="00B037FE"/>
    <w:rsid w:val="00B04475"/>
    <w:rsid w:val="00B2488C"/>
    <w:rsid w:val="00B271D6"/>
    <w:rsid w:val="00B3106F"/>
    <w:rsid w:val="00B37B1A"/>
    <w:rsid w:val="00B51434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BF7764"/>
    <w:rsid w:val="00C133F3"/>
    <w:rsid w:val="00C20422"/>
    <w:rsid w:val="00C25413"/>
    <w:rsid w:val="00C47EAB"/>
    <w:rsid w:val="00C64F52"/>
    <w:rsid w:val="00C7187C"/>
    <w:rsid w:val="00C7573F"/>
    <w:rsid w:val="00C81BCA"/>
    <w:rsid w:val="00C9741B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023"/>
    <w:rsid w:val="00D3737A"/>
    <w:rsid w:val="00D4252D"/>
    <w:rsid w:val="00D57173"/>
    <w:rsid w:val="00D70369"/>
    <w:rsid w:val="00D760AD"/>
    <w:rsid w:val="00D876C4"/>
    <w:rsid w:val="00D97A8C"/>
    <w:rsid w:val="00DA77AD"/>
    <w:rsid w:val="00DB77F1"/>
    <w:rsid w:val="00DC1134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37F50"/>
    <w:rsid w:val="00E4086B"/>
    <w:rsid w:val="00E45BBE"/>
    <w:rsid w:val="00E47437"/>
    <w:rsid w:val="00E55E9F"/>
    <w:rsid w:val="00E57B1A"/>
    <w:rsid w:val="00E664DB"/>
    <w:rsid w:val="00E71021"/>
    <w:rsid w:val="00E7227E"/>
    <w:rsid w:val="00E72E89"/>
    <w:rsid w:val="00E74516"/>
    <w:rsid w:val="00EA77E1"/>
    <w:rsid w:val="00EB309E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826BD"/>
    <w:rsid w:val="00F87A3F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D6BA1DED-F3F9-41BE-BD83-D2EA9A3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B335-F626-4F10-807F-06CB47EE8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56C94-1684-4884-BA16-9621C5C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2014-12-31T11:54:00Z</dcterms:created>
  <dcterms:modified xsi:type="dcterms:W3CDTF">2014-12-31T11:54:00Z</dcterms:modified>
</cp:coreProperties>
</file>