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30" w:rsidRPr="002E121E" w:rsidRDefault="00E801F5" w:rsidP="00F73330">
      <w:pPr>
        <w:spacing w:after="120"/>
        <w:ind w:right="-600"/>
        <w:jc w:val="right"/>
        <w:rPr>
          <w:sz w:val="28"/>
          <w:szCs w:val="28"/>
          <w:lang w:val="fr-FR"/>
          <w:rPrChange w:id="0" w:author="bonnie kittle" w:date="2014-12-26T10:11:00Z">
            <w:rPr>
              <w:rFonts w:asciiTheme="majorHAnsi" w:hAnsiTheme="majorHAnsi"/>
              <w:sz w:val="28"/>
              <w:szCs w:val="28"/>
              <w:lang w:val="fr-FR"/>
            </w:rPr>
          </w:rPrChange>
        </w:rPr>
      </w:pPr>
      <w:r w:rsidRPr="002E121E">
        <w:rPr>
          <w:sz w:val="28"/>
          <w:szCs w:val="28"/>
          <w:lang w:val="fr-FR"/>
          <w:rPrChange w:id="1" w:author="bonnie kittle" w:date="2014-12-26T10:11:00Z">
            <w:rPr>
              <w:rFonts w:asciiTheme="majorHAnsi" w:hAnsiTheme="majorHAnsi"/>
              <w:sz w:val="28"/>
              <w:szCs w:val="28"/>
              <w:lang w:val="fr-FR"/>
            </w:rPr>
          </w:rPrChange>
        </w:rPr>
        <w:t>Groupe :</w:t>
      </w:r>
      <w:r w:rsidR="00F73330" w:rsidRPr="002E121E">
        <w:rPr>
          <w:sz w:val="28"/>
          <w:szCs w:val="28"/>
          <w:lang w:val="fr-FR"/>
          <w:rPrChange w:id="2" w:author="bonnie kittle" w:date="2014-12-26T10:11:00Z">
            <w:rPr>
              <w:rFonts w:asciiTheme="majorHAnsi" w:hAnsiTheme="majorHAnsi"/>
              <w:sz w:val="28"/>
              <w:szCs w:val="28"/>
              <w:lang w:val="fr-FR"/>
            </w:rPr>
          </w:rPrChange>
        </w:rPr>
        <w:t xml:space="preserve">  </w:t>
      </w:r>
      <w:r w:rsidR="00F73330" w:rsidRPr="002E121E">
        <w:rPr>
          <w:sz w:val="28"/>
          <w:szCs w:val="28"/>
          <w:rPrChange w:id="3" w:author="bonnie kittle" w:date="2014-12-26T10:11:00Z">
            <w:rPr>
              <w:rFonts w:asciiTheme="majorHAnsi" w:hAnsiTheme="majorHAnsi"/>
              <w:sz w:val="28"/>
              <w:szCs w:val="28"/>
            </w:rPr>
          </w:rPrChange>
        </w:rPr>
        <w:sym w:font="Wingdings" w:char="F071"/>
      </w:r>
      <w:r w:rsidR="00F73330" w:rsidRPr="002E121E">
        <w:rPr>
          <w:sz w:val="28"/>
          <w:szCs w:val="28"/>
          <w:lang w:val="fr-FR"/>
          <w:rPrChange w:id="4" w:author="bonnie kittle" w:date="2014-12-26T10:11:00Z">
            <w:rPr>
              <w:rFonts w:asciiTheme="majorHAnsi" w:hAnsiTheme="majorHAnsi"/>
              <w:sz w:val="28"/>
              <w:szCs w:val="28"/>
              <w:lang w:val="fr-FR"/>
            </w:rPr>
          </w:rPrChange>
        </w:rPr>
        <w:t xml:space="preserve"> </w:t>
      </w:r>
      <w:r w:rsidRPr="002E121E">
        <w:rPr>
          <w:sz w:val="28"/>
          <w:szCs w:val="28"/>
          <w:lang w:val="fr-FR"/>
          <w:rPrChange w:id="5" w:author="bonnie kittle" w:date="2014-12-26T10:11:00Z">
            <w:rPr>
              <w:rFonts w:asciiTheme="majorHAnsi" w:hAnsiTheme="majorHAnsi"/>
              <w:sz w:val="28"/>
              <w:szCs w:val="28"/>
              <w:lang w:val="fr-FR"/>
            </w:rPr>
          </w:rPrChange>
        </w:rPr>
        <w:t>Pratiquant</w:t>
      </w:r>
      <w:r w:rsidR="00F73330" w:rsidRPr="002E121E">
        <w:rPr>
          <w:sz w:val="28"/>
          <w:szCs w:val="28"/>
          <w:lang w:val="fr-FR"/>
          <w:rPrChange w:id="6" w:author="bonnie kittle" w:date="2014-12-26T10:11:00Z">
            <w:rPr>
              <w:rFonts w:asciiTheme="majorHAnsi" w:hAnsiTheme="majorHAnsi"/>
              <w:sz w:val="28"/>
              <w:szCs w:val="28"/>
              <w:lang w:val="fr-FR"/>
            </w:rPr>
          </w:rPrChange>
        </w:rPr>
        <w:t xml:space="preserve">    </w:t>
      </w:r>
      <w:r w:rsidR="00F73330" w:rsidRPr="002E121E">
        <w:rPr>
          <w:sz w:val="28"/>
          <w:szCs w:val="28"/>
          <w:rPrChange w:id="7" w:author="bonnie kittle" w:date="2014-12-26T10:11:00Z">
            <w:rPr>
              <w:rFonts w:asciiTheme="majorHAnsi" w:hAnsiTheme="majorHAnsi"/>
              <w:sz w:val="28"/>
              <w:szCs w:val="28"/>
            </w:rPr>
          </w:rPrChange>
        </w:rPr>
        <w:sym w:font="Wingdings" w:char="F071"/>
      </w:r>
      <w:r w:rsidR="00F73330" w:rsidRPr="002E121E">
        <w:rPr>
          <w:sz w:val="28"/>
          <w:szCs w:val="28"/>
          <w:lang w:val="fr-FR"/>
          <w:rPrChange w:id="8" w:author="bonnie kittle" w:date="2014-12-26T10:11:00Z">
            <w:rPr>
              <w:rFonts w:asciiTheme="majorHAnsi" w:hAnsiTheme="majorHAnsi"/>
              <w:sz w:val="28"/>
              <w:szCs w:val="28"/>
              <w:lang w:val="fr-FR"/>
            </w:rPr>
          </w:rPrChange>
        </w:rPr>
        <w:t xml:space="preserve"> </w:t>
      </w:r>
      <w:r w:rsidRPr="002E121E">
        <w:rPr>
          <w:sz w:val="28"/>
          <w:szCs w:val="28"/>
          <w:lang w:val="fr-FR"/>
          <w:rPrChange w:id="9" w:author="bonnie kittle" w:date="2014-12-26T10:11:00Z">
            <w:rPr>
              <w:rFonts w:asciiTheme="majorHAnsi" w:hAnsiTheme="majorHAnsi"/>
              <w:sz w:val="28"/>
              <w:szCs w:val="28"/>
              <w:lang w:val="fr-FR"/>
            </w:rPr>
          </w:rPrChange>
        </w:rPr>
        <w:t>Non-pratiquant</w:t>
      </w:r>
    </w:p>
    <w:p w:rsidR="002E121E" w:rsidRPr="002E121E" w:rsidRDefault="002D3322" w:rsidP="00E801F5">
      <w:pPr>
        <w:pBdr>
          <w:top w:val="single" w:sz="4" w:space="1" w:color="auto"/>
          <w:left w:val="single" w:sz="4" w:space="4" w:color="auto"/>
          <w:bottom w:val="single" w:sz="4" w:space="1" w:color="auto"/>
          <w:right w:val="single" w:sz="4" w:space="4" w:color="auto"/>
        </w:pBdr>
        <w:shd w:val="clear" w:color="auto" w:fill="D9D9D9"/>
        <w:jc w:val="center"/>
        <w:rPr>
          <w:ins w:id="10" w:author="bonnie kittle" w:date="2014-12-26T10:06:00Z"/>
          <w:b/>
          <w:sz w:val="36"/>
          <w:szCs w:val="36"/>
          <w:lang w:val="fr-CA"/>
          <w:rPrChange w:id="11" w:author="bonnie kittle" w:date="2014-12-26T10:11:00Z">
            <w:rPr>
              <w:ins w:id="12" w:author="bonnie kittle" w:date="2014-12-26T10:06:00Z"/>
              <w:rFonts w:asciiTheme="majorHAnsi" w:hAnsiTheme="majorHAnsi"/>
              <w:b/>
              <w:sz w:val="36"/>
              <w:szCs w:val="36"/>
              <w:lang w:val="fr-CA"/>
            </w:rPr>
          </w:rPrChange>
        </w:rPr>
      </w:pPr>
      <w:r w:rsidRPr="002E121E">
        <w:rPr>
          <w:b/>
          <w:sz w:val="36"/>
          <w:szCs w:val="36"/>
          <w:lang w:val="fr-CA"/>
          <w:rPrChange w:id="13" w:author="bonnie kittle" w:date="2014-12-26T10:11:00Z">
            <w:rPr>
              <w:rFonts w:asciiTheme="majorHAnsi" w:hAnsiTheme="majorHAnsi"/>
              <w:b/>
              <w:sz w:val="36"/>
              <w:szCs w:val="36"/>
              <w:lang w:val="fr-CA"/>
            </w:rPr>
          </w:rPrChange>
        </w:rPr>
        <w:t>Questionnaire sur l’Analyse de Barrières</w:t>
      </w:r>
      <w:ins w:id="14" w:author="bonnie kittle" w:date="2014-12-26T10:06:00Z">
        <w:r w:rsidR="002E121E" w:rsidRPr="002E121E">
          <w:rPr>
            <w:b/>
            <w:sz w:val="36"/>
            <w:szCs w:val="36"/>
            <w:lang w:val="fr-CA"/>
            <w:rPrChange w:id="15" w:author="bonnie kittle" w:date="2014-12-26T10:11:00Z">
              <w:rPr>
                <w:rFonts w:asciiTheme="majorHAnsi" w:hAnsiTheme="majorHAnsi"/>
                <w:b/>
                <w:sz w:val="36"/>
                <w:szCs w:val="36"/>
                <w:lang w:val="fr-CA"/>
              </w:rPr>
            </w:rPrChange>
          </w:rPr>
          <w:t> :</w:t>
        </w:r>
      </w:ins>
    </w:p>
    <w:p w:rsidR="00F73330" w:rsidRPr="002E121E" w:rsidRDefault="002D3322" w:rsidP="00E801F5">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Change w:id="16" w:author="bonnie kittle" w:date="2014-12-26T10:11:00Z">
            <w:rPr>
              <w:rFonts w:asciiTheme="majorHAnsi" w:hAnsiTheme="majorHAnsi"/>
              <w:b/>
              <w:sz w:val="36"/>
              <w:szCs w:val="36"/>
              <w:lang w:val="fr-CA"/>
            </w:rPr>
          </w:rPrChange>
        </w:rPr>
      </w:pPr>
      <w:del w:id="17" w:author="bonnie kittle" w:date="2014-12-26T10:06:00Z">
        <w:r w:rsidRPr="002E121E" w:rsidDel="002E121E">
          <w:rPr>
            <w:b/>
            <w:sz w:val="36"/>
            <w:szCs w:val="36"/>
            <w:lang w:val="fr-CA"/>
            <w:rPrChange w:id="18" w:author="bonnie kittle" w:date="2014-12-26T10:11:00Z">
              <w:rPr>
                <w:rFonts w:asciiTheme="majorHAnsi" w:hAnsiTheme="majorHAnsi"/>
                <w:b/>
                <w:sz w:val="36"/>
                <w:szCs w:val="36"/>
                <w:lang w:val="fr-CA"/>
              </w:rPr>
            </w:rPrChange>
          </w:rPr>
          <w:delText xml:space="preserve"> sur </w:delText>
        </w:r>
      </w:del>
      <w:r w:rsidRPr="002E121E">
        <w:rPr>
          <w:b/>
          <w:sz w:val="36"/>
          <w:szCs w:val="36"/>
          <w:lang w:val="fr-CA"/>
          <w:rPrChange w:id="19" w:author="bonnie kittle" w:date="2014-12-26T10:11:00Z">
            <w:rPr>
              <w:rFonts w:asciiTheme="majorHAnsi" w:hAnsiTheme="majorHAnsi"/>
              <w:b/>
              <w:sz w:val="36"/>
              <w:szCs w:val="36"/>
              <w:lang w:val="fr-CA"/>
            </w:rPr>
          </w:rPrChange>
        </w:rPr>
        <w:t>l’Alimentation Complémentaire</w:t>
      </w:r>
      <w:del w:id="20" w:author="bonnie kittle" w:date="2014-12-26T10:14:00Z">
        <w:r w:rsidRPr="002E121E" w:rsidDel="002E121E">
          <w:rPr>
            <w:b/>
            <w:sz w:val="36"/>
            <w:szCs w:val="36"/>
            <w:lang w:val="fr-CA"/>
            <w:rPrChange w:id="21" w:author="bonnie kittle" w:date="2014-12-26T10:11:00Z">
              <w:rPr>
                <w:rFonts w:asciiTheme="majorHAnsi" w:hAnsiTheme="majorHAnsi"/>
                <w:b/>
                <w:sz w:val="36"/>
                <w:szCs w:val="36"/>
                <w:lang w:val="fr-CA"/>
              </w:rPr>
            </w:rPrChange>
          </w:rPr>
          <w:delText xml:space="preserve"> </w:delText>
        </w:r>
      </w:del>
      <w:ins w:id="22" w:author="bonnie kittle" w:date="2014-12-26T10:14:00Z">
        <w:r w:rsidR="002E121E">
          <w:rPr>
            <w:b/>
            <w:sz w:val="36"/>
            <w:szCs w:val="36"/>
            <w:lang w:val="fr-CA"/>
          </w:rPr>
          <w:t>/</w:t>
        </w:r>
      </w:ins>
      <w:del w:id="23" w:author="bonnie kittle" w:date="2014-12-26T10:14:00Z">
        <w:r w:rsidRPr="002E121E" w:rsidDel="002E121E">
          <w:rPr>
            <w:b/>
            <w:sz w:val="36"/>
            <w:szCs w:val="36"/>
            <w:lang w:val="fr-CA"/>
            <w:rPrChange w:id="24" w:author="bonnie kittle" w:date="2014-12-26T10:11:00Z">
              <w:rPr>
                <w:rFonts w:asciiTheme="majorHAnsi" w:hAnsiTheme="majorHAnsi"/>
                <w:b/>
                <w:sz w:val="36"/>
                <w:szCs w:val="36"/>
                <w:lang w:val="fr-CA"/>
              </w:rPr>
            </w:rPrChange>
          </w:rPr>
          <w:delText xml:space="preserve">/ </w:delText>
        </w:r>
      </w:del>
      <w:r w:rsidRPr="002E121E">
        <w:rPr>
          <w:b/>
          <w:sz w:val="36"/>
          <w:szCs w:val="36"/>
          <w:lang w:val="fr-CA"/>
          <w:rPrChange w:id="25" w:author="bonnie kittle" w:date="2014-12-26T10:11:00Z">
            <w:rPr>
              <w:rFonts w:asciiTheme="majorHAnsi" w:hAnsiTheme="majorHAnsi"/>
              <w:b/>
              <w:sz w:val="36"/>
              <w:szCs w:val="36"/>
              <w:lang w:val="fr-CA"/>
            </w:rPr>
          </w:rPrChange>
        </w:rPr>
        <w:t xml:space="preserve">Densité </w:t>
      </w:r>
      <w:ins w:id="26" w:author="bonnie kittle" w:date="2014-12-26T10:14:00Z">
        <w:r w:rsidR="002E121E">
          <w:rPr>
            <w:b/>
            <w:sz w:val="36"/>
            <w:szCs w:val="36"/>
            <w:lang w:val="fr-CA"/>
          </w:rPr>
          <w:t>A</w:t>
        </w:r>
      </w:ins>
      <w:del w:id="27" w:author="bonnie kittle" w:date="2014-12-26T10:14:00Z">
        <w:r w:rsidRPr="002E121E" w:rsidDel="002E121E">
          <w:rPr>
            <w:b/>
            <w:sz w:val="36"/>
            <w:szCs w:val="36"/>
            <w:lang w:val="fr-CA"/>
            <w:rPrChange w:id="28" w:author="bonnie kittle" w:date="2014-12-26T10:11:00Z">
              <w:rPr>
                <w:rFonts w:asciiTheme="majorHAnsi" w:hAnsiTheme="majorHAnsi"/>
                <w:b/>
                <w:sz w:val="36"/>
                <w:szCs w:val="36"/>
                <w:lang w:val="fr-CA"/>
              </w:rPr>
            </w:rPrChange>
          </w:rPr>
          <w:delText>a</w:delText>
        </w:r>
      </w:del>
      <w:r w:rsidRPr="002E121E">
        <w:rPr>
          <w:b/>
          <w:sz w:val="36"/>
          <w:szCs w:val="36"/>
          <w:lang w:val="fr-CA"/>
          <w:rPrChange w:id="29" w:author="bonnie kittle" w:date="2014-12-26T10:11:00Z">
            <w:rPr>
              <w:rFonts w:asciiTheme="majorHAnsi" w:hAnsiTheme="majorHAnsi"/>
              <w:b/>
              <w:sz w:val="36"/>
              <w:szCs w:val="36"/>
              <w:lang w:val="fr-CA"/>
            </w:rPr>
          </w:rPrChange>
        </w:rPr>
        <w:t xml:space="preserve">limentaire </w:t>
      </w:r>
      <w:ins w:id="30" w:author="bonnie kittle" w:date="2014-12-26T10:14:00Z">
        <w:r w:rsidR="002E121E">
          <w:rPr>
            <w:b/>
            <w:sz w:val="36"/>
            <w:szCs w:val="36"/>
            <w:lang w:val="fr-CA"/>
          </w:rPr>
          <w:t>à</w:t>
        </w:r>
      </w:ins>
      <w:ins w:id="31" w:author="bonnie kittle" w:date="2014-12-26T10:13:00Z">
        <w:r w:rsidR="002E121E">
          <w:rPr>
            <w:b/>
            <w:sz w:val="36"/>
            <w:szCs w:val="36"/>
            <w:lang w:val="fr-CA"/>
          </w:rPr>
          <w:t xml:space="preserve"> </w:t>
        </w:r>
      </w:ins>
      <w:r w:rsidRPr="002E121E">
        <w:rPr>
          <w:b/>
          <w:sz w:val="36"/>
          <w:szCs w:val="36"/>
          <w:lang w:val="fr-CA"/>
          <w:rPrChange w:id="32" w:author="bonnie kittle" w:date="2014-12-26T10:11:00Z">
            <w:rPr>
              <w:rFonts w:asciiTheme="majorHAnsi" w:hAnsiTheme="majorHAnsi"/>
              <w:b/>
              <w:sz w:val="36"/>
              <w:szCs w:val="36"/>
              <w:lang w:val="fr-CA"/>
            </w:rPr>
          </w:rPrChange>
        </w:rPr>
        <w:t>utilis</w:t>
      </w:r>
      <w:ins w:id="33" w:author="bonnie kittle" w:date="2014-12-26T10:13:00Z">
        <w:r w:rsidR="002E121E">
          <w:rPr>
            <w:b/>
            <w:sz w:val="36"/>
            <w:szCs w:val="36"/>
            <w:lang w:val="fr-CA"/>
          </w:rPr>
          <w:t>er</w:t>
        </w:r>
      </w:ins>
      <w:del w:id="34" w:author="bonnie kittle" w:date="2014-12-26T10:13:00Z">
        <w:r w:rsidRPr="002E121E" w:rsidDel="002E121E">
          <w:rPr>
            <w:b/>
            <w:sz w:val="36"/>
            <w:szCs w:val="36"/>
            <w:lang w:val="fr-CA"/>
            <w:rPrChange w:id="35" w:author="bonnie kittle" w:date="2014-12-26T10:11:00Z">
              <w:rPr>
                <w:rFonts w:asciiTheme="majorHAnsi" w:hAnsiTheme="majorHAnsi"/>
                <w:b/>
                <w:sz w:val="36"/>
                <w:szCs w:val="36"/>
                <w:lang w:val="fr-CA"/>
              </w:rPr>
            </w:rPrChange>
          </w:rPr>
          <w:delText>ée</w:delText>
        </w:r>
      </w:del>
      <w:r w:rsidRPr="002E121E">
        <w:rPr>
          <w:b/>
          <w:sz w:val="36"/>
          <w:szCs w:val="36"/>
          <w:lang w:val="fr-CA"/>
          <w:rPrChange w:id="36" w:author="bonnie kittle" w:date="2014-12-26T10:11:00Z">
            <w:rPr>
              <w:rFonts w:asciiTheme="majorHAnsi" w:hAnsiTheme="majorHAnsi"/>
              <w:b/>
              <w:sz w:val="36"/>
              <w:szCs w:val="36"/>
              <w:lang w:val="fr-CA"/>
            </w:rPr>
          </w:rPrChange>
        </w:rPr>
        <w:t xml:space="preserve"> par</w:t>
      </w:r>
      <w:ins w:id="37" w:author="bonnie kittle" w:date="2014-12-26T10:13:00Z">
        <w:r w:rsidR="002E121E">
          <w:rPr>
            <w:b/>
            <w:sz w:val="36"/>
            <w:szCs w:val="36"/>
            <w:lang w:val="fr-CA"/>
          </w:rPr>
          <w:t>mi</w:t>
        </w:r>
      </w:ins>
      <w:r w:rsidRPr="002E121E">
        <w:rPr>
          <w:b/>
          <w:sz w:val="36"/>
          <w:szCs w:val="36"/>
          <w:lang w:val="fr-CA"/>
          <w:rPrChange w:id="38" w:author="bonnie kittle" w:date="2014-12-26T10:11:00Z">
            <w:rPr>
              <w:rFonts w:asciiTheme="majorHAnsi" w:hAnsiTheme="majorHAnsi"/>
              <w:b/>
              <w:sz w:val="36"/>
              <w:szCs w:val="36"/>
              <w:lang w:val="fr-CA"/>
            </w:rPr>
          </w:rPrChange>
        </w:rPr>
        <w:t xml:space="preserve"> les </w:t>
      </w:r>
      <w:ins w:id="39" w:author="bonnie kittle" w:date="2014-12-26T10:06:00Z">
        <w:r w:rsidR="002E121E" w:rsidRPr="002E121E">
          <w:rPr>
            <w:b/>
            <w:sz w:val="36"/>
            <w:szCs w:val="36"/>
            <w:lang w:val="fr-CA"/>
            <w:rPrChange w:id="40" w:author="bonnie kittle" w:date="2014-12-26T10:11:00Z">
              <w:rPr>
                <w:rFonts w:asciiTheme="majorHAnsi" w:hAnsiTheme="majorHAnsi"/>
                <w:b/>
                <w:sz w:val="36"/>
                <w:szCs w:val="36"/>
                <w:lang w:val="fr-CA"/>
              </w:rPr>
            </w:rPrChange>
          </w:rPr>
          <w:t>m</w:t>
        </w:r>
      </w:ins>
      <w:del w:id="41" w:author="bonnie kittle" w:date="2014-12-26T10:06:00Z">
        <w:r w:rsidRPr="002E121E" w:rsidDel="002E121E">
          <w:rPr>
            <w:b/>
            <w:sz w:val="36"/>
            <w:szCs w:val="36"/>
            <w:lang w:val="fr-CA"/>
            <w:rPrChange w:id="42" w:author="bonnie kittle" w:date="2014-12-26T10:11:00Z">
              <w:rPr>
                <w:rFonts w:asciiTheme="majorHAnsi" w:hAnsiTheme="majorHAnsi"/>
                <w:b/>
                <w:sz w:val="36"/>
                <w:szCs w:val="36"/>
                <w:lang w:val="fr-CA"/>
              </w:rPr>
            </w:rPrChange>
          </w:rPr>
          <w:delText>M</w:delText>
        </w:r>
      </w:del>
      <w:r w:rsidRPr="002E121E">
        <w:rPr>
          <w:b/>
          <w:sz w:val="36"/>
          <w:szCs w:val="36"/>
          <w:lang w:val="fr-CA"/>
          <w:rPrChange w:id="43" w:author="bonnie kittle" w:date="2014-12-26T10:11:00Z">
            <w:rPr>
              <w:rFonts w:asciiTheme="majorHAnsi" w:hAnsiTheme="majorHAnsi"/>
              <w:b/>
              <w:sz w:val="36"/>
              <w:szCs w:val="36"/>
              <w:lang w:val="fr-CA"/>
            </w:rPr>
          </w:rPrChange>
        </w:rPr>
        <w:t>ères d’enfants âgés de 6 – 12 mois</w:t>
      </w:r>
    </w:p>
    <w:p w:rsidR="00F73330" w:rsidRPr="002E121E" w:rsidRDefault="00F73330" w:rsidP="00F73330">
      <w:pPr>
        <w:rPr>
          <w:b/>
          <w:lang w:val="fr-CA"/>
          <w:rPrChange w:id="44" w:author="bonnie kittle" w:date="2014-12-26T10:11:00Z">
            <w:rPr>
              <w:rFonts w:asciiTheme="majorHAnsi" w:hAnsiTheme="majorHAnsi"/>
              <w:b/>
              <w:lang w:val="fr-CA"/>
            </w:rPr>
          </w:rPrChange>
        </w:rPr>
      </w:pPr>
    </w:p>
    <w:p w:rsidR="00D37A01" w:rsidRPr="002E121E" w:rsidRDefault="002D3322" w:rsidP="002B4344">
      <w:pPr>
        <w:pBdr>
          <w:top w:val="single" w:sz="4" w:space="1" w:color="auto"/>
          <w:left w:val="single" w:sz="4" w:space="4" w:color="auto"/>
          <w:bottom w:val="single" w:sz="4" w:space="1" w:color="auto"/>
          <w:right w:val="single" w:sz="4" w:space="4" w:color="auto"/>
        </w:pBdr>
        <w:jc w:val="center"/>
        <w:rPr>
          <w:b/>
          <w:lang w:val="fr-CA"/>
          <w:rPrChange w:id="45" w:author="bonnie kittle" w:date="2014-12-26T10:11:00Z">
            <w:rPr>
              <w:rFonts w:asciiTheme="majorHAnsi" w:hAnsiTheme="majorHAnsi"/>
              <w:b/>
              <w:lang w:val="fr-CA"/>
            </w:rPr>
          </w:rPrChange>
        </w:rPr>
      </w:pPr>
      <w:r w:rsidRPr="002E121E">
        <w:rPr>
          <w:b/>
          <w:lang w:val="fr-CA"/>
          <w:rPrChange w:id="46" w:author="bonnie kittle" w:date="2014-12-26T10:11:00Z">
            <w:rPr>
              <w:rFonts w:asciiTheme="majorHAnsi" w:hAnsiTheme="majorHAnsi"/>
              <w:b/>
              <w:lang w:val="fr-CA"/>
            </w:rPr>
          </w:rPrChange>
        </w:rPr>
        <w:t>Déclaration de Comportement</w:t>
      </w:r>
    </w:p>
    <w:p w:rsidR="00D37A01" w:rsidRPr="002E121E" w:rsidRDefault="002D3322" w:rsidP="00E801F5">
      <w:pPr>
        <w:pBdr>
          <w:top w:val="single" w:sz="4" w:space="1" w:color="auto"/>
          <w:left w:val="single" w:sz="4" w:space="4" w:color="auto"/>
          <w:bottom w:val="single" w:sz="4" w:space="1" w:color="auto"/>
          <w:right w:val="single" w:sz="4" w:space="4" w:color="auto"/>
        </w:pBdr>
        <w:jc w:val="center"/>
        <w:rPr>
          <w:lang w:val="fr-CA"/>
          <w:rPrChange w:id="47" w:author="bonnie kittle" w:date="2014-12-26T10:11:00Z">
            <w:rPr>
              <w:rFonts w:asciiTheme="majorHAnsi" w:hAnsiTheme="majorHAnsi"/>
              <w:lang w:val="fr-CA"/>
            </w:rPr>
          </w:rPrChange>
        </w:rPr>
      </w:pPr>
      <w:r w:rsidRPr="002E121E">
        <w:rPr>
          <w:lang w:val="fr-CA"/>
          <w:rPrChange w:id="48" w:author="bonnie kittle" w:date="2014-12-26T10:11:00Z">
            <w:rPr>
              <w:rFonts w:asciiTheme="majorHAnsi" w:hAnsiTheme="majorHAnsi"/>
              <w:lang w:val="fr-CA"/>
            </w:rPr>
          </w:rPrChange>
        </w:rPr>
        <w:t xml:space="preserve">Les </w:t>
      </w:r>
      <w:ins w:id="49" w:author="bonnie kittle" w:date="2014-12-26T10:07:00Z">
        <w:r w:rsidR="002E121E" w:rsidRPr="002E121E">
          <w:rPr>
            <w:lang w:val="fr-CA"/>
            <w:rPrChange w:id="50" w:author="bonnie kittle" w:date="2014-12-26T10:11:00Z">
              <w:rPr>
                <w:rFonts w:asciiTheme="majorHAnsi" w:hAnsiTheme="majorHAnsi"/>
                <w:lang w:val="fr-CA"/>
              </w:rPr>
            </w:rPrChange>
          </w:rPr>
          <w:t>m</w:t>
        </w:r>
      </w:ins>
      <w:del w:id="51" w:author="bonnie kittle" w:date="2014-12-26T10:07:00Z">
        <w:r w:rsidRPr="002E121E" w:rsidDel="002E121E">
          <w:rPr>
            <w:lang w:val="fr-CA"/>
            <w:rPrChange w:id="52" w:author="bonnie kittle" w:date="2014-12-26T10:11:00Z">
              <w:rPr>
                <w:rFonts w:asciiTheme="majorHAnsi" w:hAnsiTheme="majorHAnsi"/>
                <w:lang w:val="fr-CA"/>
              </w:rPr>
            </w:rPrChange>
          </w:rPr>
          <w:delText>M</w:delText>
        </w:r>
      </w:del>
      <w:r w:rsidRPr="002E121E">
        <w:rPr>
          <w:lang w:val="fr-CA"/>
          <w:rPrChange w:id="53" w:author="bonnie kittle" w:date="2014-12-26T10:11:00Z">
            <w:rPr>
              <w:rFonts w:asciiTheme="majorHAnsi" w:hAnsiTheme="majorHAnsi"/>
              <w:lang w:val="fr-CA"/>
            </w:rPr>
          </w:rPrChange>
        </w:rPr>
        <w:t>ères d’enfants âgés de 6 – 12 mois leur donnent des repas chaque jour</w:t>
      </w:r>
      <w:r w:rsidR="00E801F5" w:rsidRPr="002E121E">
        <w:rPr>
          <w:lang w:val="fr-CA"/>
          <w:rPrChange w:id="54" w:author="bonnie kittle" w:date="2014-12-26T10:11:00Z">
            <w:rPr>
              <w:rFonts w:asciiTheme="majorHAnsi" w:hAnsiTheme="majorHAnsi"/>
              <w:lang w:val="fr-CA"/>
            </w:rPr>
          </w:rPrChange>
        </w:rPr>
        <w:t xml:space="preserve"> de</w:t>
      </w:r>
      <w:r w:rsidRPr="002E121E">
        <w:rPr>
          <w:lang w:val="fr-CA"/>
          <w:rPrChange w:id="55" w:author="bonnie kittle" w:date="2014-12-26T10:11:00Z">
            <w:rPr>
              <w:rFonts w:asciiTheme="majorHAnsi" w:hAnsiTheme="majorHAnsi"/>
              <w:lang w:val="fr-CA"/>
            </w:rPr>
          </w:rPrChange>
        </w:rPr>
        <w:t xml:space="preserve"> la </w:t>
      </w:r>
      <w:r w:rsidR="00E801F5" w:rsidRPr="002E121E">
        <w:rPr>
          <w:lang w:val="fr-CA"/>
          <w:rPrChange w:id="56" w:author="bonnie kittle" w:date="2014-12-26T10:11:00Z">
            <w:rPr>
              <w:rFonts w:asciiTheme="majorHAnsi" w:hAnsiTheme="majorHAnsi"/>
              <w:lang w:val="fr-CA"/>
            </w:rPr>
          </w:rPrChange>
        </w:rPr>
        <w:t>consistance d’une bouillie épaisse</w:t>
      </w:r>
      <w:r w:rsidRPr="002E121E">
        <w:rPr>
          <w:lang w:val="fr-CA"/>
          <w:rPrChange w:id="57" w:author="bonnie kittle" w:date="2014-12-26T10:11:00Z">
            <w:rPr>
              <w:rFonts w:asciiTheme="majorHAnsi" w:hAnsiTheme="majorHAnsi"/>
              <w:lang w:val="fr-CA"/>
            </w:rPr>
          </w:rPrChange>
        </w:rPr>
        <w:t xml:space="preserve"> </w:t>
      </w:r>
    </w:p>
    <w:p w:rsidR="00D37A01" w:rsidRPr="002E121E" w:rsidRDefault="00D37A01" w:rsidP="00F73330">
      <w:pPr>
        <w:rPr>
          <w:b/>
          <w:lang w:val="fr-CA"/>
          <w:rPrChange w:id="58" w:author="bonnie kittle" w:date="2014-12-26T10:11:00Z">
            <w:rPr>
              <w:rFonts w:asciiTheme="majorHAnsi" w:hAnsiTheme="majorHAnsi"/>
              <w:b/>
              <w:lang w:val="fr-CA"/>
            </w:rPr>
          </w:rPrChange>
        </w:rPr>
      </w:pPr>
    </w:p>
    <w:p w:rsidR="00B90E31" w:rsidRPr="002E121E" w:rsidRDefault="002D3322" w:rsidP="002B4344">
      <w:pPr>
        <w:spacing w:after="120"/>
        <w:rPr>
          <w:b/>
          <w:lang w:val="fr-CA"/>
          <w:rPrChange w:id="59" w:author="bonnie kittle" w:date="2014-12-26T10:11:00Z">
            <w:rPr>
              <w:rFonts w:asciiTheme="majorHAnsi" w:hAnsiTheme="majorHAnsi"/>
              <w:b/>
              <w:lang w:val="fr-CA"/>
            </w:rPr>
          </w:rPrChange>
        </w:rPr>
      </w:pPr>
      <w:r w:rsidRPr="002E121E">
        <w:rPr>
          <w:b/>
          <w:lang w:val="fr-CA"/>
          <w:rPrChange w:id="60" w:author="bonnie kittle" w:date="2014-12-26T10:11:00Z">
            <w:rPr>
              <w:rFonts w:asciiTheme="majorHAnsi" w:hAnsiTheme="majorHAnsi"/>
              <w:b/>
              <w:lang w:val="fr-CA"/>
            </w:rPr>
          </w:rPrChange>
        </w:rPr>
        <w:t>Données démographiques</w:t>
      </w:r>
    </w:p>
    <w:p w:rsidR="002E121E" w:rsidRDefault="002D3322" w:rsidP="002B4344">
      <w:pPr>
        <w:spacing w:after="120"/>
        <w:rPr>
          <w:ins w:id="61" w:author="bonnie kittle" w:date="2014-12-26T10:12:00Z"/>
          <w:lang w:val="fr-CA"/>
        </w:rPr>
      </w:pPr>
      <w:r w:rsidRPr="002E121E">
        <w:rPr>
          <w:lang w:val="fr-CA"/>
          <w:rPrChange w:id="62" w:author="bonnie kittle" w:date="2014-12-26T10:11:00Z">
            <w:rPr>
              <w:rFonts w:asciiTheme="majorHAnsi" w:hAnsiTheme="majorHAnsi"/>
              <w:lang w:val="fr-CA"/>
            </w:rPr>
          </w:rPrChange>
        </w:rPr>
        <w:t>Nom de la personne faisant l’interview</w:t>
      </w:r>
      <w:r w:rsidR="00B90E31" w:rsidRPr="002E121E">
        <w:rPr>
          <w:lang w:val="fr-CA"/>
          <w:rPrChange w:id="63" w:author="bonnie kittle" w:date="2014-12-26T10:11:00Z">
            <w:rPr>
              <w:rFonts w:asciiTheme="majorHAnsi" w:hAnsiTheme="majorHAnsi"/>
              <w:lang w:val="fr-CA"/>
            </w:rPr>
          </w:rPrChange>
        </w:rPr>
        <w:t>:</w:t>
      </w:r>
      <w:del w:id="64" w:author="bonnie kittle" w:date="2014-12-26T10:12:00Z">
        <w:r w:rsidR="00B90E31" w:rsidRPr="002E121E" w:rsidDel="002E121E">
          <w:rPr>
            <w:lang w:val="fr-CA"/>
            <w:rPrChange w:id="65" w:author="bonnie kittle" w:date="2014-12-26T10:11:00Z">
              <w:rPr>
                <w:rFonts w:asciiTheme="majorHAnsi" w:hAnsiTheme="majorHAnsi"/>
                <w:lang w:val="fr-CA"/>
              </w:rPr>
            </w:rPrChange>
          </w:rPr>
          <w:delText xml:space="preserve"> ___</w:delText>
        </w:r>
      </w:del>
      <w:ins w:id="66" w:author="bonnie kittle" w:date="2014-12-26T10:12:00Z">
        <w:r w:rsidR="002E121E">
          <w:rPr>
            <w:lang w:val="fr-CA"/>
          </w:rPr>
          <w:t xml:space="preserve"> </w:t>
        </w:r>
      </w:ins>
      <w:del w:id="67" w:author="bonnie kittle" w:date="2014-12-26T10:12:00Z">
        <w:r w:rsidR="00B90E31" w:rsidRPr="002E121E" w:rsidDel="002E121E">
          <w:rPr>
            <w:lang w:val="fr-CA"/>
            <w:rPrChange w:id="68" w:author="bonnie kittle" w:date="2014-12-26T10:11:00Z">
              <w:rPr>
                <w:rFonts w:asciiTheme="majorHAnsi" w:hAnsiTheme="majorHAnsi"/>
                <w:lang w:val="fr-CA"/>
              </w:rPr>
            </w:rPrChange>
          </w:rPr>
          <w:delText>_</w:delText>
        </w:r>
      </w:del>
      <w:r w:rsidR="00B90E31" w:rsidRPr="002E121E">
        <w:rPr>
          <w:lang w:val="fr-CA"/>
          <w:rPrChange w:id="69" w:author="bonnie kittle" w:date="2014-12-26T10:11:00Z">
            <w:rPr>
              <w:rFonts w:asciiTheme="majorHAnsi" w:hAnsiTheme="majorHAnsi"/>
              <w:lang w:val="fr-CA"/>
            </w:rPr>
          </w:rPrChange>
        </w:rPr>
        <w:t>______________</w:t>
      </w:r>
      <w:r w:rsidR="00337E00" w:rsidRPr="002E121E">
        <w:rPr>
          <w:lang w:val="fr-CA"/>
          <w:rPrChange w:id="70" w:author="bonnie kittle" w:date="2014-12-26T10:11:00Z">
            <w:rPr>
              <w:rFonts w:asciiTheme="majorHAnsi" w:hAnsiTheme="majorHAnsi"/>
              <w:lang w:val="fr-CA"/>
            </w:rPr>
          </w:rPrChange>
        </w:rPr>
        <w:t>_____</w:t>
      </w:r>
      <w:del w:id="71" w:author="bonnie kittle" w:date="2014-12-26T10:12:00Z">
        <w:r w:rsidR="00337E00" w:rsidRPr="002E121E" w:rsidDel="002E121E">
          <w:rPr>
            <w:lang w:val="fr-CA"/>
            <w:rPrChange w:id="72" w:author="bonnie kittle" w:date="2014-12-26T10:11:00Z">
              <w:rPr>
                <w:rFonts w:asciiTheme="majorHAnsi" w:hAnsiTheme="majorHAnsi"/>
                <w:lang w:val="fr-CA"/>
              </w:rPr>
            </w:rPrChange>
          </w:rPr>
          <w:delText>__</w:delText>
        </w:r>
      </w:del>
      <w:del w:id="73" w:author="bonnie kittle" w:date="2014-12-26T10:06:00Z">
        <w:r w:rsidR="00337E00" w:rsidRPr="002E121E" w:rsidDel="002E121E">
          <w:rPr>
            <w:lang w:val="fr-CA"/>
            <w:rPrChange w:id="74" w:author="bonnie kittle" w:date="2014-12-26T10:11:00Z">
              <w:rPr>
                <w:rFonts w:asciiTheme="majorHAnsi" w:hAnsiTheme="majorHAnsi"/>
                <w:lang w:val="fr-CA"/>
              </w:rPr>
            </w:rPrChange>
          </w:rPr>
          <w:delText>___</w:delText>
        </w:r>
      </w:del>
      <w:del w:id="75" w:author="bonnie kittle" w:date="2014-12-26T10:11:00Z">
        <w:r w:rsidR="00B90E31" w:rsidRPr="002E121E" w:rsidDel="002E121E">
          <w:rPr>
            <w:lang w:val="fr-CA"/>
            <w:rPrChange w:id="76" w:author="bonnie kittle" w:date="2014-12-26T10:11:00Z">
              <w:rPr>
                <w:rFonts w:asciiTheme="majorHAnsi" w:hAnsiTheme="majorHAnsi"/>
                <w:lang w:val="fr-CA"/>
              </w:rPr>
            </w:rPrChange>
          </w:rPr>
          <w:delText xml:space="preserve">  </w:delText>
        </w:r>
      </w:del>
      <w:del w:id="77" w:author="bonnie kittle" w:date="2014-12-26T10:12:00Z">
        <w:r w:rsidR="00B90E31" w:rsidRPr="002E121E" w:rsidDel="002E121E">
          <w:rPr>
            <w:lang w:val="fr-CA"/>
            <w:rPrChange w:id="78" w:author="bonnie kittle" w:date="2014-12-26T10:11:00Z">
              <w:rPr>
                <w:rFonts w:asciiTheme="majorHAnsi" w:hAnsiTheme="majorHAnsi"/>
                <w:lang w:val="fr-CA"/>
              </w:rPr>
            </w:rPrChange>
          </w:rPr>
          <w:delText xml:space="preserve"> </w:delText>
        </w:r>
      </w:del>
      <w:r w:rsidR="00B90E31" w:rsidRPr="002E121E">
        <w:rPr>
          <w:lang w:val="fr-CA"/>
          <w:rPrChange w:id="79" w:author="bonnie kittle" w:date="2014-12-26T10:11:00Z">
            <w:rPr>
              <w:rFonts w:asciiTheme="majorHAnsi" w:hAnsiTheme="majorHAnsi"/>
              <w:lang w:val="fr-CA"/>
            </w:rPr>
          </w:rPrChange>
        </w:rPr>
        <w:t>Questionnaire</w:t>
      </w:r>
      <w:ins w:id="80" w:author="bonnie kittle" w:date="2014-12-26T10:12:00Z">
        <w:r w:rsidR="002E121E">
          <w:rPr>
            <w:lang w:val="fr-CA"/>
          </w:rPr>
          <w:t xml:space="preserve"> No. :____ </w:t>
        </w:r>
      </w:ins>
      <w:del w:id="81" w:author="bonnie kittle" w:date="2014-12-26T10:12:00Z">
        <w:r w:rsidR="00B90E31" w:rsidRPr="002E121E" w:rsidDel="002E121E">
          <w:rPr>
            <w:lang w:val="fr-CA"/>
            <w:rPrChange w:id="82" w:author="bonnie kittle" w:date="2014-12-26T10:11:00Z">
              <w:rPr>
                <w:rFonts w:asciiTheme="majorHAnsi" w:hAnsiTheme="majorHAnsi"/>
                <w:lang w:val="fr-CA"/>
              </w:rPr>
            </w:rPrChange>
          </w:rPr>
          <w:delText xml:space="preserve"> No.: ______</w:delText>
        </w:r>
      </w:del>
      <w:ins w:id="83" w:author="bonnie kittle" w:date="2014-12-26T10:06:00Z">
        <w:r w:rsidR="002E121E" w:rsidRPr="002E121E">
          <w:rPr>
            <w:lang w:val="fr-CA"/>
            <w:rPrChange w:id="84" w:author="bonnie kittle" w:date="2014-12-26T10:11:00Z">
              <w:rPr>
                <w:rFonts w:asciiTheme="majorHAnsi" w:hAnsiTheme="majorHAnsi"/>
                <w:lang w:val="fr-CA"/>
              </w:rPr>
            </w:rPrChange>
          </w:rPr>
          <w:t xml:space="preserve"> </w:t>
        </w:r>
      </w:ins>
    </w:p>
    <w:p w:rsidR="007C0BDA" w:rsidRPr="002E121E" w:rsidRDefault="00B90E31" w:rsidP="002B4344">
      <w:pPr>
        <w:spacing w:after="120"/>
        <w:rPr>
          <w:lang w:val="fr-CA"/>
          <w:rPrChange w:id="85" w:author="bonnie kittle" w:date="2014-12-26T10:11:00Z">
            <w:rPr>
              <w:rFonts w:asciiTheme="majorHAnsi" w:hAnsiTheme="majorHAnsi"/>
              <w:lang w:val="fr-CA"/>
            </w:rPr>
          </w:rPrChange>
        </w:rPr>
      </w:pPr>
      <w:r w:rsidRPr="002E121E">
        <w:rPr>
          <w:lang w:val="fr-CA"/>
          <w:rPrChange w:id="86" w:author="bonnie kittle" w:date="2014-12-26T10:11:00Z">
            <w:rPr>
              <w:rFonts w:asciiTheme="majorHAnsi" w:hAnsiTheme="majorHAnsi"/>
              <w:lang w:val="fr-CA"/>
            </w:rPr>
          </w:rPrChange>
        </w:rPr>
        <w:t>Date: ____/____/____</w:t>
      </w:r>
      <w:r w:rsidR="007C0BDA" w:rsidRPr="002E121E">
        <w:rPr>
          <w:lang w:val="fr-CA"/>
          <w:rPrChange w:id="87" w:author="bonnie kittle" w:date="2014-12-26T10:11:00Z">
            <w:rPr>
              <w:rFonts w:asciiTheme="majorHAnsi" w:hAnsiTheme="majorHAnsi"/>
              <w:lang w:val="fr-CA"/>
            </w:rPr>
          </w:rPrChange>
        </w:rPr>
        <w:t>__</w:t>
      </w:r>
    </w:p>
    <w:p w:rsidR="00837277" w:rsidRPr="002E121E" w:rsidRDefault="002D3322" w:rsidP="009423BA">
      <w:pPr>
        <w:pBdr>
          <w:top w:val="single" w:sz="4" w:space="1" w:color="auto"/>
          <w:left w:val="single" w:sz="4" w:space="4" w:color="auto"/>
          <w:bottom w:val="single" w:sz="4" w:space="1" w:color="auto"/>
          <w:right w:val="single" w:sz="4" w:space="4" w:color="auto"/>
        </w:pBdr>
        <w:shd w:val="clear" w:color="auto" w:fill="BFBFBF" w:themeFill="background1" w:themeFillShade="BF"/>
        <w:rPr>
          <w:lang w:val="fr-CA"/>
          <w:rPrChange w:id="88" w:author="bonnie kittle" w:date="2014-12-26T10:11:00Z">
            <w:rPr>
              <w:rFonts w:asciiTheme="majorHAnsi" w:hAnsiTheme="majorHAnsi"/>
              <w:lang w:val="fr-CA"/>
            </w:rPr>
          </w:rPrChange>
        </w:rPr>
      </w:pPr>
      <w:r w:rsidRPr="002E121E">
        <w:rPr>
          <w:lang w:val="fr-CA"/>
          <w:rPrChange w:id="89" w:author="bonnie kittle" w:date="2014-12-26T10:11:00Z">
            <w:rPr>
              <w:rFonts w:asciiTheme="majorHAnsi" w:hAnsiTheme="majorHAnsi"/>
              <w:lang w:val="fr-CA"/>
            </w:rPr>
          </w:rPrChange>
        </w:rPr>
        <w:t>Introduction Scriptée:</w:t>
      </w:r>
    </w:p>
    <w:p w:rsidR="00837277" w:rsidRPr="002E121E" w:rsidRDefault="002D3322" w:rsidP="002B4344">
      <w:pPr>
        <w:pBdr>
          <w:top w:val="single" w:sz="4" w:space="1" w:color="auto"/>
          <w:left w:val="single" w:sz="4" w:space="4" w:color="auto"/>
          <w:bottom w:val="single" w:sz="4" w:space="1" w:color="auto"/>
          <w:right w:val="single" w:sz="4" w:space="4" w:color="auto"/>
        </w:pBdr>
        <w:shd w:val="clear" w:color="auto" w:fill="BFBFBF" w:themeFill="background1" w:themeFillShade="BF"/>
        <w:rPr>
          <w:lang w:val="fr-CA"/>
          <w:rPrChange w:id="90" w:author="bonnie kittle" w:date="2014-12-26T10:11:00Z">
            <w:rPr>
              <w:rFonts w:asciiTheme="majorHAnsi" w:hAnsiTheme="majorHAnsi"/>
              <w:lang w:val="fr-CA"/>
            </w:rPr>
          </w:rPrChange>
        </w:rPr>
      </w:pPr>
      <w:r w:rsidRPr="002E121E">
        <w:rPr>
          <w:lang w:val="fr-CA"/>
          <w:rPrChange w:id="91" w:author="bonnie kittle" w:date="2014-12-26T10:11:00Z">
            <w:rPr>
              <w:rFonts w:asciiTheme="majorHAnsi" w:hAnsiTheme="majorHAnsi"/>
              <w:lang w:val="fr-CA"/>
            </w:rPr>
          </w:rPrChange>
        </w:rPr>
        <w:t xml:space="preserve">Salut, je m’appelle ______________; et je fais partie d’une équipe d’étude cherchant à connaître les pratiques d’alimentation des enfants. Avant de continuer, j’aimerais savoir – quel est l’âge de votre plus jeune enfant? L’étude comprend une discussion sur cette question et prendra environ 15 – 20 minutes. J’aimerais entendre vos points de vue sur ce sujet. Seriez-vous disposé à avoir un entretien avec moi? Vous n’êtes pas obligé de participer à l’étude et aucun service ne vous sera retenu si vous décidez de ne pas le faire. Toute chose que nous allons discuter sera tenue en strict confidentialité et ne sera pas communiquée à une autre personne. </w:t>
      </w:r>
    </w:p>
    <w:p w:rsidR="007201FC" w:rsidRPr="002E121E" w:rsidRDefault="002D3322" w:rsidP="002B4344">
      <w:pPr>
        <w:pBdr>
          <w:top w:val="single" w:sz="4" w:space="1" w:color="auto"/>
          <w:left w:val="single" w:sz="4" w:space="4" w:color="auto"/>
          <w:bottom w:val="single" w:sz="4" w:space="1" w:color="auto"/>
          <w:right w:val="single" w:sz="4" w:space="4" w:color="auto"/>
        </w:pBdr>
        <w:shd w:val="clear" w:color="auto" w:fill="BFBFBF" w:themeFill="background1" w:themeFillShade="BF"/>
        <w:rPr>
          <w:lang w:val="fr-CA"/>
          <w:rPrChange w:id="92" w:author="bonnie kittle" w:date="2014-12-26T10:11:00Z">
            <w:rPr>
              <w:rFonts w:asciiTheme="majorHAnsi" w:hAnsiTheme="majorHAnsi"/>
              <w:lang w:val="fr-CA"/>
            </w:rPr>
          </w:rPrChange>
        </w:rPr>
      </w:pPr>
      <w:r w:rsidRPr="002E121E">
        <w:rPr>
          <w:lang w:val="fr-CA"/>
          <w:rPrChange w:id="93" w:author="bonnie kittle" w:date="2014-12-26T10:11:00Z">
            <w:rPr>
              <w:rFonts w:asciiTheme="majorHAnsi" w:hAnsiTheme="majorHAnsi"/>
              <w:lang w:val="fr-CA"/>
            </w:rPr>
          </w:rPrChange>
        </w:rPr>
        <w:t>Voulez-vous participer à l’étude?</w:t>
      </w:r>
      <w:r w:rsidR="003C2AD7" w:rsidRPr="002E121E">
        <w:rPr>
          <w:lang w:val="fr-CA"/>
          <w:rPrChange w:id="94" w:author="bonnie kittle" w:date="2014-12-26T10:11:00Z">
            <w:rPr>
              <w:rFonts w:asciiTheme="majorHAnsi" w:hAnsiTheme="majorHAnsi"/>
              <w:lang w:val="fr-CA"/>
            </w:rPr>
          </w:rPrChange>
        </w:rPr>
        <w:t xml:space="preserve"> [</w:t>
      </w:r>
      <w:ins w:id="95" w:author="bonnie kittle" w:date="2014-12-26T10:11:00Z">
        <w:r w:rsidR="002E121E">
          <w:rPr>
            <w:lang w:val="fr-CA"/>
          </w:rPr>
          <w:t>S</w:t>
        </w:r>
      </w:ins>
      <w:del w:id="96" w:author="bonnie kittle" w:date="2014-12-26T10:11:00Z">
        <w:r w:rsidR="003C2AD7" w:rsidRPr="002E121E" w:rsidDel="002E121E">
          <w:rPr>
            <w:lang w:val="fr-CA"/>
            <w:rPrChange w:id="97" w:author="bonnie kittle" w:date="2014-12-26T10:11:00Z">
              <w:rPr>
                <w:rFonts w:asciiTheme="majorHAnsi" w:hAnsiTheme="majorHAnsi"/>
                <w:lang w:val="fr-CA"/>
              </w:rPr>
            </w:rPrChange>
          </w:rPr>
          <w:delText xml:space="preserve"> </w:delText>
        </w:r>
        <w:r w:rsidRPr="002E121E" w:rsidDel="002E121E">
          <w:rPr>
            <w:lang w:val="fr-CA"/>
            <w:rPrChange w:id="98" w:author="bonnie kittle" w:date="2014-12-26T10:11:00Z">
              <w:rPr>
                <w:rFonts w:asciiTheme="majorHAnsi" w:hAnsiTheme="majorHAnsi"/>
                <w:lang w:val="fr-CA"/>
              </w:rPr>
            </w:rPrChange>
          </w:rPr>
          <w:delText>S</w:delText>
        </w:r>
      </w:del>
      <w:r w:rsidRPr="002E121E">
        <w:rPr>
          <w:lang w:val="fr-CA"/>
          <w:rPrChange w:id="99" w:author="bonnie kittle" w:date="2014-12-26T10:11:00Z">
            <w:rPr>
              <w:rFonts w:asciiTheme="majorHAnsi" w:hAnsiTheme="majorHAnsi"/>
              <w:lang w:val="fr-CA"/>
            </w:rPr>
          </w:rPrChange>
        </w:rPr>
        <w:t>i non, remerciez la personne pour son temps</w:t>
      </w:r>
      <w:r w:rsidR="003C2AD7" w:rsidRPr="002E121E">
        <w:rPr>
          <w:lang w:val="fr-CA"/>
          <w:rPrChange w:id="100" w:author="bonnie kittle" w:date="2014-12-26T10:11:00Z">
            <w:rPr>
              <w:rFonts w:asciiTheme="majorHAnsi" w:hAnsiTheme="majorHAnsi"/>
              <w:lang w:val="fr-CA"/>
            </w:rPr>
          </w:rPrChange>
        </w:rPr>
        <w:t>]</w:t>
      </w:r>
      <w:r w:rsidRPr="002E121E">
        <w:rPr>
          <w:lang w:val="fr-CA"/>
          <w:rPrChange w:id="101" w:author="bonnie kittle" w:date="2014-12-26T10:11:00Z">
            <w:rPr>
              <w:rFonts w:asciiTheme="majorHAnsi" w:hAnsiTheme="majorHAnsi"/>
              <w:lang w:val="fr-CA"/>
            </w:rPr>
          </w:rPrChange>
        </w:rPr>
        <w:t xml:space="preserve">  </w:t>
      </w:r>
    </w:p>
    <w:p w:rsidR="009423BA" w:rsidRPr="002E121E" w:rsidRDefault="009423BA" w:rsidP="009423BA">
      <w:pPr>
        <w:rPr>
          <w:b/>
          <w:i/>
          <w:sz w:val="20"/>
          <w:szCs w:val="20"/>
          <w:lang w:val="fr-CA"/>
          <w:rPrChange w:id="102" w:author="bonnie kittle" w:date="2014-12-26T10:11:00Z">
            <w:rPr>
              <w:rFonts w:asciiTheme="majorHAnsi" w:hAnsiTheme="majorHAnsi"/>
              <w:b/>
              <w:i/>
              <w:sz w:val="20"/>
              <w:szCs w:val="20"/>
              <w:lang w:val="fr-CA"/>
            </w:rPr>
          </w:rPrChange>
        </w:rPr>
      </w:pPr>
    </w:p>
    <w:p w:rsidR="00B90E31" w:rsidRPr="002E121E" w:rsidRDefault="00B90E31" w:rsidP="00B90E31">
      <w:pPr>
        <w:rPr>
          <w:b/>
          <w:sz w:val="28"/>
          <w:szCs w:val="28"/>
          <w:lang w:val="fr-CA"/>
          <w:rPrChange w:id="103" w:author="bonnie kittle" w:date="2014-12-26T10:11:00Z">
            <w:rPr>
              <w:rFonts w:asciiTheme="majorHAnsi" w:hAnsiTheme="majorHAnsi"/>
              <w:b/>
              <w:sz w:val="28"/>
              <w:szCs w:val="28"/>
              <w:lang w:val="fr-CA"/>
            </w:rPr>
          </w:rPrChange>
        </w:rPr>
      </w:pPr>
      <w:r w:rsidRPr="002E121E">
        <w:rPr>
          <w:b/>
          <w:sz w:val="28"/>
          <w:szCs w:val="28"/>
          <w:lang w:val="fr-CA"/>
          <w:rPrChange w:id="104" w:author="bonnie kittle" w:date="2014-12-26T10:11:00Z">
            <w:rPr>
              <w:rFonts w:asciiTheme="majorHAnsi" w:hAnsiTheme="majorHAnsi"/>
              <w:b/>
              <w:sz w:val="28"/>
              <w:szCs w:val="28"/>
              <w:lang w:val="fr-CA"/>
            </w:rPr>
          </w:rPrChange>
        </w:rPr>
        <w:t>Section A -</w:t>
      </w:r>
      <w:r w:rsidR="002D3322" w:rsidRPr="002E121E">
        <w:rPr>
          <w:lang w:val="fr-CA"/>
          <w:rPrChange w:id="105" w:author="bonnie kittle" w:date="2014-12-26T10:11:00Z">
            <w:rPr>
              <w:rFonts w:asciiTheme="majorHAnsi" w:hAnsiTheme="majorHAnsi"/>
              <w:lang w:val="fr-CA"/>
            </w:rPr>
          </w:rPrChange>
        </w:rPr>
        <w:t>Questions d</w:t>
      </w:r>
      <w:ins w:id="106" w:author="bonnie kittle" w:date="2014-12-26T10:11:00Z">
        <w:r w:rsidR="002E121E">
          <w:rPr>
            <w:lang w:val="fr-CA"/>
          </w:rPr>
          <w:t>e Contrôles</w:t>
        </w:r>
      </w:ins>
      <w:del w:id="107" w:author="bonnie kittle" w:date="2014-12-26T10:11:00Z">
        <w:r w:rsidR="002D3322" w:rsidRPr="002E121E" w:rsidDel="002E121E">
          <w:rPr>
            <w:lang w:val="fr-CA"/>
            <w:rPrChange w:id="108" w:author="bonnie kittle" w:date="2014-12-26T10:11:00Z">
              <w:rPr>
                <w:rFonts w:asciiTheme="majorHAnsi" w:hAnsiTheme="majorHAnsi"/>
                <w:lang w:val="fr-CA"/>
              </w:rPr>
            </w:rPrChange>
          </w:rPr>
          <w:delText>’examen</w:delText>
        </w:r>
      </w:del>
      <w:r w:rsidR="002D3322" w:rsidRPr="002E121E">
        <w:rPr>
          <w:lang w:val="fr-CA"/>
          <w:rPrChange w:id="109" w:author="bonnie kittle" w:date="2014-12-26T10:11:00Z">
            <w:rPr>
              <w:rFonts w:asciiTheme="majorHAnsi" w:hAnsiTheme="majorHAnsi"/>
              <w:lang w:val="fr-CA"/>
            </w:rPr>
          </w:rPrChange>
        </w:rPr>
        <w:t xml:space="preserve"> de Pratiquant / Non pratiquant</w:t>
      </w:r>
    </w:p>
    <w:p w:rsidR="009423BA" w:rsidRPr="002E121E" w:rsidRDefault="009423BA" w:rsidP="009423BA">
      <w:pPr>
        <w:rPr>
          <w:b/>
          <w:i/>
          <w:sz w:val="28"/>
          <w:szCs w:val="28"/>
          <w:lang w:val="fr-CA"/>
          <w:rPrChange w:id="110" w:author="bonnie kittle" w:date="2014-12-26T10:11:00Z">
            <w:rPr>
              <w:rFonts w:asciiTheme="majorHAnsi" w:hAnsiTheme="majorHAnsi"/>
              <w:b/>
              <w:i/>
              <w:sz w:val="28"/>
              <w:szCs w:val="28"/>
              <w:lang w:val="fr-CA"/>
            </w:rPr>
          </w:rPrChange>
        </w:rPr>
      </w:pPr>
    </w:p>
    <w:p w:rsidR="009423BA" w:rsidRPr="002E121E" w:rsidRDefault="009423BA" w:rsidP="002B4344">
      <w:pPr>
        <w:pStyle w:val="ListParagraph"/>
        <w:numPr>
          <w:ilvl w:val="0"/>
          <w:numId w:val="7"/>
        </w:numPr>
        <w:ind w:left="360"/>
        <w:rPr>
          <w:rPrChange w:id="111" w:author="bonnie kittle" w:date="2014-12-26T10:11:00Z">
            <w:rPr>
              <w:rFonts w:asciiTheme="majorHAnsi" w:hAnsiTheme="majorHAnsi"/>
            </w:rPr>
          </w:rPrChange>
        </w:rPr>
      </w:pPr>
      <w:r w:rsidRPr="002E121E">
        <w:rPr>
          <w:lang w:val="fr-CA"/>
          <w:rPrChange w:id="112" w:author="bonnie kittle" w:date="2014-12-26T10:11:00Z">
            <w:rPr>
              <w:rFonts w:asciiTheme="majorHAnsi" w:hAnsiTheme="majorHAnsi"/>
              <w:lang w:val="fr-CA"/>
            </w:rPr>
          </w:rPrChange>
        </w:rPr>
        <w:t xml:space="preserve"> </w:t>
      </w:r>
      <w:r w:rsidR="002D3322" w:rsidRPr="002E121E">
        <w:rPr>
          <w:lang w:val="fr-CA"/>
          <w:rPrChange w:id="113" w:author="bonnie kittle" w:date="2014-12-26T10:11:00Z">
            <w:rPr>
              <w:rFonts w:asciiTheme="majorHAnsi" w:hAnsiTheme="majorHAnsi"/>
              <w:lang w:val="fr-CA"/>
            </w:rPr>
          </w:rPrChange>
        </w:rPr>
        <w:t>Quel est l’âge de votre plus jeune enfant?</w:t>
      </w:r>
      <w:r w:rsidR="00837277" w:rsidRPr="002E121E">
        <w:rPr>
          <w:lang w:val="fr-CA"/>
          <w:rPrChange w:id="114" w:author="bonnie kittle" w:date="2014-12-26T10:11:00Z">
            <w:rPr>
              <w:rFonts w:asciiTheme="majorHAnsi" w:hAnsiTheme="majorHAnsi"/>
              <w:lang w:val="fr-CA"/>
            </w:rPr>
          </w:rPrChange>
        </w:rPr>
        <w:t>_____________</w:t>
      </w:r>
      <w:r w:rsidR="00C75CDE" w:rsidRPr="002E121E">
        <w:rPr>
          <w:lang w:val="fr-CA"/>
          <w:rPrChange w:id="115" w:author="bonnie kittle" w:date="2014-12-26T10:11:00Z">
            <w:rPr>
              <w:rFonts w:asciiTheme="majorHAnsi" w:hAnsiTheme="majorHAnsi"/>
              <w:lang w:val="fr-CA"/>
            </w:rPr>
          </w:rPrChange>
        </w:rPr>
        <w:t>(</w:t>
      </w:r>
      <w:r w:rsidR="00C75CDE" w:rsidRPr="002E121E">
        <w:rPr>
          <w:rPrChange w:id="116" w:author="bonnie kittle" w:date="2014-12-26T10:11:00Z">
            <w:rPr>
              <w:rFonts w:asciiTheme="majorHAnsi" w:hAnsiTheme="majorHAnsi"/>
            </w:rPr>
          </w:rPrChange>
        </w:rPr>
        <w:sym w:font="Wingdings" w:char="F0DF"/>
      </w:r>
      <w:r w:rsidR="00C75CDE" w:rsidRPr="002E121E">
        <w:rPr>
          <w:lang w:val="fr-CA"/>
          <w:rPrChange w:id="117" w:author="bonnie kittle" w:date="2014-12-26T10:11:00Z">
            <w:rPr>
              <w:rFonts w:asciiTheme="majorHAnsi" w:hAnsiTheme="majorHAnsi"/>
              <w:lang w:val="fr-CA"/>
            </w:rPr>
          </w:rPrChange>
        </w:rPr>
        <w:t xml:space="preserve"> </w:t>
      </w:r>
      <w:r w:rsidR="002D3322" w:rsidRPr="002E121E">
        <w:rPr>
          <w:rPrChange w:id="118" w:author="bonnie kittle" w:date="2014-12-26T10:11:00Z">
            <w:rPr>
              <w:rFonts w:asciiTheme="majorHAnsi" w:hAnsiTheme="majorHAnsi"/>
            </w:rPr>
          </w:rPrChange>
        </w:rPr>
        <w:t>écrivez l’âge en mois</w:t>
      </w:r>
      <w:r w:rsidR="00C75CDE" w:rsidRPr="002E121E">
        <w:rPr>
          <w:rPrChange w:id="119" w:author="bonnie kittle" w:date="2014-12-26T10:11:00Z">
            <w:rPr>
              <w:rFonts w:asciiTheme="majorHAnsi" w:hAnsiTheme="majorHAnsi"/>
            </w:rPr>
          </w:rPrChange>
        </w:rPr>
        <w:t xml:space="preserve">) </w:t>
      </w:r>
    </w:p>
    <w:p w:rsidR="008E557D" w:rsidRPr="002E121E" w:rsidRDefault="00791501" w:rsidP="002B4344">
      <w:pPr>
        <w:ind w:left="360"/>
        <w:rPr>
          <w:i/>
          <w:rPrChange w:id="120" w:author="bonnie kittle" w:date="2014-12-26T10:11:00Z">
            <w:rPr>
              <w:rFonts w:asciiTheme="majorHAnsi" w:hAnsiTheme="majorHAnsi"/>
              <w:i/>
            </w:rPr>
          </w:rPrChange>
        </w:rPr>
      </w:pPr>
      <w:r w:rsidRPr="002E121E">
        <w:rPr>
          <w:rPrChange w:id="121" w:author="bonnie kittle" w:date="2014-12-26T10:11:00Z">
            <w:rPr>
              <w:rFonts w:asciiTheme="majorHAnsi" w:hAnsiTheme="majorHAnsi"/>
            </w:rPr>
          </w:rPrChange>
        </w:rPr>
        <w:t xml:space="preserve">     </w:t>
      </w:r>
    </w:p>
    <w:p w:rsidR="009423BA" w:rsidRPr="002E121E" w:rsidRDefault="009423BA" w:rsidP="009423BA">
      <w:pPr>
        <w:ind w:left="360"/>
        <w:rPr>
          <w:rPrChange w:id="122" w:author="bonnie kittle" w:date="2014-12-26T10:11:00Z">
            <w:rPr>
              <w:rFonts w:asciiTheme="majorHAnsi" w:hAnsiTheme="majorHAnsi"/>
            </w:rPr>
          </w:rPrChange>
        </w:rPr>
      </w:pPr>
      <w:r w:rsidRPr="002E121E">
        <w:rPr>
          <w:rPrChange w:id="123" w:author="bonnie kittle" w:date="2014-12-26T10:11:00Z">
            <w:rPr>
              <w:rFonts w:asciiTheme="majorHAnsi" w:hAnsiTheme="majorHAnsi"/>
            </w:rPr>
          </w:rPrChange>
        </w:rPr>
        <w:sym w:font="Wingdings" w:char="F071"/>
      </w:r>
      <w:r w:rsidRPr="002E121E">
        <w:rPr>
          <w:rPrChange w:id="124" w:author="bonnie kittle" w:date="2014-12-26T10:11:00Z">
            <w:rPr>
              <w:rFonts w:asciiTheme="majorHAnsi" w:hAnsiTheme="majorHAnsi"/>
            </w:rPr>
          </w:rPrChange>
        </w:rPr>
        <w:t xml:space="preserve"> </w:t>
      </w:r>
      <w:r w:rsidR="00ED1E34" w:rsidRPr="002E121E">
        <w:rPr>
          <w:rPrChange w:id="125" w:author="bonnie kittle" w:date="2014-12-26T10:11:00Z">
            <w:rPr>
              <w:rFonts w:asciiTheme="majorHAnsi" w:hAnsiTheme="majorHAnsi"/>
            </w:rPr>
          </w:rPrChange>
        </w:rPr>
        <w:t xml:space="preserve">a. </w:t>
      </w:r>
      <w:r w:rsidR="00BE5534" w:rsidRPr="002E121E">
        <w:rPr>
          <w:rPrChange w:id="126" w:author="bonnie kittle" w:date="2014-12-26T10:11:00Z">
            <w:rPr>
              <w:rFonts w:asciiTheme="majorHAnsi" w:hAnsiTheme="majorHAnsi"/>
            </w:rPr>
          </w:rPrChange>
        </w:rPr>
        <w:t xml:space="preserve">  </w:t>
      </w:r>
      <w:r w:rsidR="002D3322" w:rsidRPr="002E121E">
        <w:rPr>
          <w:rPrChange w:id="127" w:author="bonnie kittle" w:date="2014-12-26T10:11:00Z">
            <w:rPr>
              <w:rFonts w:asciiTheme="majorHAnsi" w:hAnsiTheme="majorHAnsi"/>
            </w:rPr>
          </w:rPrChange>
        </w:rPr>
        <w:t>6 mois – 12 mois</w:t>
      </w:r>
    </w:p>
    <w:p w:rsidR="009423BA" w:rsidRPr="002E121E" w:rsidRDefault="009423BA" w:rsidP="002B4344">
      <w:pPr>
        <w:ind w:left="990" w:hanging="630"/>
        <w:rPr>
          <w:i/>
          <w:lang w:val="fr-CA"/>
          <w:rPrChange w:id="128" w:author="bonnie kittle" w:date="2014-12-26T10:11:00Z">
            <w:rPr>
              <w:rFonts w:asciiTheme="majorHAnsi" w:hAnsiTheme="majorHAnsi"/>
              <w:i/>
              <w:lang w:val="fr-CA"/>
            </w:rPr>
          </w:rPrChange>
        </w:rPr>
      </w:pPr>
      <w:r w:rsidRPr="002E121E">
        <w:rPr>
          <w:rPrChange w:id="129" w:author="bonnie kittle" w:date="2014-12-26T10:11:00Z">
            <w:rPr>
              <w:rFonts w:asciiTheme="majorHAnsi" w:hAnsiTheme="majorHAnsi"/>
            </w:rPr>
          </w:rPrChange>
        </w:rPr>
        <w:sym w:font="Wingdings" w:char="F071"/>
      </w:r>
      <w:r w:rsidRPr="002E121E">
        <w:rPr>
          <w:lang w:val="fr-CA"/>
          <w:rPrChange w:id="130" w:author="bonnie kittle" w:date="2014-12-26T10:11:00Z">
            <w:rPr>
              <w:rFonts w:asciiTheme="majorHAnsi" w:hAnsiTheme="majorHAnsi"/>
              <w:lang w:val="fr-CA"/>
            </w:rPr>
          </w:rPrChange>
        </w:rPr>
        <w:t xml:space="preserve"> </w:t>
      </w:r>
      <w:r w:rsidR="00ED1E34" w:rsidRPr="002E121E">
        <w:rPr>
          <w:lang w:val="fr-CA"/>
          <w:rPrChange w:id="131" w:author="bonnie kittle" w:date="2014-12-26T10:11:00Z">
            <w:rPr>
              <w:rFonts w:asciiTheme="majorHAnsi" w:hAnsiTheme="majorHAnsi"/>
              <w:lang w:val="fr-CA"/>
            </w:rPr>
          </w:rPrChange>
        </w:rPr>
        <w:t xml:space="preserve">b. </w:t>
      </w:r>
      <w:r w:rsidR="00CD7F5C" w:rsidRPr="002E121E">
        <w:rPr>
          <w:lang w:val="fr-CA"/>
          <w:rPrChange w:id="132" w:author="bonnie kittle" w:date="2014-12-26T10:11:00Z">
            <w:rPr>
              <w:rFonts w:asciiTheme="majorHAnsi" w:hAnsiTheme="majorHAnsi"/>
              <w:lang w:val="fr-CA"/>
            </w:rPr>
          </w:rPrChange>
        </w:rPr>
        <w:t xml:space="preserve"> </w:t>
      </w:r>
      <w:r w:rsidR="008757D0" w:rsidRPr="002E121E">
        <w:rPr>
          <w:lang w:val="fr-CA"/>
          <w:rPrChange w:id="133" w:author="bonnie kittle" w:date="2014-12-26T10:11:00Z">
            <w:rPr>
              <w:rFonts w:asciiTheme="majorHAnsi" w:hAnsiTheme="majorHAnsi"/>
              <w:lang w:val="fr-CA"/>
            </w:rPr>
          </w:rPrChange>
        </w:rPr>
        <w:t xml:space="preserve"> </w:t>
      </w:r>
      <w:del w:id="134" w:author="bonnie kittle" w:date="2014-12-26T10:11:00Z">
        <w:r w:rsidR="00885CCB" w:rsidRPr="002E121E" w:rsidDel="002E121E">
          <w:rPr>
            <w:lang w:val="fr-CA"/>
            <w:rPrChange w:id="135" w:author="bonnie kittle" w:date="2014-12-26T10:11:00Z">
              <w:rPr>
                <w:rFonts w:asciiTheme="majorHAnsi" w:hAnsiTheme="majorHAnsi"/>
                <w:lang w:val="fr-CA"/>
              </w:rPr>
            </w:rPrChange>
          </w:rPr>
          <w:delText>y</w:delText>
        </w:r>
      </w:del>
      <w:del w:id="136" w:author="bonnie kittle" w:date="2014-12-26T10:15:00Z">
        <w:r w:rsidR="002D3322" w:rsidRPr="002E121E" w:rsidDel="002E121E">
          <w:rPr>
            <w:lang w:val="fr-CA"/>
            <w:rPrChange w:id="137" w:author="bonnie kittle" w:date="2014-12-26T10:11:00Z">
              <w:rPr>
                <w:rFonts w:asciiTheme="majorHAnsi" w:hAnsiTheme="majorHAnsi"/>
                <w:lang w:val="fr-CA"/>
              </w:rPr>
            </w:rPrChange>
          </w:rPr>
          <w:delText xml:space="preserve">âgé de </w:delText>
        </w:r>
      </w:del>
      <w:r w:rsidR="002D3322" w:rsidRPr="002E121E">
        <w:rPr>
          <w:lang w:val="fr-CA"/>
          <w:rPrChange w:id="138" w:author="bonnie kittle" w:date="2014-12-26T10:11:00Z">
            <w:rPr>
              <w:rFonts w:asciiTheme="majorHAnsi" w:hAnsiTheme="majorHAnsi"/>
              <w:lang w:val="fr-CA"/>
            </w:rPr>
          </w:rPrChange>
        </w:rPr>
        <w:t>moins de 6 mois</w:t>
      </w:r>
      <w:r w:rsidR="00F73330" w:rsidRPr="002E121E">
        <w:rPr>
          <w:rPrChange w:id="139" w:author="bonnie kittle" w:date="2014-12-26T10:11:00Z">
            <w:rPr>
              <w:rFonts w:asciiTheme="majorHAnsi" w:hAnsiTheme="majorHAnsi"/>
            </w:rPr>
          </w:rPrChange>
        </w:rPr>
        <w:sym w:font="Wingdings" w:char="F0E0"/>
      </w:r>
      <w:r w:rsidRPr="002E121E">
        <w:rPr>
          <w:lang w:val="fr-CA"/>
          <w:rPrChange w:id="140" w:author="bonnie kittle" w:date="2014-12-26T10:11:00Z">
            <w:rPr>
              <w:rFonts w:asciiTheme="majorHAnsi" w:hAnsiTheme="majorHAnsi"/>
              <w:lang w:val="fr-CA"/>
            </w:rPr>
          </w:rPrChange>
        </w:rPr>
        <w:t xml:space="preserve"> </w:t>
      </w:r>
      <w:r w:rsidR="00AA064E" w:rsidRPr="002E121E">
        <w:rPr>
          <w:i/>
          <w:sz w:val="18"/>
          <w:szCs w:val="18"/>
          <w:lang w:val="fr-CA"/>
          <w:rPrChange w:id="141" w:author="bonnie kittle" w:date="2014-12-26T10:11:00Z">
            <w:rPr>
              <w:rFonts w:asciiTheme="majorHAnsi" w:hAnsiTheme="majorHAnsi"/>
              <w:i/>
              <w:sz w:val="18"/>
              <w:szCs w:val="18"/>
              <w:lang w:val="fr-CA"/>
            </w:rPr>
          </w:rPrChange>
        </w:rPr>
        <w:t xml:space="preserve"> </w:t>
      </w:r>
      <w:r w:rsidR="002D3322" w:rsidRPr="002E121E">
        <w:rPr>
          <w:i/>
          <w:lang w:val="fr-CA"/>
          <w:rPrChange w:id="142" w:author="bonnie kittle" w:date="2014-12-26T10:11:00Z">
            <w:rPr>
              <w:rFonts w:asciiTheme="majorHAnsi" w:hAnsiTheme="majorHAnsi"/>
              <w:i/>
              <w:lang w:val="fr-CA"/>
            </w:rPr>
          </w:rPrChange>
        </w:rPr>
        <w:t xml:space="preserve"> Mettez fin à l’interview et cherchez une autre mère</w:t>
      </w:r>
    </w:p>
    <w:p w:rsidR="009423BA" w:rsidRPr="002E121E" w:rsidRDefault="009423BA" w:rsidP="002B4344">
      <w:pPr>
        <w:ind w:left="990" w:hanging="630"/>
        <w:rPr>
          <w:lang w:val="fr-CA"/>
          <w:rPrChange w:id="143" w:author="bonnie kittle" w:date="2014-12-26T10:11:00Z">
            <w:rPr>
              <w:rFonts w:asciiTheme="majorHAnsi" w:hAnsiTheme="majorHAnsi"/>
              <w:lang w:val="fr-CA"/>
            </w:rPr>
          </w:rPrChange>
        </w:rPr>
      </w:pPr>
      <w:r w:rsidRPr="002E121E">
        <w:rPr>
          <w:rPrChange w:id="144" w:author="bonnie kittle" w:date="2014-12-26T10:11:00Z">
            <w:rPr>
              <w:rFonts w:asciiTheme="majorHAnsi" w:hAnsiTheme="majorHAnsi"/>
            </w:rPr>
          </w:rPrChange>
        </w:rPr>
        <w:sym w:font="Wingdings" w:char="F071"/>
      </w:r>
      <w:r w:rsidRPr="002E121E">
        <w:rPr>
          <w:lang w:val="fr-CA"/>
          <w:rPrChange w:id="145" w:author="bonnie kittle" w:date="2014-12-26T10:11:00Z">
            <w:rPr>
              <w:rFonts w:asciiTheme="majorHAnsi" w:hAnsiTheme="majorHAnsi"/>
              <w:lang w:val="fr-CA"/>
            </w:rPr>
          </w:rPrChange>
        </w:rPr>
        <w:t xml:space="preserve"> </w:t>
      </w:r>
      <w:r w:rsidR="00ED1E34" w:rsidRPr="002E121E">
        <w:rPr>
          <w:lang w:val="fr-CA"/>
          <w:rPrChange w:id="146" w:author="bonnie kittle" w:date="2014-12-26T10:11:00Z">
            <w:rPr>
              <w:rFonts w:asciiTheme="majorHAnsi" w:hAnsiTheme="majorHAnsi"/>
              <w:lang w:val="fr-CA"/>
            </w:rPr>
          </w:rPrChange>
        </w:rPr>
        <w:t xml:space="preserve">c. </w:t>
      </w:r>
      <w:r w:rsidR="00CD7F5C" w:rsidRPr="002E121E">
        <w:rPr>
          <w:i/>
          <w:sz w:val="18"/>
          <w:szCs w:val="18"/>
          <w:lang w:val="fr-CA"/>
          <w:rPrChange w:id="147" w:author="bonnie kittle" w:date="2014-12-26T10:11:00Z">
            <w:rPr>
              <w:rFonts w:asciiTheme="majorHAnsi" w:hAnsiTheme="majorHAnsi"/>
              <w:i/>
              <w:sz w:val="18"/>
              <w:szCs w:val="18"/>
              <w:lang w:val="fr-CA"/>
            </w:rPr>
          </w:rPrChange>
        </w:rPr>
        <w:t xml:space="preserve">  </w:t>
      </w:r>
      <w:del w:id="148" w:author="bonnie kittle" w:date="2014-12-26T10:15:00Z">
        <w:r w:rsidR="002D3322" w:rsidRPr="002E121E" w:rsidDel="002E121E">
          <w:rPr>
            <w:lang w:val="fr-CA"/>
            <w:rPrChange w:id="149" w:author="bonnie kittle" w:date="2014-12-26T10:11:00Z">
              <w:rPr>
                <w:rFonts w:asciiTheme="majorHAnsi" w:hAnsiTheme="majorHAnsi"/>
                <w:lang w:val="fr-CA"/>
              </w:rPr>
            </w:rPrChange>
          </w:rPr>
          <w:delText xml:space="preserve">Agé de </w:delText>
        </w:r>
      </w:del>
      <w:r w:rsidR="002D3322" w:rsidRPr="002E121E">
        <w:rPr>
          <w:lang w:val="fr-CA"/>
          <w:rPrChange w:id="150" w:author="bonnie kittle" w:date="2014-12-26T10:11:00Z">
            <w:rPr>
              <w:rFonts w:asciiTheme="majorHAnsi" w:hAnsiTheme="majorHAnsi"/>
              <w:lang w:val="fr-CA"/>
            </w:rPr>
          </w:rPrChange>
        </w:rPr>
        <w:t>plus de 12 mois</w:t>
      </w:r>
      <w:r w:rsidR="00AA064E" w:rsidRPr="002E121E">
        <w:rPr>
          <w:lang w:val="fr-CA"/>
          <w:rPrChange w:id="151" w:author="bonnie kittle" w:date="2014-12-26T10:11:00Z">
            <w:rPr>
              <w:rFonts w:asciiTheme="majorHAnsi" w:hAnsiTheme="majorHAnsi"/>
              <w:lang w:val="fr-CA"/>
            </w:rPr>
          </w:rPrChange>
        </w:rPr>
        <w:t xml:space="preserve"> </w:t>
      </w:r>
      <w:r w:rsidR="00AA064E" w:rsidRPr="002E121E">
        <w:rPr>
          <w:rPrChange w:id="152" w:author="bonnie kittle" w:date="2014-12-26T10:11:00Z">
            <w:rPr>
              <w:rFonts w:asciiTheme="majorHAnsi" w:hAnsiTheme="majorHAnsi"/>
            </w:rPr>
          </w:rPrChange>
        </w:rPr>
        <w:sym w:font="Wingdings" w:char="F0E0"/>
      </w:r>
      <w:r w:rsidR="00AA064E" w:rsidRPr="002E121E">
        <w:rPr>
          <w:lang w:val="fr-CA"/>
          <w:rPrChange w:id="153" w:author="bonnie kittle" w:date="2014-12-26T10:11:00Z">
            <w:rPr>
              <w:rFonts w:asciiTheme="majorHAnsi" w:hAnsiTheme="majorHAnsi"/>
              <w:lang w:val="fr-CA"/>
            </w:rPr>
          </w:rPrChange>
        </w:rPr>
        <w:t xml:space="preserve"> </w:t>
      </w:r>
      <w:r w:rsidR="005B4A8E" w:rsidRPr="002E121E">
        <w:rPr>
          <w:i/>
          <w:lang w:val="fr-CA"/>
          <w:rPrChange w:id="154" w:author="bonnie kittle" w:date="2014-12-26T10:11:00Z">
            <w:rPr>
              <w:rFonts w:asciiTheme="majorHAnsi" w:hAnsiTheme="majorHAnsi"/>
              <w:i/>
              <w:lang w:val="fr-CA"/>
            </w:rPr>
          </w:rPrChange>
        </w:rPr>
        <w:t>Mettez fin à l’interview et cherchez une autre mère</w:t>
      </w:r>
    </w:p>
    <w:p w:rsidR="00D37A01" w:rsidRPr="002E121E" w:rsidRDefault="00337E00" w:rsidP="002B4344">
      <w:pPr>
        <w:ind w:left="900" w:hanging="900"/>
        <w:rPr>
          <w:i/>
          <w:lang w:val="fr-CA"/>
          <w:rPrChange w:id="155" w:author="bonnie kittle" w:date="2014-12-26T10:11:00Z">
            <w:rPr>
              <w:rFonts w:asciiTheme="majorHAnsi" w:hAnsiTheme="majorHAnsi"/>
              <w:i/>
              <w:lang w:val="fr-CA"/>
            </w:rPr>
          </w:rPrChange>
        </w:rPr>
      </w:pPr>
      <w:r w:rsidRPr="002E121E">
        <w:rPr>
          <w:lang w:val="fr-CA"/>
          <w:rPrChange w:id="156" w:author="bonnie kittle" w:date="2014-12-26T10:11:00Z">
            <w:rPr>
              <w:rFonts w:asciiTheme="majorHAnsi" w:hAnsiTheme="majorHAnsi"/>
              <w:lang w:val="fr-CA"/>
            </w:rPr>
          </w:rPrChange>
        </w:rPr>
        <w:t xml:space="preserve">     </w:t>
      </w:r>
      <w:del w:id="157" w:author="bonnie kittle" w:date="2014-12-26T10:11:00Z">
        <w:r w:rsidRPr="002E121E" w:rsidDel="002E121E">
          <w:rPr>
            <w:lang w:val="fr-CA"/>
            <w:rPrChange w:id="158" w:author="bonnie kittle" w:date="2014-12-26T10:11:00Z">
              <w:rPr>
                <w:rFonts w:asciiTheme="majorHAnsi" w:hAnsiTheme="majorHAnsi"/>
                <w:lang w:val="fr-CA"/>
              </w:rPr>
            </w:rPrChange>
          </w:rPr>
          <w:delText xml:space="preserve">  </w:delText>
        </w:r>
      </w:del>
      <w:r w:rsidR="009423BA" w:rsidRPr="002E121E">
        <w:rPr>
          <w:rPrChange w:id="159" w:author="bonnie kittle" w:date="2014-12-26T10:11:00Z">
            <w:rPr>
              <w:rFonts w:asciiTheme="majorHAnsi" w:hAnsiTheme="majorHAnsi"/>
            </w:rPr>
          </w:rPrChange>
        </w:rPr>
        <w:sym w:font="Wingdings" w:char="F071"/>
      </w:r>
      <w:r w:rsidR="009423BA" w:rsidRPr="002E121E">
        <w:rPr>
          <w:lang w:val="fr-CA"/>
          <w:rPrChange w:id="160" w:author="bonnie kittle" w:date="2014-12-26T10:11:00Z">
            <w:rPr>
              <w:rFonts w:asciiTheme="majorHAnsi" w:hAnsiTheme="majorHAnsi"/>
              <w:lang w:val="fr-CA"/>
            </w:rPr>
          </w:rPrChange>
        </w:rPr>
        <w:t xml:space="preserve"> d.</w:t>
      </w:r>
      <w:r w:rsidR="009423BA" w:rsidRPr="002E121E">
        <w:rPr>
          <w:sz w:val="22"/>
          <w:szCs w:val="22"/>
          <w:lang w:val="fr-CA"/>
          <w:rPrChange w:id="161" w:author="bonnie kittle" w:date="2014-12-26T10:11:00Z">
            <w:rPr>
              <w:rFonts w:asciiTheme="majorHAnsi" w:hAnsiTheme="majorHAnsi"/>
              <w:sz w:val="22"/>
              <w:szCs w:val="22"/>
              <w:lang w:val="fr-CA"/>
            </w:rPr>
          </w:rPrChange>
        </w:rPr>
        <w:t xml:space="preserve"> </w:t>
      </w:r>
      <w:r w:rsidR="00CD7F5C" w:rsidRPr="002E121E">
        <w:rPr>
          <w:sz w:val="22"/>
          <w:szCs w:val="22"/>
          <w:lang w:val="fr-CA"/>
          <w:rPrChange w:id="162" w:author="bonnie kittle" w:date="2014-12-26T10:11:00Z">
            <w:rPr>
              <w:rFonts w:asciiTheme="majorHAnsi" w:hAnsiTheme="majorHAnsi"/>
              <w:sz w:val="22"/>
              <w:szCs w:val="22"/>
              <w:lang w:val="fr-CA"/>
            </w:rPr>
          </w:rPrChange>
        </w:rPr>
        <w:t xml:space="preserve"> </w:t>
      </w:r>
      <w:del w:id="163" w:author="bonnie kittle" w:date="2014-12-26T10:11:00Z">
        <w:r w:rsidR="00CD7F5C" w:rsidRPr="002E121E" w:rsidDel="002E121E">
          <w:rPr>
            <w:sz w:val="22"/>
            <w:szCs w:val="22"/>
            <w:lang w:val="fr-CA"/>
            <w:rPrChange w:id="164" w:author="bonnie kittle" w:date="2014-12-26T10:15:00Z">
              <w:rPr>
                <w:rFonts w:asciiTheme="majorHAnsi" w:hAnsiTheme="majorHAnsi"/>
                <w:sz w:val="22"/>
                <w:szCs w:val="22"/>
                <w:lang w:val="fr-CA"/>
              </w:rPr>
            </w:rPrChange>
          </w:rPr>
          <w:delText xml:space="preserve"> </w:delText>
        </w:r>
      </w:del>
      <w:r w:rsidR="005B4A8E" w:rsidRPr="002E121E">
        <w:rPr>
          <w:lang w:val="fr-CA"/>
          <w:rPrChange w:id="165" w:author="bonnie kittle" w:date="2014-12-26T10:15:00Z">
            <w:rPr>
              <w:rFonts w:asciiTheme="majorHAnsi" w:hAnsiTheme="majorHAnsi"/>
              <w:i/>
              <w:lang w:val="fr-CA"/>
            </w:rPr>
          </w:rPrChange>
        </w:rPr>
        <w:t>Ne sait pas</w:t>
      </w:r>
      <w:r w:rsidR="005B4A8E" w:rsidRPr="002E121E">
        <w:rPr>
          <w:i/>
          <w:lang w:val="fr-CA"/>
          <w:rPrChange w:id="166" w:author="bonnie kittle" w:date="2014-12-26T10:11:00Z">
            <w:rPr>
              <w:rFonts w:asciiTheme="majorHAnsi" w:hAnsiTheme="majorHAnsi"/>
              <w:i/>
              <w:lang w:val="fr-CA"/>
            </w:rPr>
          </w:rPrChange>
        </w:rPr>
        <w:t xml:space="preserve"> / </w:t>
      </w:r>
      <w:r w:rsidR="005B4A8E" w:rsidRPr="002E121E">
        <w:rPr>
          <w:lang w:val="fr-CA"/>
          <w:rPrChange w:id="167" w:author="bonnie kittle" w:date="2014-12-26T10:15:00Z">
            <w:rPr>
              <w:rFonts w:asciiTheme="majorHAnsi" w:hAnsiTheme="majorHAnsi"/>
              <w:i/>
              <w:lang w:val="fr-CA"/>
            </w:rPr>
          </w:rPrChange>
        </w:rPr>
        <w:t>Ne veut pas dire</w:t>
      </w:r>
      <w:r w:rsidRPr="002E121E">
        <w:rPr>
          <w:i/>
          <w:lang w:val="fr-CA"/>
          <w:rPrChange w:id="168" w:author="bonnie kittle" w:date="2014-12-26T10:11:00Z">
            <w:rPr>
              <w:rFonts w:asciiTheme="majorHAnsi" w:hAnsiTheme="majorHAnsi"/>
              <w:i/>
              <w:lang w:val="fr-CA"/>
            </w:rPr>
          </w:rPrChange>
        </w:rPr>
        <w:t xml:space="preserve"> </w:t>
      </w:r>
      <w:r w:rsidRPr="002E121E">
        <w:rPr>
          <w:i/>
          <w:rPrChange w:id="169" w:author="bonnie kittle" w:date="2014-12-26T10:11:00Z">
            <w:rPr>
              <w:rFonts w:asciiTheme="majorHAnsi" w:hAnsiTheme="majorHAnsi"/>
              <w:i/>
            </w:rPr>
          </w:rPrChange>
        </w:rPr>
        <w:sym w:font="Wingdings" w:char="F0E0"/>
      </w:r>
      <w:r w:rsidRPr="002E121E">
        <w:rPr>
          <w:i/>
          <w:lang w:val="fr-CA"/>
          <w:rPrChange w:id="170" w:author="bonnie kittle" w:date="2014-12-26T10:11:00Z">
            <w:rPr>
              <w:rFonts w:asciiTheme="majorHAnsi" w:hAnsiTheme="majorHAnsi"/>
              <w:i/>
              <w:lang w:val="fr-CA"/>
            </w:rPr>
          </w:rPrChange>
        </w:rPr>
        <w:t xml:space="preserve"> </w:t>
      </w:r>
      <w:r w:rsidR="005B4A8E" w:rsidRPr="002E121E">
        <w:rPr>
          <w:i/>
          <w:lang w:val="fr-CA"/>
          <w:rPrChange w:id="171" w:author="bonnie kittle" w:date="2014-12-26T10:11:00Z">
            <w:rPr>
              <w:rFonts w:asciiTheme="majorHAnsi" w:hAnsiTheme="majorHAnsi"/>
              <w:i/>
              <w:lang w:val="fr-CA"/>
            </w:rPr>
          </w:rPrChange>
        </w:rPr>
        <w:t>Mettez fin à l’interview et cherchez une autre mère</w:t>
      </w:r>
    </w:p>
    <w:p w:rsidR="00D37A01" w:rsidRPr="002E121E" w:rsidRDefault="00D37A01" w:rsidP="002B4344">
      <w:pPr>
        <w:ind w:left="900" w:hanging="900"/>
        <w:rPr>
          <w:i/>
          <w:lang w:val="fr-CA"/>
          <w:rPrChange w:id="172" w:author="bonnie kittle" w:date="2014-12-26T10:11:00Z">
            <w:rPr>
              <w:rFonts w:asciiTheme="majorHAnsi" w:hAnsiTheme="majorHAnsi"/>
              <w:i/>
              <w:lang w:val="fr-CA"/>
            </w:rPr>
          </w:rPrChange>
        </w:rPr>
      </w:pPr>
    </w:p>
    <w:p w:rsidR="00CD3C30" w:rsidRPr="002E121E" w:rsidRDefault="00D37A01" w:rsidP="002B4344">
      <w:pPr>
        <w:ind w:left="360" w:hanging="360"/>
        <w:rPr>
          <w:b/>
          <w:i/>
          <w:lang w:val="fr-CA"/>
          <w:rPrChange w:id="173" w:author="bonnie kittle" w:date="2014-12-26T10:11:00Z">
            <w:rPr>
              <w:rFonts w:asciiTheme="majorHAnsi" w:hAnsiTheme="majorHAnsi"/>
              <w:b/>
              <w:i/>
              <w:lang w:val="fr-CA"/>
            </w:rPr>
          </w:rPrChange>
        </w:rPr>
      </w:pPr>
      <w:r w:rsidRPr="002E121E">
        <w:rPr>
          <w:lang w:val="fr-CA"/>
          <w:rPrChange w:id="174" w:author="bonnie kittle" w:date="2014-12-26T10:11:00Z">
            <w:rPr>
              <w:rFonts w:asciiTheme="majorHAnsi" w:hAnsiTheme="majorHAnsi"/>
              <w:lang w:val="fr-CA"/>
            </w:rPr>
          </w:rPrChange>
        </w:rPr>
        <w:t xml:space="preserve">2.   </w:t>
      </w:r>
      <w:r w:rsidR="005B4A8E" w:rsidRPr="002E121E">
        <w:rPr>
          <w:lang w:val="fr-CA"/>
          <w:rPrChange w:id="175" w:author="bonnie kittle" w:date="2014-12-26T10:11:00Z">
            <w:rPr>
              <w:rFonts w:asciiTheme="majorHAnsi" w:hAnsiTheme="majorHAnsi"/>
              <w:lang w:val="fr-CA"/>
            </w:rPr>
          </w:rPrChange>
        </w:rPr>
        <w:t>Votre bébé a –</w:t>
      </w:r>
      <w:r w:rsidR="00E801F5" w:rsidRPr="002E121E">
        <w:rPr>
          <w:lang w:val="fr-CA"/>
          <w:rPrChange w:id="176" w:author="bonnie kittle" w:date="2014-12-26T10:11:00Z">
            <w:rPr>
              <w:rFonts w:asciiTheme="majorHAnsi" w:hAnsiTheme="majorHAnsi"/>
              <w:lang w:val="fr-CA"/>
            </w:rPr>
          </w:rPrChange>
        </w:rPr>
        <w:t>t-il commencé</w:t>
      </w:r>
      <w:r w:rsidR="005B4A8E" w:rsidRPr="002E121E">
        <w:rPr>
          <w:lang w:val="fr-CA"/>
          <w:rPrChange w:id="177" w:author="bonnie kittle" w:date="2014-12-26T10:11:00Z">
            <w:rPr>
              <w:rFonts w:asciiTheme="majorHAnsi" w:hAnsiTheme="majorHAnsi"/>
              <w:lang w:val="fr-CA"/>
            </w:rPr>
          </w:rPrChange>
        </w:rPr>
        <w:t xml:space="preserve"> à manger des aliments en plus du lait du sein?</w:t>
      </w:r>
    </w:p>
    <w:p w:rsidR="00A76A0D" w:rsidRPr="002E121E" w:rsidRDefault="00A76A0D" w:rsidP="002B4344">
      <w:pPr>
        <w:spacing w:line="276" w:lineRule="auto"/>
        <w:rPr>
          <w:b/>
          <w:sz w:val="18"/>
          <w:szCs w:val="18"/>
          <w:lang w:val="fr-CA"/>
          <w:rPrChange w:id="178" w:author="bonnie kittle" w:date="2014-12-26T10:11:00Z">
            <w:rPr>
              <w:rFonts w:asciiTheme="majorHAnsi" w:hAnsiTheme="majorHAnsi"/>
              <w:b/>
              <w:sz w:val="18"/>
              <w:szCs w:val="18"/>
              <w:lang w:val="fr-CA"/>
            </w:rPr>
          </w:rPrChange>
        </w:rPr>
      </w:pPr>
    </w:p>
    <w:p w:rsidR="008E1E66" w:rsidRPr="002E121E" w:rsidRDefault="00CC54C3" w:rsidP="002B4344">
      <w:pPr>
        <w:spacing w:line="276" w:lineRule="auto"/>
        <w:ind w:left="360"/>
        <w:rPr>
          <w:lang w:val="fr-CA"/>
          <w:rPrChange w:id="179" w:author="bonnie kittle" w:date="2014-12-26T10:11:00Z">
            <w:rPr>
              <w:rFonts w:asciiTheme="majorHAnsi" w:hAnsiTheme="majorHAnsi"/>
              <w:lang w:val="fr-CA"/>
            </w:rPr>
          </w:rPrChange>
        </w:rPr>
      </w:pPr>
      <w:r w:rsidRPr="002E121E">
        <w:rPr>
          <w:rPrChange w:id="180" w:author="bonnie kittle" w:date="2014-12-26T10:11:00Z">
            <w:rPr>
              <w:rFonts w:asciiTheme="majorHAnsi" w:hAnsiTheme="majorHAnsi"/>
            </w:rPr>
          </w:rPrChange>
        </w:rPr>
        <w:sym w:font="Wingdings" w:char="F071"/>
      </w:r>
      <w:r w:rsidRPr="002E121E">
        <w:rPr>
          <w:lang w:val="fr-CA"/>
          <w:rPrChange w:id="181" w:author="bonnie kittle" w:date="2014-12-26T10:11:00Z">
            <w:rPr>
              <w:rFonts w:asciiTheme="majorHAnsi" w:hAnsiTheme="majorHAnsi"/>
              <w:lang w:val="fr-CA"/>
            </w:rPr>
          </w:rPrChange>
        </w:rPr>
        <w:t xml:space="preserve"> </w:t>
      </w:r>
      <w:r w:rsidR="003F7554" w:rsidRPr="002E121E">
        <w:rPr>
          <w:lang w:val="fr-CA"/>
          <w:rPrChange w:id="182" w:author="bonnie kittle" w:date="2014-12-26T10:11:00Z">
            <w:rPr>
              <w:rFonts w:asciiTheme="majorHAnsi" w:hAnsiTheme="majorHAnsi"/>
              <w:lang w:val="fr-CA"/>
            </w:rPr>
          </w:rPrChange>
        </w:rPr>
        <w:t xml:space="preserve">a. </w:t>
      </w:r>
      <w:r w:rsidR="005B4A8E" w:rsidRPr="002E121E">
        <w:rPr>
          <w:lang w:val="fr-CA"/>
          <w:rPrChange w:id="183" w:author="bonnie kittle" w:date="2014-12-26T10:11:00Z">
            <w:rPr>
              <w:rFonts w:asciiTheme="majorHAnsi" w:hAnsiTheme="majorHAnsi"/>
              <w:lang w:val="fr-CA"/>
            </w:rPr>
          </w:rPrChange>
        </w:rPr>
        <w:t>Oui</w:t>
      </w:r>
    </w:p>
    <w:p w:rsidR="005D70B5" w:rsidRPr="002E121E" w:rsidRDefault="008E1E66" w:rsidP="002B4344">
      <w:pPr>
        <w:ind w:left="630" w:hanging="270"/>
        <w:rPr>
          <w:i/>
          <w:lang w:val="fr-CA"/>
          <w:rPrChange w:id="184" w:author="bonnie kittle" w:date="2014-12-26T10:11:00Z">
            <w:rPr>
              <w:rFonts w:asciiTheme="majorHAnsi" w:hAnsiTheme="majorHAnsi"/>
              <w:i/>
              <w:lang w:val="fr-CA"/>
            </w:rPr>
          </w:rPrChange>
        </w:rPr>
      </w:pPr>
      <w:r w:rsidRPr="002E121E">
        <w:rPr>
          <w:rPrChange w:id="185" w:author="bonnie kittle" w:date="2014-12-26T10:11:00Z">
            <w:rPr>
              <w:rFonts w:asciiTheme="majorHAnsi" w:hAnsiTheme="majorHAnsi"/>
            </w:rPr>
          </w:rPrChange>
        </w:rPr>
        <w:sym w:font="Wingdings" w:char="F071"/>
      </w:r>
      <w:r w:rsidR="003F7554" w:rsidRPr="002E121E">
        <w:rPr>
          <w:lang w:val="fr-CA"/>
          <w:rPrChange w:id="186" w:author="bonnie kittle" w:date="2014-12-26T10:11:00Z">
            <w:rPr>
              <w:rFonts w:asciiTheme="majorHAnsi" w:hAnsiTheme="majorHAnsi"/>
              <w:lang w:val="fr-CA"/>
            </w:rPr>
          </w:rPrChange>
        </w:rPr>
        <w:t xml:space="preserve"> b</w:t>
      </w:r>
      <w:r w:rsidRPr="002E121E">
        <w:rPr>
          <w:lang w:val="fr-CA"/>
          <w:rPrChange w:id="187" w:author="bonnie kittle" w:date="2014-12-26T10:11:00Z">
            <w:rPr>
              <w:rFonts w:asciiTheme="majorHAnsi" w:hAnsiTheme="majorHAnsi"/>
              <w:lang w:val="fr-CA"/>
            </w:rPr>
          </w:rPrChange>
        </w:rPr>
        <w:t>.</w:t>
      </w:r>
      <w:r w:rsidR="00CD7F5C" w:rsidRPr="002E121E">
        <w:rPr>
          <w:lang w:val="fr-CA"/>
          <w:rPrChange w:id="188" w:author="bonnie kittle" w:date="2014-12-26T10:11:00Z">
            <w:rPr>
              <w:rFonts w:asciiTheme="majorHAnsi" w:hAnsiTheme="majorHAnsi"/>
              <w:lang w:val="fr-CA"/>
            </w:rPr>
          </w:rPrChange>
        </w:rPr>
        <w:t xml:space="preserve"> </w:t>
      </w:r>
      <w:r w:rsidR="005B4A8E" w:rsidRPr="002E121E">
        <w:rPr>
          <w:lang w:val="fr-CA"/>
          <w:rPrChange w:id="189" w:author="bonnie kittle" w:date="2014-12-26T10:11:00Z">
            <w:rPr>
              <w:rFonts w:asciiTheme="majorHAnsi" w:hAnsiTheme="majorHAnsi"/>
              <w:lang w:val="fr-CA"/>
            </w:rPr>
          </w:rPrChange>
        </w:rPr>
        <w:t>Non</w:t>
      </w:r>
      <w:r w:rsidR="005D70B5" w:rsidRPr="002E121E">
        <w:rPr>
          <w:lang w:val="fr-CA"/>
          <w:rPrChange w:id="190" w:author="bonnie kittle" w:date="2014-12-26T10:11:00Z">
            <w:rPr>
              <w:rFonts w:asciiTheme="majorHAnsi" w:hAnsiTheme="majorHAnsi"/>
              <w:lang w:val="fr-CA"/>
            </w:rPr>
          </w:rPrChange>
        </w:rPr>
        <w:t xml:space="preserve"> </w:t>
      </w:r>
      <w:r w:rsidR="005D70B5" w:rsidRPr="002E121E">
        <w:rPr>
          <w:rPrChange w:id="191" w:author="bonnie kittle" w:date="2014-12-26T10:11:00Z">
            <w:rPr>
              <w:rFonts w:asciiTheme="majorHAnsi" w:hAnsiTheme="majorHAnsi"/>
            </w:rPr>
          </w:rPrChange>
        </w:rPr>
        <w:sym w:font="Wingdings" w:char="F0E0"/>
      </w:r>
      <w:r w:rsidR="005D70B5" w:rsidRPr="002E121E">
        <w:rPr>
          <w:lang w:val="fr-CA"/>
          <w:rPrChange w:id="192" w:author="bonnie kittle" w:date="2014-12-26T10:11:00Z">
            <w:rPr>
              <w:rFonts w:asciiTheme="majorHAnsi" w:hAnsiTheme="majorHAnsi"/>
              <w:lang w:val="fr-CA"/>
            </w:rPr>
          </w:rPrChange>
        </w:rPr>
        <w:t xml:space="preserve"> </w:t>
      </w:r>
      <w:r w:rsidR="005B4A8E" w:rsidRPr="002E121E">
        <w:rPr>
          <w:i/>
          <w:lang w:val="fr-CA"/>
          <w:rPrChange w:id="193" w:author="bonnie kittle" w:date="2014-12-26T10:11:00Z">
            <w:rPr>
              <w:rFonts w:asciiTheme="majorHAnsi" w:hAnsiTheme="majorHAnsi"/>
              <w:i/>
              <w:lang w:val="fr-CA"/>
            </w:rPr>
          </w:rPrChange>
        </w:rPr>
        <w:t>Mettez fin à l’interview et cherchez un autre répondant</w:t>
      </w:r>
    </w:p>
    <w:p w:rsidR="00DB2CBE" w:rsidRPr="002E121E" w:rsidRDefault="00DB2CBE" w:rsidP="00044BF5">
      <w:pPr>
        <w:ind w:left="270" w:hanging="270"/>
        <w:rPr>
          <w:sz w:val="18"/>
          <w:szCs w:val="18"/>
          <w:lang w:val="fr-CA"/>
          <w:rPrChange w:id="194" w:author="bonnie kittle" w:date="2014-12-26T10:11:00Z">
            <w:rPr>
              <w:rFonts w:asciiTheme="majorHAnsi" w:hAnsiTheme="majorHAnsi"/>
              <w:sz w:val="18"/>
              <w:szCs w:val="18"/>
              <w:lang w:val="fr-CA"/>
            </w:rPr>
          </w:rPrChange>
        </w:rPr>
      </w:pPr>
    </w:p>
    <w:p w:rsidR="007E0CF9" w:rsidRPr="002E121E" w:rsidRDefault="003F7554" w:rsidP="00044BF5">
      <w:pPr>
        <w:ind w:left="270" w:hanging="270"/>
        <w:rPr>
          <w:lang w:val="fr-CA"/>
          <w:rPrChange w:id="195" w:author="bonnie kittle" w:date="2014-12-26T10:11:00Z">
            <w:rPr>
              <w:rFonts w:asciiTheme="majorHAnsi" w:hAnsiTheme="majorHAnsi"/>
              <w:lang w:val="fr-CA"/>
            </w:rPr>
          </w:rPrChange>
        </w:rPr>
      </w:pPr>
      <w:r w:rsidRPr="002E121E">
        <w:rPr>
          <w:lang w:val="fr-CA"/>
          <w:rPrChange w:id="196" w:author="bonnie kittle" w:date="2014-12-26T10:11:00Z">
            <w:rPr>
              <w:rFonts w:asciiTheme="majorHAnsi" w:hAnsiTheme="majorHAnsi"/>
              <w:lang w:val="fr-CA"/>
            </w:rPr>
          </w:rPrChange>
        </w:rPr>
        <w:t xml:space="preserve">3. </w:t>
      </w:r>
      <w:r w:rsidR="00CD7F5C" w:rsidRPr="002E121E">
        <w:rPr>
          <w:lang w:val="fr-CA"/>
          <w:rPrChange w:id="197" w:author="bonnie kittle" w:date="2014-12-26T10:11:00Z">
            <w:rPr>
              <w:rFonts w:asciiTheme="majorHAnsi" w:hAnsiTheme="majorHAnsi"/>
              <w:lang w:val="fr-CA"/>
            </w:rPr>
          </w:rPrChange>
        </w:rPr>
        <w:t xml:space="preserve"> </w:t>
      </w:r>
      <w:r w:rsidR="005B4A8E" w:rsidRPr="002E121E">
        <w:rPr>
          <w:lang w:val="fr-CA"/>
          <w:rPrChange w:id="198" w:author="bonnie kittle" w:date="2014-12-26T10:11:00Z">
            <w:rPr>
              <w:rFonts w:asciiTheme="majorHAnsi" w:hAnsiTheme="majorHAnsi"/>
              <w:lang w:val="fr-CA"/>
            </w:rPr>
          </w:rPrChange>
        </w:rPr>
        <w:t xml:space="preserve">Je veux que vous vous rappeliez </w:t>
      </w:r>
      <w:ins w:id="199" w:author="bonnie kittle" w:date="2014-12-26T10:18:00Z">
        <w:r w:rsidR="002732DB">
          <w:rPr>
            <w:lang w:val="fr-CA"/>
          </w:rPr>
          <w:t>le dernier repas</w:t>
        </w:r>
        <w:r w:rsidR="002732DB" w:rsidRPr="002732DB">
          <w:rPr>
            <w:lang w:val="fr-CA"/>
          </w:rPr>
          <w:t xml:space="preserve"> </w:t>
        </w:r>
        <w:r w:rsidR="002732DB" w:rsidRPr="009D181F">
          <w:rPr>
            <w:lang w:val="fr-CA"/>
          </w:rPr>
          <w:t>que vous avez donnée à votre bébé</w:t>
        </w:r>
        <w:r w:rsidR="002732DB">
          <w:rPr>
            <w:lang w:val="fr-CA"/>
          </w:rPr>
          <w:t xml:space="preserve"> et</w:t>
        </w:r>
      </w:ins>
      <w:del w:id="200" w:author="bonnie kittle" w:date="2014-12-26T10:17:00Z">
        <w:r w:rsidR="005B4A8E" w:rsidRPr="002E121E" w:rsidDel="002732DB">
          <w:rPr>
            <w:lang w:val="fr-CA"/>
            <w:rPrChange w:id="201" w:author="bonnie kittle" w:date="2014-12-26T10:11:00Z">
              <w:rPr>
                <w:rFonts w:asciiTheme="majorHAnsi" w:hAnsiTheme="majorHAnsi"/>
                <w:lang w:val="fr-CA"/>
              </w:rPr>
            </w:rPrChange>
          </w:rPr>
          <w:delText>ce</w:delText>
        </w:r>
      </w:del>
      <w:r w:rsidR="005B4A8E" w:rsidRPr="002E121E">
        <w:rPr>
          <w:lang w:val="fr-CA"/>
          <w:rPrChange w:id="202" w:author="bonnie kittle" w:date="2014-12-26T10:11:00Z">
            <w:rPr>
              <w:rFonts w:asciiTheme="majorHAnsi" w:hAnsiTheme="majorHAnsi"/>
              <w:lang w:val="fr-CA"/>
            </w:rPr>
          </w:rPrChange>
        </w:rPr>
        <w:t xml:space="preserve"> à quoi ressemblait la nourriture</w:t>
      </w:r>
      <w:del w:id="203" w:author="bonnie kittle" w:date="2014-12-26T10:18:00Z">
        <w:r w:rsidR="005B4A8E" w:rsidRPr="002E121E" w:rsidDel="002732DB">
          <w:rPr>
            <w:lang w:val="fr-CA"/>
            <w:rPrChange w:id="204" w:author="bonnie kittle" w:date="2014-12-26T10:11:00Z">
              <w:rPr>
                <w:rFonts w:asciiTheme="majorHAnsi" w:hAnsiTheme="majorHAnsi"/>
                <w:lang w:val="fr-CA"/>
              </w:rPr>
            </w:rPrChange>
          </w:rPr>
          <w:delText xml:space="preserve"> que vous avez donné</w:delText>
        </w:r>
        <w:r w:rsidR="00E801F5" w:rsidRPr="002E121E" w:rsidDel="002732DB">
          <w:rPr>
            <w:lang w:val="fr-CA"/>
            <w:rPrChange w:id="205" w:author="bonnie kittle" w:date="2014-12-26T10:11:00Z">
              <w:rPr>
                <w:rFonts w:asciiTheme="majorHAnsi" w:hAnsiTheme="majorHAnsi"/>
                <w:lang w:val="fr-CA"/>
              </w:rPr>
            </w:rPrChange>
          </w:rPr>
          <w:delText>e</w:delText>
        </w:r>
        <w:r w:rsidR="005B4A8E" w:rsidRPr="002E121E" w:rsidDel="002732DB">
          <w:rPr>
            <w:lang w:val="fr-CA"/>
            <w:rPrChange w:id="206" w:author="bonnie kittle" w:date="2014-12-26T10:11:00Z">
              <w:rPr>
                <w:rFonts w:asciiTheme="majorHAnsi" w:hAnsiTheme="majorHAnsi"/>
                <w:lang w:val="fr-CA"/>
              </w:rPr>
            </w:rPrChange>
          </w:rPr>
          <w:delText xml:space="preserve"> à votre bébé</w:delText>
        </w:r>
      </w:del>
      <w:r w:rsidR="005B4A8E" w:rsidRPr="002E121E">
        <w:rPr>
          <w:lang w:val="fr-CA"/>
          <w:rPrChange w:id="207" w:author="bonnie kittle" w:date="2014-12-26T10:11:00Z">
            <w:rPr>
              <w:rFonts w:asciiTheme="majorHAnsi" w:hAnsiTheme="majorHAnsi"/>
              <w:lang w:val="fr-CA"/>
            </w:rPr>
          </w:rPrChange>
        </w:rPr>
        <w:t xml:space="preserve">. Maintenant, j’aimerais que vous observiez </w:t>
      </w:r>
      <w:r w:rsidR="005B4A8E" w:rsidRPr="002E121E">
        <w:rPr>
          <w:lang w:val="fr-CA"/>
          <w:rPrChange w:id="208" w:author="bonnie kittle" w:date="2014-12-26T10:11:00Z">
            <w:rPr>
              <w:rFonts w:asciiTheme="majorHAnsi" w:hAnsiTheme="majorHAnsi"/>
              <w:lang w:val="fr-CA"/>
            </w:rPr>
          </w:rPrChange>
        </w:rPr>
        <w:lastRenderedPageBreak/>
        <w:t>ces</w:t>
      </w:r>
      <w:ins w:id="209" w:author="bonnie kittle" w:date="2014-12-26T10:19:00Z">
        <w:r w:rsidR="002732DB">
          <w:rPr>
            <w:lang w:val="fr-CA"/>
          </w:rPr>
          <w:t xml:space="preserve"> deux</w:t>
        </w:r>
      </w:ins>
      <w:r w:rsidR="005B4A8E" w:rsidRPr="002E121E">
        <w:rPr>
          <w:lang w:val="fr-CA"/>
          <w:rPrChange w:id="210" w:author="bonnie kittle" w:date="2014-12-26T10:11:00Z">
            <w:rPr>
              <w:rFonts w:asciiTheme="majorHAnsi" w:hAnsiTheme="majorHAnsi"/>
              <w:lang w:val="fr-CA"/>
            </w:rPr>
          </w:rPrChange>
        </w:rPr>
        <w:t xml:space="preserve"> images et me dire les</w:t>
      </w:r>
      <w:ins w:id="211" w:author="bonnie kittle" w:date="2014-12-26T10:19:00Z">
        <w:r w:rsidR="002732DB">
          <w:rPr>
            <w:lang w:val="fr-CA"/>
          </w:rPr>
          <w:t>quels des</w:t>
        </w:r>
      </w:ins>
      <w:r w:rsidR="005B4A8E" w:rsidRPr="002E121E">
        <w:rPr>
          <w:lang w:val="fr-CA"/>
          <w:rPrChange w:id="212" w:author="bonnie kittle" w:date="2014-12-26T10:11:00Z">
            <w:rPr>
              <w:rFonts w:asciiTheme="majorHAnsi" w:hAnsiTheme="majorHAnsi"/>
              <w:lang w:val="fr-CA"/>
            </w:rPr>
          </w:rPrChange>
        </w:rPr>
        <w:t xml:space="preserve"> images</w:t>
      </w:r>
      <w:del w:id="213" w:author="bonnie kittle" w:date="2014-12-26T10:19:00Z">
        <w:r w:rsidR="005B4A8E" w:rsidRPr="002E121E" w:rsidDel="002732DB">
          <w:rPr>
            <w:lang w:val="fr-CA"/>
            <w:rPrChange w:id="214" w:author="bonnie kittle" w:date="2014-12-26T10:11:00Z">
              <w:rPr>
                <w:rFonts w:asciiTheme="majorHAnsi" w:hAnsiTheme="majorHAnsi"/>
                <w:lang w:val="fr-CA"/>
              </w:rPr>
            </w:rPrChange>
          </w:rPr>
          <w:delText xml:space="preserve"> qui</w:delText>
        </w:r>
      </w:del>
      <w:r w:rsidR="005B4A8E" w:rsidRPr="002E121E">
        <w:rPr>
          <w:lang w:val="fr-CA"/>
          <w:rPrChange w:id="215" w:author="bonnie kittle" w:date="2014-12-26T10:11:00Z">
            <w:rPr>
              <w:rFonts w:asciiTheme="majorHAnsi" w:hAnsiTheme="majorHAnsi"/>
              <w:lang w:val="fr-CA"/>
            </w:rPr>
          </w:rPrChange>
        </w:rPr>
        <w:t xml:space="preserve"> ressemblent à l</w:t>
      </w:r>
      <w:ins w:id="216" w:author="bonnie kittle" w:date="2014-12-26T10:19:00Z">
        <w:r w:rsidR="002732DB">
          <w:rPr>
            <w:lang w:val="fr-CA"/>
          </w:rPr>
          <w:t>e repas</w:t>
        </w:r>
      </w:ins>
      <w:del w:id="217" w:author="bonnie kittle" w:date="2014-12-26T10:19:00Z">
        <w:r w:rsidR="005B4A8E" w:rsidRPr="002E121E" w:rsidDel="002732DB">
          <w:rPr>
            <w:lang w:val="fr-CA"/>
            <w:rPrChange w:id="218" w:author="bonnie kittle" w:date="2014-12-26T10:11:00Z">
              <w:rPr>
                <w:rFonts w:asciiTheme="majorHAnsi" w:hAnsiTheme="majorHAnsi"/>
                <w:lang w:val="fr-CA"/>
              </w:rPr>
            </w:rPrChange>
          </w:rPr>
          <w:delText>’aliment</w:delText>
        </w:r>
      </w:del>
      <w:r w:rsidR="005B4A8E" w:rsidRPr="002E121E">
        <w:rPr>
          <w:lang w:val="fr-CA"/>
          <w:rPrChange w:id="219" w:author="bonnie kittle" w:date="2014-12-26T10:11:00Z">
            <w:rPr>
              <w:rFonts w:asciiTheme="majorHAnsi" w:hAnsiTheme="majorHAnsi"/>
              <w:lang w:val="fr-CA"/>
            </w:rPr>
          </w:rPrChange>
        </w:rPr>
        <w:t xml:space="preserve"> que vous aviez donné à votre bébé. </w:t>
      </w:r>
    </w:p>
    <w:p w:rsidR="00044BF5" w:rsidRPr="002E121E" w:rsidRDefault="005B4A8E" w:rsidP="002B4344">
      <w:pPr>
        <w:ind w:left="270"/>
        <w:rPr>
          <w:sz w:val="22"/>
          <w:szCs w:val="22"/>
          <w:lang w:val="fr-CA"/>
          <w:rPrChange w:id="220" w:author="bonnie kittle" w:date="2014-12-26T10:11:00Z">
            <w:rPr>
              <w:rFonts w:asciiTheme="majorHAnsi" w:hAnsiTheme="majorHAnsi"/>
              <w:sz w:val="22"/>
              <w:szCs w:val="22"/>
              <w:lang w:val="fr-CA"/>
            </w:rPr>
          </w:rPrChange>
        </w:rPr>
      </w:pPr>
      <w:r w:rsidRPr="002E121E">
        <w:rPr>
          <w:lang w:val="fr-CA"/>
          <w:rPrChange w:id="221" w:author="bonnie kittle" w:date="2014-12-26T10:11:00Z">
            <w:rPr>
              <w:rFonts w:asciiTheme="majorHAnsi" w:hAnsiTheme="majorHAnsi"/>
              <w:lang w:val="fr-CA"/>
            </w:rPr>
          </w:rPrChange>
        </w:rPr>
        <w:t>(Montrez à la mère les deux images: l’une où l’aliment tombe de la cuillère parce qu</w:t>
      </w:r>
      <w:r w:rsidR="007C2584" w:rsidRPr="002E121E">
        <w:rPr>
          <w:lang w:val="fr-CA"/>
          <w:rPrChange w:id="222" w:author="bonnie kittle" w:date="2014-12-26T10:11:00Z">
            <w:rPr>
              <w:rFonts w:asciiTheme="majorHAnsi" w:hAnsiTheme="majorHAnsi"/>
              <w:lang w:val="fr-CA"/>
            </w:rPr>
          </w:rPrChange>
        </w:rPr>
        <w:t>’il est épai</w:t>
      </w:r>
      <w:ins w:id="223" w:author="bonnie kittle" w:date="2014-12-26T10:20:00Z">
        <w:r w:rsidR="002732DB">
          <w:rPr>
            <w:lang w:val="fr-CA"/>
          </w:rPr>
          <w:t>s</w:t>
        </w:r>
      </w:ins>
      <w:del w:id="224" w:author="bonnie kittle" w:date="2014-12-26T10:20:00Z">
        <w:r w:rsidR="007C2584" w:rsidRPr="002E121E" w:rsidDel="002732DB">
          <w:rPr>
            <w:lang w:val="fr-CA"/>
            <w:rPrChange w:id="225" w:author="bonnie kittle" w:date="2014-12-26T10:11:00Z">
              <w:rPr>
                <w:rFonts w:asciiTheme="majorHAnsi" w:hAnsiTheme="majorHAnsi"/>
                <w:lang w:val="fr-CA"/>
              </w:rPr>
            </w:rPrChange>
          </w:rPr>
          <w:delText>x</w:delText>
        </w:r>
      </w:del>
      <w:r w:rsidRPr="002E121E">
        <w:rPr>
          <w:lang w:val="fr-CA"/>
          <w:rPrChange w:id="226" w:author="bonnie kittle" w:date="2014-12-26T10:11:00Z">
            <w:rPr>
              <w:rFonts w:asciiTheme="majorHAnsi" w:hAnsiTheme="majorHAnsi"/>
              <w:lang w:val="fr-CA"/>
            </w:rPr>
          </w:rPrChange>
        </w:rPr>
        <w:t>, et l’autre qui montre l’aliment qui tombe de la cuillère avec un flot constant (ressemblant à du liquid</w:t>
      </w:r>
      <w:r w:rsidR="00E801F5" w:rsidRPr="002E121E">
        <w:rPr>
          <w:lang w:val="fr-CA"/>
          <w:rPrChange w:id="227" w:author="bonnie kittle" w:date="2014-12-26T10:11:00Z">
            <w:rPr>
              <w:rFonts w:asciiTheme="majorHAnsi" w:hAnsiTheme="majorHAnsi"/>
              <w:lang w:val="fr-CA"/>
            </w:rPr>
          </w:rPrChange>
        </w:rPr>
        <w:t>e</w:t>
      </w:r>
      <w:r w:rsidRPr="002E121E">
        <w:rPr>
          <w:lang w:val="fr-CA"/>
          <w:rPrChange w:id="228" w:author="bonnie kittle" w:date="2014-12-26T10:11:00Z">
            <w:rPr>
              <w:rFonts w:asciiTheme="majorHAnsi" w:hAnsiTheme="majorHAnsi"/>
              <w:lang w:val="fr-CA"/>
            </w:rPr>
          </w:rPrChange>
        </w:rPr>
        <w:t>)</w:t>
      </w:r>
    </w:p>
    <w:p w:rsidR="008E557D" w:rsidRPr="002E121E" w:rsidRDefault="00044BF5" w:rsidP="008E557D">
      <w:pPr>
        <w:rPr>
          <w:lang w:val="fr-CA"/>
          <w:rPrChange w:id="229" w:author="bonnie kittle" w:date="2014-12-26T10:11:00Z">
            <w:rPr>
              <w:rFonts w:asciiTheme="majorHAnsi" w:hAnsiTheme="majorHAnsi"/>
              <w:lang w:val="fr-CA"/>
            </w:rPr>
          </w:rPrChange>
        </w:rPr>
      </w:pPr>
      <w:r w:rsidRPr="002E121E">
        <w:rPr>
          <w:sz w:val="22"/>
          <w:szCs w:val="22"/>
          <w:lang w:val="fr-CA"/>
          <w:rPrChange w:id="230" w:author="bonnie kittle" w:date="2014-12-26T10:11:00Z">
            <w:rPr>
              <w:rFonts w:asciiTheme="majorHAnsi" w:hAnsiTheme="majorHAnsi"/>
              <w:sz w:val="22"/>
              <w:szCs w:val="22"/>
              <w:lang w:val="fr-CA"/>
            </w:rPr>
          </w:rPrChange>
        </w:rPr>
        <w:t xml:space="preserve">    </w:t>
      </w:r>
    </w:p>
    <w:p w:rsidR="007E0CF9" w:rsidRPr="002E121E" w:rsidRDefault="008E557D" w:rsidP="002B4344">
      <w:pPr>
        <w:ind w:left="270" w:firstLine="90"/>
        <w:rPr>
          <w:lang w:val="fr-CA"/>
          <w:rPrChange w:id="231" w:author="bonnie kittle" w:date="2014-12-26T10:11:00Z">
            <w:rPr>
              <w:rFonts w:asciiTheme="majorHAnsi" w:hAnsiTheme="majorHAnsi"/>
              <w:lang w:val="fr-CA"/>
            </w:rPr>
          </w:rPrChange>
        </w:rPr>
      </w:pPr>
      <w:r w:rsidRPr="002E121E">
        <w:rPr>
          <w:rPrChange w:id="232" w:author="bonnie kittle" w:date="2014-12-26T10:11:00Z">
            <w:rPr>
              <w:rFonts w:asciiTheme="majorHAnsi" w:hAnsiTheme="majorHAnsi"/>
            </w:rPr>
          </w:rPrChange>
        </w:rPr>
        <w:sym w:font="Wingdings" w:char="F071"/>
      </w:r>
      <w:r w:rsidRPr="002E121E">
        <w:rPr>
          <w:lang w:val="fr-CA"/>
          <w:rPrChange w:id="233" w:author="bonnie kittle" w:date="2014-12-26T10:11:00Z">
            <w:rPr>
              <w:rFonts w:asciiTheme="majorHAnsi" w:hAnsiTheme="majorHAnsi"/>
              <w:lang w:val="fr-CA"/>
            </w:rPr>
          </w:rPrChange>
        </w:rPr>
        <w:t xml:space="preserve"> a. </w:t>
      </w:r>
      <w:r w:rsidR="005B4A8E" w:rsidRPr="002E121E">
        <w:rPr>
          <w:lang w:val="fr-CA"/>
          <w:rPrChange w:id="234" w:author="bonnie kittle" w:date="2014-12-26T10:11:00Z">
            <w:rPr>
              <w:rFonts w:asciiTheme="majorHAnsi" w:hAnsiTheme="majorHAnsi"/>
              <w:lang w:val="fr-CA"/>
            </w:rPr>
          </w:rPrChange>
        </w:rPr>
        <w:t>Image 1 – une consistance plus dense</w:t>
      </w:r>
      <w:r w:rsidR="00885CCB" w:rsidRPr="002E121E">
        <w:rPr>
          <w:lang w:val="fr-CA"/>
          <w:rPrChange w:id="235" w:author="bonnie kittle" w:date="2014-12-26T10:11:00Z">
            <w:rPr>
              <w:rFonts w:asciiTheme="majorHAnsi" w:hAnsiTheme="majorHAnsi"/>
              <w:lang w:val="fr-CA"/>
            </w:rPr>
          </w:rPrChange>
        </w:rPr>
        <w:t xml:space="preserve"> </w:t>
      </w:r>
      <w:r w:rsidR="00885CCB" w:rsidRPr="002E121E">
        <w:rPr>
          <w:rPrChange w:id="236" w:author="bonnie kittle" w:date="2014-12-26T10:11:00Z">
            <w:rPr>
              <w:rFonts w:asciiTheme="majorHAnsi" w:hAnsiTheme="majorHAnsi"/>
            </w:rPr>
          </w:rPrChange>
        </w:rPr>
        <w:sym w:font="Wingdings" w:char="F0E0"/>
      </w:r>
      <w:r w:rsidR="005B4A8E" w:rsidRPr="002732DB">
        <w:rPr>
          <w:i/>
          <w:lang w:val="fr-CA"/>
          <w:rPrChange w:id="237" w:author="bonnie kittle" w:date="2014-12-26T10:21:00Z">
            <w:rPr>
              <w:rFonts w:asciiTheme="majorHAnsi" w:hAnsiTheme="majorHAnsi"/>
              <w:lang w:val="fr-CA"/>
            </w:rPr>
          </w:rPrChange>
        </w:rPr>
        <w:t>Marquez comme un Pratiquant et continuez à la section B</w:t>
      </w:r>
    </w:p>
    <w:p w:rsidR="002B6F2C" w:rsidRPr="002E121E" w:rsidRDefault="00CD3C30" w:rsidP="002B4344">
      <w:pPr>
        <w:pStyle w:val="ecxmsolistparagraph"/>
        <w:tabs>
          <w:tab w:val="left" w:pos="630"/>
        </w:tabs>
        <w:ind w:left="900" w:hanging="900"/>
        <w:rPr>
          <w:rFonts w:ascii="Tahoma" w:hAnsi="Tahoma" w:cs="Tahoma"/>
          <w:color w:val="000000"/>
          <w:lang w:val="fr-CA"/>
          <w:rPrChange w:id="238" w:author="bonnie kittle" w:date="2014-12-26T10:11:00Z">
            <w:rPr>
              <w:rFonts w:asciiTheme="majorHAnsi" w:hAnsiTheme="majorHAnsi" w:cs="Tahoma"/>
              <w:color w:val="000000"/>
              <w:lang w:val="fr-CA"/>
            </w:rPr>
          </w:rPrChange>
        </w:rPr>
      </w:pPr>
      <w:r w:rsidRPr="002E121E">
        <w:rPr>
          <w:rFonts w:ascii="Tahoma" w:hAnsi="Tahoma" w:cs="Tahoma"/>
          <w:lang w:val="fr-CA"/>
          <w:rPrChange w:id="239" w:author="bonnie kittle" w:date="2014-12-26T10:11:00Z">
            <w:rPr>
              <w:rFonts w:asciiTheme="majorHAnsi" w:hAnsiTheme="majorHAnsi" w:cs="Tahoma"/>
              <w:lang w:val="fr-CA"/>
            </w:rPr>
          </w:rPrChange>
        </w:rPr>
        <w:t xml:space="preserve">    </w:t>
      </w:r>
      <w:ins w:id="240" w:author="bonnie kittle" w:date="2014-12-26T10:21:00Z">
        <w:r w:rsidR="002732DB">
          <w:rPr>
            <w:rFonts w:ascii="Tahoma" w:hAnsi="Tahoma" w:cs="Tahoma"/>
            <w:lang w:val="fr-CA"/>
          </w:rPr>
          <w:t xml:space="preserve"> </w:t>
        </w:r>
      </w:ins>
      <w:del w:id="241" w:author="bonnie kittle" w:date="2014-12-26T10:21:00Z">
        <w:r w:rsidRPr="002E121E" w:rsidDel="002732DB">
          <w:rPr>
            <w:rFonts w:ascii="Tahoma" w:hAnsi="Tahoma" w:cs="Tahoma"/>
            <w:lang w:val="fr-CA"/>
            <w:rPrChange w:id="242" w:author="bonnie kittle" w:date="2014-12-26T10:11:00Z">
              <w:rPr>
                <w:rFonts w:asciiTheme="majorHAnsi" w:hAnsiTheme="majorHAnsi" w:cs="Tahoma"/>
                <w:lang w:val="fr-CA"/>
              </w:rPr>
            </w:rPrChange>
          </w:rPr>
          <w:delText xml:space="preserve">   </w:delText>
        </w:r>
      </w:del>
      <w:r w:rsidR="002B6F2C" w:rsidRPr="002E121E">
        <w:rPr>
          <w:rFonts w:ascii="Tahoma" w:hAnsi="Tahoma" w:cs="Tahoma"/>
          <w:rPrChange w:id="243" w:author="bonnie kittle" w:date="2014-12-26T10:11:00Z">
            <w:rPr>
              <w:rFonts w:asciiTheme="majorHAnsi" w:hAnsiTheme="majorHAnsi" w:cs="Tahoma"/>
            </w:rPr>
          </w:rPrChange>
        </w:rPr>
        <w:sym w:font="Wingdings" w:char="F071"/>
      </w:r>
      <w:r w:rsidR="002B6F2C" w:rsidRPr="002E121E">
        <w:rPr>
          <w:rFonts w:ascii="Tahoma" w:hAnsi="Tahoma" w:cs="Tahoma"/>
          <w:lang w:val="fr-CA"/>
          <w:rPrChange w:id="244" w:author="bonnie kittle" w:date="2014-12-26T10:11:00Z">
            <w:rPr>
              <w:rFonts w:asciiTheme="majorHAnsi" w:hAnsiTheme="majorHAnsi" w:cs="Tahoma"/>
              <w:lang w:val="fr-CA"/>
            </w:rPr>
          </w:rPrChange>
        </w:rPr>
        <w:t xml:space="preserve"> </w:t>
      </w:r>
      <w:r w:rsidR="002B6F2C" w:rsidRPr="002E121E">
        <w:rPr>
          <w:rFonts w:ascii="Tahoma" w:hAnsi="Tahoma" w:cs="Tahoma"/>
          <w:color w:val="000000"/>
          <w:lang w:val="fr-CA"/>
          <w:rPrChange w:id="245" w:author="bonnie kittle" w:date="2014-12-26T10:11:00Z">
            <w:rPr>
              <w:rFonts w:asciiTheme="majorHAnsi" w:hAnsiTheme="majorHAnsi" w:cs="Tahoma"/>
              <w:color w:val="000000"/>
              <w:lang w:val="fr-CA"/>
            </w:rPr>
          </w:rPrChange>
        </w:rPr>
        <w:t>b. </w:t>
      </w:r>
      <w:r w:rsidR="005B4A8E" w:rsidRPr="002E121E">
        <w:rPr>
          <w:rFonts w:ascii="Tahoma" w:hAnsi="Tahoma" w:cs="Tahoma"/>
          <w:color w:val="000000"/>
          <w:lang w:val="fr-CA"/>
          <w:rPrChange w:id="246" w:author="bonnie kittle" w:date="2014-12-26T10:11:00Z">
            <w:rPr>
              <w:rFonts w:asciiTheme="majorHAnsi" w:hAnsiTheme="majorHAnsi" w:cs="Tahoma"/>
              <w:color w:val="000000"/>
              <w:lang w:val="fr-CA"/>
            </w:rPr>
          </w:rPrChange>
        </w:rPr>
        <w:t>Image 2 – Trop léger / consistance  liquide</w:t>
      </w:r>
      <w:r w:rsidR="007E0CF9" w:rsidRPr="002E121E">
        <w:rPr>
          <w:rFonts w:ascii="Tahoma" w:hAnsi="Tahoma" w:cs="Tahoma"/>
          <w:color w:val="000000"/>
          <w:rPrChange w:id="247" w:author="bonnie kittle" w:date="2014-12-26T10:11:00Z">
            <w:rPr>
              <w:rFonts w:asciiTheme="majorHAnsi" w:hAnsiTheme="majorHAnsi" w:cs="Tahoma"/>
              <w:color w:val="000000"/>
            </w:rPr>
          </w:rPrChange>
        </w:rPr>
        <w:sym w:font="Wingdings" w:char="F0E0"/>
      </w:r>
      <w:r w:rsidR="007E0CF9" w:rsidRPr="002E121E">
        <w:rPr>
          <w:rFonts w:ascii="Tahoma" w:hAnsi="Tahoma" w:cs="Tahoma"/>
          <w:color w:val="000000"/>
          <w:lang w:val="fr-CA"/>
          <w:rPrChange w:id="248" w:author="bonnie kittle" w:date="2014-12-26T10:11:00Z">
            <w:rPr>
              <w:rFonts w:asciiTheme="majorHAnsi" w:hAnsiTheme="majorHAnsi" w:cs="Tahoma"/>
              <w:color w:val="000000"/>
              <w:lang w:val="fr-CA"/>
            </w:rPr>
          </w:rPrChange>
        </w:rPr>
        <w:t xml:space="preserve"> </w:t>
      </w:r>
      <w:r w:rsidR="005B4A8E" w:rsidRPr="002E121E">
        <w:rPr>
          <w:rFonts w:ascii="Tahoma" w:hAnsi="Tahoma" w:cs="Tahoma"/>
          <w:i/>
          <w:color w:val="000000"/>
          <w:lang w:val="fr-CA"/>
          <w:rPrChange w:id="249" w:author="bonnie kittle" w:date="2014-12-26T10:11:00Z">
            <w:rPr>
              <w:rFonts w:asciiTheme="majorHAnsi" w:hAnsiTheme="majorHAnsi" w:cs="Tahoma"/>
              <w:i/>
              <w:color w:val="000000"/>
              <w:lang w:val="fr-CA"/>
            </w:rPr>
          </w:rPrChange>
        </w:rPr>
        <w:t>Marquez comme un Non – pratiquant et continuez à la section B</w:t>
      </w:r>
    </w:p>
    <w:p w:rsidR="002B6F2C" w:rsidRPr="002E121E" w:rsidRDefault="002B6F2C" w:rsidP="00CD3C30">
      <w:pPr>
        <w:pStyle w:val="ecxmsolistparagraph"/>
        <w:ind w:firstLine="360"/>
        <w:rPr>
          <w:rFonts w:ascii="Tahoma" w:hAnsi="Tahoma" w:cs="Tahoma"/>
          <w:color w:val="000000"/>
          <w:lang w:val="fr-CA"/>
          <w:rPrChange w:id="250" w:author="bonnie kittle" w:date="2014-12-26T10:11:00Z">
            <w:rPr>
              <w:rFonts w:asciiTheme="majorHAnsi" w:hAnsiTheme="majorHAnsi" w:cs="Tahoma"/>
              <w:color w:val="000000"/>
              <w:lang w:val="fr-CA"/>
            </w:rPr>
          </w:rPrChange>
        </w:rPr>
      </w:pPr>
      <w:r w:rsidRPr="002E121E">
        <w:rPr>
          <w:rFonts w:ascii="Tahoma" w:hAnsi="Tahoma" w:cs="Tahoma"/>
          <w:rPrChange w:id="251" w:author="bonnie kittle" w:date="2014-12-26T10:11:00Z">
            <w:rPr>
              <w:rFonts w:asciiTheme="majorHAnsi" w:hAnsiTheme="majorHAnsi" w:cs="Tahoma"/>
            </w:rPr>
          </w:rPrChange>
        </w:rPr>
        <w:sym w:font="Wingdings" w:char="F071"/>
      </w:r>
      <w:r w:rsidRPr="002E121E">
        <w:rPr>
          <w:rFonts w:ascii="Tahoma" w:hAnsi="Tahoma" w:cs="Tahoma"/>
          <w:lang w:val="fr-CA"/>
          <w:rPrChange w:id="252" w:author="bonnie kittle" w:date="2014-12-26T10:11:00Z">
            <w:rPr>
              <w:rFonts w:asciiTheme="majorHAnsi" w:hAnsiTheme="majorHAnsi" w:cs="Tahoma"/>
              <w:lang w:val="fr-CA"/>
            </w:rPr>
          </w:rPrChange>
        </w:rPr>
        <w:t xml:space="preserve"> c</w:t>
      </w:r>
      <w:r w:rsidRPr="002E121E">
        <w:rPr>
          <w:rFonts w:ascii="Tahoma" w:hAnsi="Tahoma" w:cs="Tahoma"/>
          <w:color w:val="000000"/>
          <w:lang w:val="fr-CA"/>
          <w:rPrChange w:id="253" w:author="bonnie kittle" w:date="2014-12-26T10:11:00Z">
            <w:rPr>
              <w:rFonts w:asciiTheme="majorHAnsi" w:hAnsiTheme="majorHAnsi" w:cs="Tahoma"/>
              <w:color w:val="000000"/>
              <w:lang w:val="fr-CA"/>
            </w:rPr>
          </w:rPrChange>
        </w:rPr>
        <w:t>.</w:t>
      </w:r>
      <w:r w:rsidR="00ED1E34" w:rsidRPr="002E121E">
        <w:rPr>
          <w:rFonts w:ascii="Tahoma" w:hAnsi="Tahoma" w:cs="Tahoma"/>
          <w:color w:val="000000"/>
          <w:lang w:val="fr-CA"/>
          <w:rPrChange w:id="254" w:author="bonnie kittle" w:date="2014-12-26T10:11:00Z">
            <w:rPr>
              <w:rFonts w:asciiTheme="majorHAnsi" w:hAnsiTheme="majorHAnsi" w:cs="Tahoma"/>
              <w:color w:val="000000"/>
              <w:lang w:val="fr-CA"/>
            </w:rPr>
          </w:rPrChange>
        </w:rPr>
        <w:t> </w:t>
      </w:r>
      <w:r w:rsidR="005B4A8E" w:rsidRPr="002E121E">
        <w:rPr>
          <w:rFonts w:ascii="Tahoma" w:hAnsi="Tahoma" w:cs="Tahoma"/>
          <w:color w:val="000000"/>
          <w:lang w:val="fr-CA"/>
          <w:rPrChange w:id="255" w:author="bonnie kittle" w:date="2014-12-26T10:11:00Z">
            <w:rPr>
              <w:rFonts w:asciiTheme="majorHAnsi" w:hAnsiTheme="majorHAnsi" w:cs="Tahoma"/>
              <w:color w:val="000000"/>
              <w:lang w:val="fr-CA"/>
            </w:rPr>
          </w:rPrChange>
        </w:rPr>
        <w:t>Ni l’un, ni l’autre</w:t>
      </w:r>
      <w:r w:rsidR="007E0CF9" w:rsidRPr="002E121E">
        <w:rPr>
          <w:rFonts w:ascii="Tahoma" w:hAnsi="Tahoma" w:cs="Tahoma"/>
          <w:color w:val="000000"/>
          <w:lang w:val="fr-CA"/>
          <w:rPrChange w:id="256" w:author="bonnie kittle" w:date="2014-12-26T10:11:00Z">
            <w:rPr>
              <w:rFonts w:asciiTheme="majorHAnsi" w:hAnsiTheme="majorHAnsi" w:cs="Tahoma"/>
              <w:color w:val="000000"/>
              <w:lang w:val="fr-CA"/>
            </w:rPr>
          </w:rPrChange>
        </w:rPr>
        <w:t xml:space="preserve"> </w:t>
      </w:r>
      <w:r w:rsidR="007E0CF9" w:rsidRPr="002E121E">
        <w:rPr>
          <w:rFonts w:ascii="Tahoma" w:hAnsi="Tahoma" w:cs="Tahoma"/>
          <w:color w:val="000000"/>
          <w:rPrChange w:id="257" w:author="bonnie kittle" w:date="2014-12-26T10:11:00Z">
            <w:rPr>
              <w:rFonts w:asciiTheme="majorHAnsi" w:hAnsiTheme="majorHAnsi" w:cs="Tahoma"/>
              <w:color w:val="000000"/>
            </w:rPr>
          </w:rPrChange>
        </w:rPr>
        <w:sym w:font="Wingdings" w:char="F0E0"/>
      </w:r>
      <w:r w:rsidR="007E0CF9" w:rsidRPr="002E121E">
        <w:rPr>
          <w:rFonts w:ascii="Tahoma" w:hAnsi="Tahoma" w:cs="Tahoma"/>
          <w:color w:val="000000"/>
          <w:lang w:val="fr-CA"/>
          <w:rPrChange w:id="258" w:author="bonnie kittle" w:date="2014-12-26T10:11:00Z">
            <w:rPr>
              <w:rFonts w:asciiTheme="majorHAnsi" w:hAnsiTheme="majorHAnsi" w:cs="Tahoma"/>
              <w:color w:val="000000"/>
              <w:lang w:val="fr-CA"/>
            </w:rPr>
          </w:rPrChange>
        </w:rPr>
        <w:t xml:space="preserve"> </w:t>
      </w:r>
      <w:r w:rsidR="00D57E98" w:rsidRPr="002E121E">
        <w:rPr>
          <w:rFonts w:ascii="Tahoma" w:hAnsi="Tahoma" w:cs="Tahoma"/>
          <w:i/>
          <w:color w:val="000000"/>
          <w:lang w:val="fr-CA"/>
          <w:rPrChange w:id="259" w:author="bonnie kittle" w:date="2014-12-26T10:11:00Z">
            <w:rPr>
              <w:rFonts w:asciiTheme="majorHAnsi" w:hAnsiTheme="majorHAnsi" w:cs="Tahoma"/>
              <w:i/>
              <w:color w:val="000000"/>
              <w:lang w:val="fr-CA"/>
            </w:rPr>
          </w:rPrChange>
        </w:rPr>
        <w:t>Mettez fin à l’interview et cherchez un autre répondant</w:t>
      </w:r>
    </w:p>
    <w:p w:rsidR="00791A26" w:rsidRPr="002E121E" w:rsidRDefault="00791A26" w:rsidP="00235D91">
      <w:pPr>
        <w:ind w:left="-240"/>
        <w:rPr>
          <w:b/>
          <w:i/>
          <w:lang w:val="fr-CA"/>
          <w:rPrChange w:id="260" w:author="bonnie kittle" w:date="2014-12-26T10:11:00Z">
            <w:rPr>
              <w:rFonts w:asciiTheme="majorHAnsi" w:hAnsiTheme="majorHAnsi"/>
              <w:b/>
              <w:i/>
              <w:lang w:val="fr-CA"/>
            </w:rPr>
          </w:rPrChange>
        </w:rPr>
      </w:pPr>
    </w:p>
    <w:p w:rsidR="000923F3" w:rsidRPr="002E121E" w:rsidRDefault="00D57E98" w:rsidP="000923F3">
      <w:pPr>
        <w:ind w:left="-240"/>
        <w:jc w:val="center"/>
        <w:rPr>
          <w:b/>
          <w:lang w:val="fr-CA"/>
          <w:rPrChange w:id="261" w:author="bonnie kittle" w:date="2014-12-26T10:11:00Z">
            <w:rPr>
              <w:rFonts w:asciiTheme="majorHAnsi" w:hAnsiTheme="majorHAnsi"/>
              <w:b/>
              <w:lang w:val="fr-CA"/>
            </w:rPr>
          </w:rPrChange>
        </w:rPr>
      </w:pPr>
      <w:r w:rsidRPr="002E121E">
        <w:rPr>
          <w:b/>
          <w:lang w:val="fr-CA"/>
          <w:rPrChange w:id="262" w:author="bonnie kittle" w:date="2014-12-26T10:11:00Z">
            <w:rPr>
              <w:rFonts w:asciiTheme="majorHAnsi" w:hAnsiTheme="majorHAnsi"/>
              <w:b/>
              <w:lang w:val="fr-CA"/>
            </w:rPr>
          </w:rPrChange>
        </w:rPr>
        <w:t>TABLEAU DE CLASSIFICATION DE PRATIQUANT / NON 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923F3" w:rsidRPr="004447AE" w:rsidTr="003E1A51">
        <w:tc>
          <w:tcPr>
            <w:tcW w:w="3192" w:type="dxa"/>
            <w:shd w:val="clear" w:color="auto" w:fill="auto"/>
          </w:tcPr>
          <w:p w:rsidR="000923F3" w:rsidRPr="002E121E" w:rsidRDefault="00D57E98" w:rsidP="003E1A51">
            <w:pPr>
              <w:jc w:val="center"/>
              <w:rPr>
                <w:b/>
                <w:lang w:val="fr-CA"/>
                <w:rPrChange w:id="263" w:author="bonnie kittle" w:date="2014-12-26T10:11:00Z">
                  <w:rPr>
                    <w:rFonts w:asciiTheme="majorHAnsi" w:hAnsiTheme="majorHAnsi"/>
                    <w:b/>
                    <w:lang w:val="fr-CA"/>
                  </w:rPr>
                </w:rPrChange>
              </w:rPr>
            </w:pPr>
            <w:r w:rsidRPr="002E121E">
              <w:rPr>
                <w:b/>
                <w:lang w:val="fr-CA"/>
                <w:rPrChange w:id="264" w:author="bonnie kittle" w:date="2014-12-26T10:11:00Z">
                  <w:rPr>
                    <w:rFonts w:asciiTheme="majorHAnsi" w:hAnsiTheme="majorHAnsi"/>
                    <w:b/>
                    <w:lang w:val="fr-CA"/>
                  </w:rPr>
                </w:rPrChange>
              </w:rPr>
              <w:t>PRATIQUANT</w:t>
            </w:r>
          </w:p>
          <w:p w:rsidR="000923F3" w:rsidRPr="002E121E" w:rsidRDefault="00D57E98" w:rsidP="003E1A51">
            <w:pPr>
              <w:jc w:val="center"/>
              <w:rPr>
                <w:sz w:val="20"/>
                <w:szCs w:val="20"/>
                <w:lang w:val="fr-CA"/>
                <w:rPrChange w:id="265" w:author="bonnie kittle" w:date="2014-12-26T10:11:00Z">
                  <w:rPr>
                    <w:rFonts w:asciiTheme="majorHAnsi" w:hAnsiTheme="majorHAnsi"/>
                    <w:sz w:val="20"/>
                    <w:szCs w:val="20"/>
                    <w:lang w:val="fr-CA"/>
                  </w:rPr>
                </w:rPrChange>
              </w:rPr>
            </w:pPr>
            <w:r w:rsidRPr="002E121E">
              <w:rPr>
                <w:sz w:val="20"/>
                <w:szCs w:val="20"/>
                <w:lang w:val="fr-CA"/>
                <w:rPrChange w:id="266" w:author="bonnie kittle" w:date="2014-12-26T10:11:00Z">
                  <w:rPr>
                    <w:rFonts w:asciiTheme="majorHAnsi" w:hAnsiTheme="majorHAnsi"/>
                    <w:sz w:val="20"/>
                    <w:szCs w:val="20"/>
                    <w:lang w:val="fr-CA"/>
                  </w:rPr>
                </w:rPrChange>
              </w:rPr>
              <w:t>(tout ce qui suit)</w:t>
            </w:r>
          </w:p>
        </w:tc>
        <w:tc>
          <w:tcPr>
            <w:tcW w:w="3192" w:type="dxa"/>
            <w:shd w:val="clear" w:color="auto" w:fill="auto"/>
          </w:tcPr>
          <w:p w:rsidR="000923F3" w:rsidRPr="002E121E" w:rsidRDefault="00D57E98" w:rsidP="003E1A51">
            <w:pPr>
              <w:jc w:val="center"/>
              <w:rPr>
                <w:b/>
                <w:lang w:val="fr-CA"/>
                <w:rPrChange w:id="267" w:author="bonnie kittle" w:date="2014-12-26T10:11:00Z">
                  <w:rPr>
                    <w:rFonts w:asciiTheme="majorHAnsi" w:hAnsiTheme="majorHAnsi"/>
                    <w:b/>
                    <w:lang w:val="fr-CA"/>
                  </w:rPr>
                </w:rPrChange>
              </w:rPr>
            </w:pPr>
            <w:r w:rsidRPr="002E121E">
              <w:rPr>
                <w:b/>
                <w:lang w:val="fr-CA"/>
                <w:rPrChange w:id="268" w:author="bonnie kittle" w:date="2014-12-26T10:11:00Z">
                  <w:rPr>
                    <w:rFonts w:asciiTheme="majorHAnsi" w:hAnsiTheme="majorHAnsi"/>
                    <w:b/>
                    <w:lang w:val="fr-CA"/>
                  </w:rPr>
                </w:rPrChange>
              </w:rPr>
              <w:t>Non - pratiquant</w:t>
            </w:r>
          </w:p>
          <w:p w:rsidR="000923F3" w:rsidRPr="002E121E" w:rsidRDefault="00D57E98" w:rsidP="003E1A51">
            <w:pPr>
              <w:jc w:val="center"/>
              <w:rPr>
                <w:sz w:val="20"/>
                <w:szCs w:val="20"/>
                <w:lang w:val="fr-CA"/>
                <w:rPrChange w:id="269" w:author="bonnie kittle" w:date="2014-12-26T10:11:00Z">
                  <w:rPr>
                    <w:rFonts w:asciiTheme="majorHAnsi" w:hAnsiTheme="majorHAnsi"/>
                    <w:sz w:val="20"/>
                    <w:szCs w:val="20"/>
                    <w:lang w:val="fr-CA"/>
                  </w:rPr>
                </w:rPrChange>
              </w:rPr>
            </w:pPr>
            <w:r w:rsidRPr="002E121E">
              <w:rPr>
                <w:sz w:val="20"/>
                <w:szCs w:val="20"/>
                <w:lang w:val="fr-CA"/>
                <w:rPrChange w:id="270" w:author="bonnie kittle" w:date="2014-12-26T10:11:00Z">
                  <w:rPr>
                    <w:rFonts w:asciiTheme="majorHAnsi" w:hAnsiTheme="majorHAnsi"/>
                    <w:sz w:val="20"/>
                    <w:szCs w:val="20"/>
                    <w:lang w:val="fr-CA"/>
                  </w:rPr>
                </w:rPrChange>
              </w:rPr>
              <w:t>(N’importe lequel qui suit)</w:t>
            </w:r>
          </w:p>
        </w:tc>
        <w:tc>
          <w:tcPr>
            <w:tcW w:w="3192" w:type="dxa"/>
            <w:shd w:val="clear" w:color="auto" w:fill="auto"/>
          </w:tcPr>
          <w:p w:rsidR="000923F3" w:rsidRPr="002E121E" w:rsidRDefault="001A064B" w:rsidP="003E1A51">
            <w:pPr>
              <w:jc w:val="center"/>
              <w:rPr>
                <w:b/>
                <w:lang w:val="fr-CA"/>
                <w:rPrChange w:id="271" w:author="bonnie kittle" w:date="2014-12-26T10:11:00Z">
                  <w:rPr>
                    <w:rFonts w:asciiTheme="majorHAnsi" w:hAnsiTheme="majorHAnsi"/>
                    <w:b/>
                    <w:lang w:val="fr-CA"/>
                  </w:rPr>
                </w:rPrChange>
              </w:rPr>
            </w:pPr>
            <w:r w:rsidRPr="002E121E">
              <w:rPr>
                <w:b/>
                <w:lang w:val="fr-CA"/>
                <w:rPrChange w:id="272" w:author="bonnie kittle" w:date="2014-12-26T10:11:00Z">
                  <w:rPr>
                    <w:rFonts w:asciiTheme="majorHAnsi" w:hAnsiTheme="majorHAnsi"/>
                    <w:b/>
                    <w:lang w:val="fr-CA"/>
                  </w:rPr>
                </w:rPrChange>
              </w:rPr>
              <w:t>Ne questionnez pas</w:t>
            </w:r>
          </w:p>
          <w:p w:rsidR="000923F3" w:rsidRPr="002E121E" w:rsidRDefault="00D57E98" w:rsidP="003E1A51">
            <w:pPr>
              <w:jc w:val="center"/>
              <w:rPr>
                <w:sz w:val="20"/>
                <w:szCs w:val="20"/>
                <w:lang w:val="fr-CA"/>
                <w:rPrChange w:id="273" w:author="bonnie kittle" w:date="2014-12-26T10:11:00Z">
                  <w:rPr>
                    <w:rFonts w:asciiTheme="majorHAnsi" w:hAnsiTheme="majorHAnsi"/>
                    <w:sz w:val="20"/>
                    <w:szCs w:val="20"/>
                    <w:lang w:val="fr-CA"/>
                  </w:rPr>
                </w:rPrChange>
              </w:rPr>
            </w:pPr>
            <w:r w:rsidRPr="002E121E">
              <w:rPr>
                <w:sz w:val="20"/>
                <w:szCs w:val="20"/>
                <w:lang w:val="fr-CA"/>
                <w:rPrChange w:id="274" w:author="bonnie kittle" w:date="2014-12-26T10:11:00Z">
                  <w:rPr>
                    <w:rFonts w:asciiTheme="majorHAnsi" w:hAnsiTheme="majorHAnsi"/>
                    <w:sz w:val="20"/>
                    <w:szCs w:val="20"/>
                    <w:lang w:val="fr-CA"/>
                  </w:rPr>
                </w:rPrChange>
              </w:rPr>
              <w:t>(N’importe lequel qui suit)</w:t>
            </w:r>
          </w:p>
        </w:tc>
      </w:tr>
      <w:tr w:rsidR="000923F3" w:rsidRPr="004447AE" w:rsidTr="003E1A51">
        <w:tc>
          <w:tcPr>
            <w:tcW w:w="3192" w:type="dxa"/>
            <w:shd w:val="clear" w:color="auto" w:fill="auto"/>
          </w:tcPr>
          <w:p w:rsidR="000923F3" w:rsidRPr="002E121E" w:rsidRDefault="000923F3" w:rsidP="003E1A51">
            <w:pPr>
              <w:rPr>
                <w:rPrChange w:id="275" w:author="bonnie kittle" w:date="2014-12-26T10:11:00Z">
                  <w:rPr>
                    <w:rFonts w:asciiTheme="majorHAnsi" w:hAnsiTheme="majorHAnsi"/>
                  </w:rPr>
                </w:rPrChange>
              </w:rPr>
            </w:pPr>
            <w:r w:rsidRPr="002E121E">
              <w:rPr>
                <w:rPrChange w:id="276" w:author="bonnie kittle" w:date="2014-12-26T10:11:00Z">
                  <w:rPr>
                    <w:rFonts w:asciiTheme="majorHAnsi" w:hAnsiTheme="majorHAnsi"/>
                  </w:rPr>
                </w:rPrChange>
              </w:rPr>
              <w:t>Question 1 =  a</w:t>
            </w:r>
          </w:p>
        </w:tc>
        <w:tc>
          <w:tcPr>
            <w:tcW w:w="3192" w:type="dxa"/>
            <w:shd w:val="clear" w:color="auto" w:fill="auto"/>
          </w:tcPr>
          <w:p w:rsidR="000923F3" w:rsidRPr="002E121E" w:rsidRDefault="000923F3" w:rsidP="003E1A51">
            <w:pPr>
              <w:rPr>
                <w:rPrChange w:id="277" w:author="bonnie kittle" w:date="2014-12-26T10:11:00Z">
                  <w:rPr>
                    <w:rFonts w:asciiTheme="majorHAnsi" w:hAnsiTheme="majorHAnsi"/>
                  </w:rPr>
                </w:rPrChange>
              </w:rPr>
            </w:pPr>
          </w:p>
        </w:tc>
        <w:tc>
          <w:tcPr>
            <w:tcW w:w="3192" w:type="dxa"/>
            <w:shd w:val="clear" w:color="auto" w:fill="auto"/>
          </w:tcPr>
          <w:p w:rsidR="000923F3" w:rsidRPr="002E121E" w:rsidRDefault="000923F3" w:rsidP="003E1A51">
            <w:pPr>
              <w:rPr>
                <w:lang w:val="fr-CA"/>
                <w:rPrChange w:id="278" w:author="bonnie kittle" w:date="2014-12-26T10:11:00Z">
                  <w:rPr>
                    <w:rFonts w:asciiTheme="majorHAnsi" w:hAnsiTheme="majorHAnsi"/>
                    <w:lang w:val="fr-CA"/>
                  </w:rPr>
                </w:rPrChange>
              </w:rPr>
            </w:pPr>
            <w:r w:rsidRPr="002E121E">
              <w:rPr>
                <w:lang w:val="fr-CA"/>
                <w:rPrChange w:id="279" w:author="bonnie kittle" w:date="2014-12-26T10:11:00Z">
                  <w:rPr>
                    <w:rFonts w:asciiTheme="majorHAnsi" w:hAnsiTheme="majorHAnsi"/>
                    <w:lang w:val="fr-CA"/>
                  </w:rPr>
                </w:rPrChange>
              </w:rPr>
              <w:t xml:space="preserve">Question 1 =  b, c </w:t>
            </w:r>
            <w:r w:rsidR="007C2584" w:rsidRPr="002E121E">
              <w:rPr>
                <w:lang w:val="fr-CA"/>
                <w:rPrChange w:id="280" w:author="bonnie kittle" w:date="2014-12-26T10:11:00Z">
                  <w:rPr>
                    <w:rFonts w:asciiTheme="majorHAnsi" w:hAnsiTheme="majorHAnsi"/>
                    <w:lang w:val="fr-CA"/>
                  </w:rPr>
                </w:rPrChange>
              </w:rPr>
              <w:t>ou</w:t>
            </w:r>
            <w:r w:rsidRPr="002E121E">
              <w:rPr>
                <w:lang w:val="fr-CA"/>
                <w:rPrChange w:id="281" w:author="bonnie kittle" w:date="2014-12-26T10:11:00Z">
                  <w:rPr>
                    <w:rFonts w:asciiTheme="majorHAnsi" w:hAnsiTheme="majorHAnsi"/>
                    <w:lang w:val="fr-CA"/>
                  </w:rPr>
                </w:rPrChange>
              </w:rPr>
              <w:t xml:space="preserve"> d</w:t>
            </w:r>
          </w:p>
        </w:tc>
      </w:tr>
      <w:tr w:rsidR="000923F3" w:rsidRPr="002E121E" w:rsidTr="003E1A51">
        <w:tc>
          <w:tcPr>
            <w:tcW w:w="3192" w:type="dxa"/>
            <w:shd w:val="clear" w:color="auto" w:fill="auto"/>
          </w:tcPr>
          <w:p w:rsidR="000923F3" w:rsidRPr="002E121E" w:rsidRDefault="000923F3">
            <w:pPr>
              <w:rPr>
                <w:rPrChange w:id="282" w:author="bonnie kittle" w:date="2014-12-26T10:11:00Z">
                  <w:rPr>
                    <w:rFonts w:asciiTheme="majorHAnsi" w:hAnsiTheme="majorHAnsi"/>
                  </w:rPr>
                </w:rPrChange>
              </w:rPr>
            </w:pPr>
            <w:bookmarkStart w:id="283" w:name="_GoBack"/>
            <w:r w:rsidRPr="002E121E">
              <w:rPr>
                <w:rPrChange w:id="284" w:author="bonnie kittle" w:date="2014-12-26T10:11:00Z">
                  <w:rPr>
                    <w:rFonts w:asciiTheme="majorHAnsi" w:hAnsiTheme="majorHAnsi"/>
                  </w:rPr>
                </w:rPrChange>
              </w:rPr>
              <w:t xml:space="preserve">Question </w:t>
            </w:r>
            <w:r w:rsidR="00637762" w:rsidRPr="002E121E">
              <w:rPr>
                <w:rPrChange w:id="285" w:author="bonnie kittle" w:date="2014-12-26T10:11:00Z">
                  <w:rPr>
                    <w:rFonts w:asciiTheme="majorHAnsi" w:hAnsiTheme="majorHAnsi"/>
                  </w:rPr>
                </w:rPrChange>
              </w:rPr>
              <w:t>2</w:t>
            </w:r>
            <w:r w:rsidRPr="002E121E">
              <w:rPr>
                <w:rPrChange w:id="286" w:author="bonnie kittle" w:date="2014-12-26T10:11:00Z">
                  <w:rPr>
                    <w:rFonts w:asciiTheme="majorHAnsi" w:hAnsiTheme="majorHAnsi"/>
                  </w:rPr>
                </w:rPrChange>
              </w:rPr>
              <w:t xml:space="preserve"> = </w:t>
            </w:r>
            <w:r w:rsidR="00637762" w:rsidRPr="002E121E">
              <w:rPr>
                <w:rPrChange w:id="287" w:author="bonnie kittle" w:date="2014-12-26T10:11:00Z">
                  <w:rPr>
                    <w:rFonts w:asciiTheme="majorHAnsi" w:hAnsiTheme="majorHAnsi"/>
                  </w:rPr>
                </w:rPrChange>
              </w:rPr>
              <w:t xml:space="preserve"> a</w:t>
            </w:r>
          </w:p>
        </w:tc>
        <w:tc>
          <w:tcPr>
            <w:tcW w:w="3192" w:type="dxa"/>
            <w:shd w:val="clear" w:color="auto" w:fill="auto"/>
          </w:tcPr>
          <w:p w:rsidR="000923F3" w:rsidRPr="002E121E" w:rsidRDefault="000923F3">
            <w:pPr>
              <w:rPr>
                <w:rPrChange w:id="288" w:author="bonnie kittle" w:date="2014-12-26T10:11:00Z">
                  <w:rPr>
                    <w:rFonts w:asciiTheme="majorHAnsi" w:hAnsiTheme="majorHAnsi"/>
                  </w:rPr>
                </w:rPrChange>
              </w:rPr>
            </w:pPr>
            <w:r w:rsidRPr="002E121E">
              <w:rPr>
                <w:rPrChange w:id="289" w:author="bonnie kittle" w:date="2014-12-26T10:11:00Z">
                  <w:rPr>
                    <w:rFonts w:asciiTheme="majorHAnsi" w:hAnsiTheme="majorHAnsi"/>
                  </w:rPr>
                </w:rPrChange>
              </w:rPr>
              <w:t xml:space="preserve">Question </w:t>
            </w:r>
            <w:r w:rsidR="00637762" w:rsidRPr="002E121E">
              <w:rPr>
                <w:rPrChange w:id="290" w:author="bonnie kittle" w:date="2014-12-26T10:11:00Z">
                  <w:rPr>
                    <w:rFonts w:asciiTheme="majorHAnsi" w:hAnsiTheme="majorHAnsi"/>
                  </w:rPr>
                </w:rPrChange>
              </w:rPr>
              <w:t>2</w:t>
            </w:r>
            <w:r w:rsidRPr="002E121E">
              <w:rPr>
                <w:rPrChange w:id="291" w:author="bonnie kittle" w:date="2014-12-26T10:11:00Z">
                  <w:rPr>
                    <w:rFonts w:asciiTheme="majorHAnsi" w:hAnsiTheme="majorHAnsi"/>
                  </w:rPr>
                </w:rPrChange>
              </w:rPr>
              <w:t xml:space="preserve"> = </w:t>
            </w:r>
            <w:r w:rsidR="00637762" w:rsidRPr="002E121E">
              <w:rPr>
                <w:rPrChange w:id="292" w:author="bonnie kittle" w:date="2014-12-26T10:11:00Z">
                  <w:rPr>
                    <w:rFonts w:asciiTheme="majorHAnsi" w:hAnsiTheme="majorHAnsi"/>
                  </w:rPr>
                </w:rPrChange>
              </w:rPr>
              <w:t>b</w:t>
            </w:r>
          </w:p>
        </w:tc>
        <w:tc>
          <w:tcPr>
            <w:tcW w:w="3192" w:type="dxa"/>
            <w:shd w:val="clear" w:color="auto" w:fill="auto"/>
          </w:tcPr>
          <w:p w:rsidR="000923F3" w:rsidRPr="002E121E" w:rsidRDefault="000923F3" w:rsidP="003E1A51">
            <w:pPr>
              <w:rPr>
                <w:rPrChange w:id="293" w:author="bonnie kittle" w:date="2014-12-26T10:11:00Z">
                  <w:rPr>
                    <w:rFonts w:asciiTheme="majorHAnsi" w:hAnsiTheme="majorHAnsi"/>
                  </w:rPr>
                </w:rPrChange>
              </w:rPr>
            </w:pPr>
          </w:p>
        </w:tc>
      </w:tr>
      <w:bookmarkEnd w:id="283"/>
      <w:tr w:rsidR="007E0CF9" w:rsidRPr="002E121E" w:rsidTr="003E1A51">
        <w:tc>
          <w:tcPr>
            <w:tcW w:w="3192" w:type="dxa"/>
            <w:shd w:val="clear" w:color="auto" w:fill="auto"/>
          </w:tcPr>
          <w:p w:rsidR="007E0CF9" w:rsidRPr="002E121E" w:rsidRDefault="00637762" w:rsidP="003E1A51">
            <w:pPr>
              <w:rPr>
                <w:rPrChange w:id="294" w:author="bonnie kittle" w:date="2014-12-26T10:11:00Z">
                  <w:rPr>
                    <w:rFonts w:asciiTheme="majorHAnsi" w:hAnsiTheme="majorHAnsi"/>
                  </w:rPr>
                </w:rPrChange>
              </w:rPr>
            </w:pPr>
            <w:r w:rsidRPr="002E121E">
              <w:rPr>
                <w:rPrChange w:id="295" w:author="bonnie kittle" w:date="2014-12-26T10:11:00Z">
                  <w:rPr>
                    <w:rFonts w:asciiTheme="majorHAnsi" w:hAnsiTheme="majorHAnsi"/>
                  </w:rPr>
                </w:rPrChange>
              </w:rPr>
              <w:t>Question 3 = a</w:t>
            </w:r>
          </w:p>
        </w:tc>
        <w:tc>
          <w:tcPr>
            <w:tcW w:w="3192" w:type="dxa"/>
            <w:shd w:val="clear" w:color="auto" w:fill="auto"/>
          </w:tcPr>
          <w:p w:rsidR="007E0CF9" w:rsidRPr="002E121E" w:rsidRDefault="00637762" w:rsidP="003E1A51">
            <w:pPr>
              <w:rPr>
                <w:rPrChange w:id="296" w:author="bonnie kittle" w:date="2014-12-26T10:11:00Z">
                  <w:rPr>
                    <w:rFonts w:asciiTheme="majorHAnsi" w:hAnsiTheme="majorHAnsi"/>
                  </w:rPr>
                </w:rPrChange>
              </w:rPr>
            </w:pPr>
            <w:r w:rsidRPr="002E121E">
              <w:rPr>
                <w:rPrChange w:id="297" w:author="bonnie kittle" w:date="2014-12-26T10:11:00Z">
                  <w:rPr>
                    <w:rFonts w:asciiTheme="majorHAnsi" w:hAnsiTheme="majorHAnsi"/>
                  </w:rPr>
                </w:rPrChange>
              </w:rPr>
              <w:t>Question 3 = b</w:t>
            </w:r>
          </w:p>
        </w:tc>
        <w:tc>
          <w:tcPr>
            <w:tcW w:w="3192" w:type="dxa"/>
            <w:shd w:val="clear" w:color="auto" w:fill="auto"/>
          </w:tcPr>
          <w:p w:rsidR="007E0CF9" w:rsidRPr="002E121E" w:rsidRDefault="00637762" w:rsidP="003E1A51">
            <w:pPr>
              <w:rPr>
                <w:rPrChange w:id="298" w:author="bonnie kittle" w:date="2014-12-26T10:11:00Z">
                  <w:rPr>
                    <w:rFonts w:asciiTheme="majorHAnsi" w:hAnsiTheme="majorHAnsi"/>
                  </w:rPr>
                </w:rPrChange>
              </w:rPr>
            </w:pPr>
            <w:r w:rsidRPr="002E121E">
              <w:rPr>
                <w:rPrChange w:id="299" w:author="bonnie kittle" w:date="2014-12-26T10:11:00Z">
                  <w:rPr>
                    <w:rFonts w:asciiTheme="majorHAnsi" w:hAnsiTheme="majorHAnsi"/>
                  </w:rPr>
                </w:rPrChange>
              </w:rPr>
              <w:t>Question 3 = c</w:t>
            </w:r>
          </w:p>
        </w:tc>
      </w:tr>
    </w:tbl>
    <w:p w:rsidR="000923F3" w:rsidRPr="002E121E" w:rsidRDefault="000923F3" w:rsidP="000923F3">
      <w:pPr>
        <w:ind w:left="-240"/>
        <w:rPr>
          <w:b/>
          <w:i/>
          <w:rPrChange w:id="300" w:author="bonnie kittle" w:date="2014-12-26T10:11:00Z">
            <w:rPr>
              <w:rFonts w:asciiTheme="majorHAnsi" w:hAnsiTheme="majorHAnsi"/>
              <w:b/>
              <w:i/>
            </w:rPr>
          </w:rPrChange>
        </w:rPr>
      </w:pPr>
    </w:p>
    <w:p w:rsidR="00F73330" w:rsidRPr="002E121E" w:rsidRDefault="00D57E98" w:rsidP="002B4344">
      <w:pPr>
        <w:spacing w:after="120"/>
        <w:ind w:right="-600"/>
        <w:jc w:val="center"/>
        <w:rPr>
          <w:b/>
          <w:sz w:val="28"/>
          <w:szCs w:val="28"/>
          <w:lang w:val="fr-CA"/>
          <w:rPrChange w:id="301" w:author="bonnie kittle" w:date="2014-12-26T10:11:00Z">
            <w:rPr>
              <w:rFonts w:asciiTheme="majorHAnsi" w:hAnsiTheme="majorHAnsi"/>
              <w:b/>
              <w:sz w:val="28"/>
              <w:szCs w:val="28"/>
              <w:lang w:val="fr-CA"/>
            </w:rPr>
          </w:rPrChange>
        </w:rPr>
      </w:pPr>
      <w:r w:rsidRPr="002E121E">
        <w:rPr>
          <w:sz w:val="28"/>
          <w:szCs w:val="28"/>
          <w:lang w:val="fr-CA"/>
          <w:rPrChange w:id="302" w:author="bonnie kittle" w:date="2014-12-26T10:11:00Z">
            <w:rPr>
              <w:rFonts w:asciiTheme="majorHAnsi" w:hAnsiTheme="majorHAnsi"/>
              <w:sz w:val="28"/>
              <w:szCs w:val="28"/>
              <w:lang w:val="fr-CA"/>
            </w:rPr>
          </w:rPrChange>
        </w:rPr>
        <w:t>Groupe</w:t>
      </w:r>
      <w:r w:rsidR="000923F3" w:rsidRPr="002E121E">
        <w:rPr>
          <w:sz w:val="28"/>
          <w:szCs w:val="28"/>
          <w:lang w:val="fr-CA"/>
          <w:rPrChange w:id="303" w:author="bonnie kittle" w:date="2014-12-26T10:11:00Z">
            <w:rPr>
              <w:rFonts w:asciiTheme="majorHAnsi" w:hAnsiTheme="majorHAnsi"/>
              <w:sz w:val="28"/>
              <w:szCs w:val="28"/>
              <w:lang w:val="fr-CA"/>
            </w:rPr>
          </w:rPrChange>
        </w:rPr>
        <w:t xml:space="preserve">:  </w:t>
      </w:r>
      <w:r w:rsidR="000923F3" w:rsidRPr="002E121E">
        <w:rPr>
          <w:sz w:val="28"/>
          <w:szCs w:val="28"/>
          <w:rPrChange w:id="304" w:author="bonnie kittle" w:date="2014-12-26T10:11:00Z">
            <w:rPr>
              <w:rFonts w:asciiTheme="majorHAnsi" w:hAnsiTheme="majorHAnsi"/>
              <w:sz w:val="28"/>
              <w:szCs w:val="28"/>
            </w:rPr>
          </w:rPrChange>
        </w:rPr>
        <w:sym w:font="Wingdings" w:char="F071"/>
      </w:r>
      <w:r w:rsidR="000923F3" w:rsidRPr="002E121E">
        <w:rPr>
          <w:sz w:val="28"/>
          <w:szCs w:val="28"/>
          <w:lang w:val="fr-CA"/>
          <w:rPrChange w:id="305" w:author="bonnie kittle" w:date="2014-12-26T10:11:00Z">
            <w:rPr>
              <w:rFonts w:asciiTheme="majorHAnsi" w:hAnsiTheme="majorHAnsi"/>
              <w:sz w:val="28"/>
              <w:szCs w:val="28"/>
              <w:lang w:val="fr-CA"/>
            </w:rPr>
          </w:rPrChange>
        </w:rPr>
        <w:t xml:space="preserve"> </w:t>
      </w:r>
      <w:r w:rsidRPr="002E121E">
        <w:rPr>
          <w:sz w:val="28"/>
          <w:szCs w:val="28"/>
          <w:lang w:val="fr-CA"/>
          <w:rPrChange w:id="306" w:author="bonnie kittle" w:date="2014-12-26T10:11:00Z">
            <w:rPr>
              <w:rFonts w:asciiTheme="majorHAnsi" w:hAnsiTheme="majorHAnsi"/>
              <w:sz w:val="28"/>
              <w:szCs w:val="28"/>
              <w:lang w:val="fr-CA"/>
            </w:rPr>
          </w:rPrChange>
        </w:rPr>
        <w:t>Pratiquant</w:t>
      </w:r>
      <w:r w:rsidR="000923F3" w:rsidRPr="002E121E">
        <w:rPr>
          <w:sz w:val="28"/>
          <w:szCs w:val="28"/>
          <w:lang w:val="fr-CA"/>
          <w:rPrChange w:id="307" w:author="bonnie kittle" w:date="2014-12-26T10:11:00Z">
            <w:rPr>
              <w:rFonts w:asciiTheme="majorHAnsi" w:hAnsiTheme="majorHAnsi"/>
              <w:sz w:val="28"/>
              <w:szCs w:val="28"/>
              <w:lang w:val="fr-CA"/>
            </w:rPr>
          </w:rPrChange>
        </w:rPr>
        <w:t xml:space="preserve">    </w:t>
      </w:r>
      <w:r w:rsidR="000923F3" w:rsidRPr="002E121E">
        <w:rPr>
          <w:sz w:val="28"/>
          <w:szCs w:val="28"/>
          <w:rPrChange w:id="308" w:author="bonnie kittle" w:date="2014-12-26T10:11:00Z">
            <w:rPr>
              <w:rFonts w:asciiTheme="majorHAnsi" w:hAnsiTheme="majorHAnsi"/>
              <w:sz w:val="28"/>
              <w:szCs w:val="28"/>
            </w:rPr>
          </w:rPrChange>
        </w:rPr>
        <w:sym w:font="Wingdings" w:char="F071"/>
      </w:r>
      <w:r w:rsidR="000923F3" w:rsidRPr="002E121E">
        <w:rPr>
          <w:sz w:val="28"/>
          <w:szCs w:val="28"/>
          <w:lang w:val="fr-CA"/>
          <w:rPrChange w:id="309" w:author="bonnie kittle" w:date="2014-12-26T10:11:00Z">
            <w:rPr>
              <w:rFonts w:asciiTheme="majorHAnsi" w:hAnsiTheme="majorHAnsi"/>
              <w:sz w:val="28"/>
              <w:szCs w:val="28"/>
              <w:lang w:val="fr-CA"/>
            </w:rPr>
          </w:rPrChange>
        </w:rPr>
        <w:t xml:space="preserve"> </w:t>
      </w:r>
      <w:r w:rsidRPr="002E121E">
        <w:rPr>
          <w:sz w:val="28"/>
          <w:szCs w:val="28"/>
          <w:lang w:val="fr-CA"/>
          <w:rPrChange w:id="310" w:author="bonnie kittle" w:date="2014-12-26T10:11:00Z">
            <w:rPr>
              <w:rFonts w:asciiTheme="majorHAnsi" w:hAnsiTheme="majorHAnsi"/>
              <w:sz w:val="28"/>
              <w:szCs w:val="28"/>
              <w:lang w:val="fr-CA"/>
            </w:rPr>
          </w:rPrChange>
        </w:rPr>
        <w:t>Non -pratiquant</w:t>
      </w:r>
    </w:p>
    <w:p w:rsidR="000923F3" w:rsidRPr="002E121E" w:rsidRDefault="00F522AD" w:rsidP="000923F3">
      <w:pPr>
        <w:pBdr>
          <w:top w:val="single" w:sz="4" w:space="1" w:color="auto"/>
          <w:left w:val="single" w:sz="4" w:space="4" w:color="auto"/>
          <w:bottom w:val="single" w:sz="4" w:space="1" w:color="auto"/>
          <w:right w:val="single" w:sz="4" w:space="4" w:color="auto"/>
        </w:pBdr>
        <w:rPr>
          <w:rPrChange w:id="311" w:author="bonnie kittle" w:date="2014-12-26T10:11:00Z">
            <w:rPr>
              <w:rFonts w:asciiTheme="majorHAnsi" w:hAnsiTheme="majorHAnsi"/>
            </w:rPr>
          </w:rPrChange>
        </w:rPr>
      </w:pPr>
      <w:r w:rsidRPr="002E121E">
        <w:rPr>
          <w:b/>
          <w:rPrChange w:id="312" w:author="bonnie kittle" w:date="2014-12-26T10:11:00Z">
            <w:rPr>
              <w:rFonts w:asciiTheme="majorHAnsi" w:hAnsiTheme="majorHAnsi"/>
              <w:b/>
            </w:rPr>
          </w:rPrChange>
        </w:rPr>
        <w:t xml:space="preserve">Explication du </w:t>
      </w:r>
      <w:del w:id="313" w:author="bonnie kittle" w:date="2014-12-26T10:21:00Z">
        <w:r w:rsidRPr="002E121E" w:rsidDel="002732DB">
          <w:rPr>
            <w:b/>
            <w:rPrChange w:id="314" w:author="bonnie kittle" w:date="2014-12-26T10:11:00Z">
              <w:rPr>
                <w:rFonts w:asciiTheme="majorHAnsi" w:hAnsiTheme="majorHAnsi"/>
                <w:b/>
              </w:rPr>
            </w:rPrChange>
          </w:rPr>
          <w:delText>Comportement</w:delText>
        </w:r>
      </w:del>
      <w:ins w:id="315" w:author="bonnie kittle" w:date="2014-12-26T10:21:00Z">
        <w:r w:rsidR="002732DB" w:rsidRPr="002E121E">
          <w:rPr>
            <w:b/>
          </w:rPr>
          <w:t>Comportment</w:t>
        </w:r>
      </w:ins>
    </w:p>
    <w:p w:rsidR="00CD7F5C" w:rsidRPr="002E121E" w:rsidRDefault="00872A7E" w:rsidP="00791A26">
      <w:pPr>
        <w:pBdr>
          <w:top w:val="single" w:sz="4" w:space="1" w:color="auto"/>
          <w:left w:val="single" w:sz="4" w:space="4" w:color="auto"/>
          <w:bottom w:val="single" w:sz="4" w:space="1" w:color="auto"/>
          <w:right w:val="single" w:sz="4" w:space="4" w:color="auto"/>
        </w:pBdr>
        <w:rPr>
          <w:lang w:val="fr-CA"/>
          <w:rPrChange w:id="316" w:author="bonnie kittle" w:date="2014-12-26T10:11:00Z">
            <w:rPr>
              <w:rFonts w:asciiTheme="majorHAnsi" w:hAnsiTheme="majorHAnsi"/>
              <w:lang w:val="fr-CA"/>
            </w:rPr>
          </w:rPrChange>
        </w:rPr>
      </w:pPr>
      <w:r w:rsidRPr="002E121E">
        <w:rPr>
          <w:lang w:val="fr-CA"/>
          <w:rPrChange w:id="317" w:author="bonnie kittle" w:date="2014-12-26T10:11:00Z">
            <w:rPr>
              <w:rFonts w:asciiTheme="majorHAnsi" w:hAnsiTheme="majorHAnsi"/>
              <w:lang w:val="fr-CA"/>
            </w:rPr>
          </w:rPrChange>
        </w:rPr>
        <w:t xml:space="preserve"> </w:t>
      </w:r>
      <w:r w:rsidR="001A064B" w:rsidRPr="002E121E">
        <w:rPr>
          <w:b/>
          <w:i/>
          <w:lang w:val="fr-CA"/>
          <w:rPrChange w:id="318" w:author="bonnie kittle" w:date="2014-12-26T10:11:00Z">
            <w:rPr>
              <w:rFonts w:asciiTheme="majorHAnsi" w:hAnsiTheme="majorHAnsi"/>
              <w:b/>
              <w:i/>
              <w:lang w:val="fr-CA"/>
            </w:rPr>
          </w:rPrChange>
        </w:rPr>
        <w:t>(</w:t>
      </w:r>
      <w:r w:rsidR="00F522AD" w:rsidRPr="002E121E">
        <w:rPr>
          <w:b/>
          <w:i/>
          <w:lang w:val="fr-CA"/>
          <w:rPrChange w:id="319" w:author="bonnie kittle" w:date="2014-12-26T10:11:00Z">
            <w:rPr>
              <w:rFonts w:asciiTheme="majorHAnsi" w:hAnsiTheme="majorHAnsi"/>
              <w:b/>
              <w:i/>
              <w:lang w:val="fr-CA"/>
            </w:rPr>
          </w:rPrChange>
        </w:rPr>
        <w:t>Montrez à la mère l’image de la bouillie plus épaisse</w:t>
      </w:r>
      <w:r w:rsidR="007C2584" w:rsidRPr="002E121E">
        <w:rPr>
          <w:b/>
          <w:i/>
          <w:lang w:val="fr-CA"/>
          <w:rPrChange w:id="320" w:author="bonnie kittle" w:date="2014-12-26T10:11:00Z">
            <w:rPr>
              <w:rFonts w:asciiTheme="majorHAnsi" w:hAnsiTheme="majorHAnsi"/>
              <w:b/>
              <w:i/>
              <w:lang w:val="fr-CA"/>
            </w:rPr>
          </w:rPrChange>
        </w:rPr>
        <w:t>)</w:t>
      </w:r>
    </w:p>
    <w:p w:rsidR="0048419E" w:rsidRPr="004447AE" w:rsidRDefault="00F522AD" w:rsidP="00791A26">
      <w:pPr>
        <w:pBdr>
          <w:top w:val="single" w:sz="4" w:space="1" w:color="auto"/>
          <w:left w:val="single" w:sz="4" w:space="4" w:color="auto"/>
          <w:bottom w:val="single" w:sz="4" w:space="1" w:color="auto"/>
          <w:right w:val="single" w:sz="4" w:space="4" w:color="auto"/>
        </w:pBdr>
        <w:rPr>
          <w:b/>
          <w:lang w:val="fr-CA"/>
          <w:rPrChange w:id="321" w:author="bonnie kittle" w:date="2015-01-02T11:50:00Z">
            <w:rPr>
              <w:rFonts w:asciiTheme="majorHAnsi" w:hAnsiTheme="majorHAnsi"/>
              <w:b/>
              <w:lang w:val="fr-CA"/>
            </w:rPr>
          </w:rPrChange>
        </w:rPr>
      </w:pPr>
      <w:r w:rsidRPr="004447AE">
        <w:rPr>
          <w:lang w:val="fr-CA"/>
          <w:rPrChange w:id="322" w:author="bonnie kittle" w:date="2015-01-02T11:50:00Z">
            <w:rPr>
              <w:rFonts w:asciiTheme="majorHAnsi" w:hAnsiTheme="majorHAnsi"/>
              <w:i/>
              <w:lang w:val="fr-CA"/>
            </w:rPr>
          </w:rPrChange>
        </w:rPr>
        <w:t>Dans les questions suivantes, je vais parler de la “bouillie qui est épaisse comme celle-ci ». Quand je dis ceci, je parle d’aliments qui ont cette consistance/qui sont épais comme ce que vous voyez dans cette image (Montrez l’image)</w:t>
      </w:r>
    </w:p>
    <w:p w:rsidR="00BE5534" w:rsidRPr="002E121E" w:rsidRDefault="00BE5534" w:rsidP="008E557D">
      <w:pPr>
        <w:spacing w:after="60"/>
        <w:rPr>
          <w:b/>
          <w:lang w:val="fr-CA"/>
          <w:rPrChange w:id="323" w:author="bonnie kittle" w:date="2014-12-26T10:11:00Z">
            <w:rPr>
              <w:rFonts w:asciiTheme="majorHAnsi" w:hAnsiTheme="majorHAnsi"/>
              <w:b/>
              <w:lang w:val="fr-CA"/>
            </w:rPr>
          </w:rPrChange>
        </w:rPr>
      </w:pPr>
    </w:p>
    <w:p w:rsidR="00F73330" w:rsidRPr="002E121E" w:rsidRDefault="008E557D" w:rsidP="008E557D">
      <w:pPr>
        <w:spacing w:after="60"/>
        <w:rPr>
          <w:b/>
          <w:lang w:val="fr-CA"/>
          <w:rPrChange w:id="324" w:author="bonnie kittle" w:date="2014-12-26T10:11:00Z">
            <w:rPr>
              <w:rFonts w:asciiTheme="majorHAnsi" w:hAnsiTheme="majorHAnsi"/>
              <w:b/>
              <w:lang w:val="fr-CA"/>
            </w:rPr>
          </w:rPrChange>
        </w:rPr>
      </w:pPr>
      <w:r w:rsidRPr="002E121E">
        <w:rPr>
          <w:b/>
          <w:lang w:val="fr-CA"/>
          <w:rPrChange w:id="325" w:author="bonnie kittle" w:date="2014-12-26T10:11:00Z">
            <w:rPr>
              <w:rFonts w:asciiTheme="majorHAnsi" w:hAnsiTheme="majorHAnsi"/>
              <w:b/>
              <w:lang w:val="fr-CA"/>
            </w:rPr>
          </w:rPrChange>
        </w:rPr>
        <w:t xml:space="preserve">Section B – </w:t>
      </w:r>
      <w:r w:rsidR="00F522AD" w:rsidRPr="002E121E">
        <w:rPr>
          <w:b/>
          <w:lang w:val="fr-CA"/>
          <w:rPrChange w:id="326" w:author="bonnie kittle" w:date="2014-12-26T10:11:00Z">
            <w:rPr>
              <w:rFonts w:asciiTheme="majorHAnsi" w:hAnsiTheme="majorHAnsi"/>
              <w:b/>
              <w:lang w:val="fr-CA"/>
            </w:rPr>
          </w:rPrChange>
        </w:rPr>
        <w:t xml:space="preserve">Questions de </w:t>
      </w:r>
      <w:ins w:id="327" w:author="bonnie kittle" w:date="2014-12-26T10:22:00Z">
        <w:r w:rsidR="002732DB">
          <w:rPr>
            <w:b/>
            <w:lang w:val="fr-CA"/>
          </w:rPr>
          <w:t>R</w:t>
        </w:r>
      </w:ins>
      <w:del w:id="328" w:author="bonnie kittle" w:date="2014-12-26T10:22:00Z">
        <w:r w:rsidR="00F522AD" w:rsidRPr="002E121E" w:rsidDel="002732DB">
          <w:rPr>
            <w:b/>
            <w:lang w:val="fr-CA"/>
            <w:rPrChange w:id="329" w:author="bonnie kittle" w:date="2014-12-26T10:11:00Z">
              <w:rPr>
                <w:rFonts w:asciiTheme="majorHAnsi" w:hAnsiTheme="majorHAnsi"/>
                <w:b/>
                <w:lang w:val="fr-CA"/>
              </w:rPr>
            </w:rPrChange>
          </w:rPr>
          <w:delText>r</w:delText>
        </w:r>
      </w:del>
      <w:r w:rsidR="00F522AD" w:rsidRPr="002E121E">
        <w:rPr>
          <w:b/>
          <w:lang w:val="fr-CA"/>
          <w:rPrChange w:id="330" w:author="bonnie kittle" w:date="2014-12-26T10:11:00Z">
            <w:rPr>
              <w:rFonts w:asciiTheme="majorHAnsi" w:hAnsiTheme="majorHAnsi"/>
              <w:b/>
              <w:lang w:val="fr-CA"/>
            </w:rPr>
          </w:rPrChange>
        </w:rPr>
        <w:t>echerche</w:t>
      </w:r>
    </w:p>
    <w:p w:rsidR="008E557D" w:rsidRPr="002732DB" w:rsidRDefault="008E557D" w:rsidP="008E557D">
      <w:pPr>
        <w:spacing w:after="60"/>
        <w:rPr>
          <w:i/>
          <w:sz w:val="22"/>
          <w:szCs w:val="22"/>
          <w:lang w:val="fr-CA"/>
          <w:rPrChange w:id="331" w:author="bonnie kittle" w:date="2014-12-26T10:22:00Z">
            <w:rPr>
              <w:rFonts w:asciiTheme="majorHAnsi" w:hAnsiTheme="majorHAnsi"/>
              <w:i/>
              <w:sz w:val="18"/>
              <w:szCs w:val="18"/>
              <w:lang w:val="fr-CA"/>
            </w:rPr>
          </w:rPrChange>
        </w:rPr>
      </w:pPr>
      <w:r w:rsidRPr="002732DB">
        <w:rPr>
          <w:i/>
          <w:sz w:val="22"/>
          <w:szCs w:val="22"/>
          <w:lang w:val="fr-CA"/>
          <w:rPrChange w:id="332" w:author="bonnie kittle" w:date="2014-12-26T10:22:00Z">
            <w:rPr>
              <w:rFonts w:asciiTheme="majorHAnsi" w:hAnsiTheme="majorHAnsi"/>
              <w:i/>
              <w:sz w:val="18"/>
              <w:szCs w:val="18"/>
              <w:lang w:val="fr-CA"/>
            </w:rPr>
          </w:rPrChange>
        </w:rPr>
        <w:t xml:space="preserve"> </w:t>
      </w:r>
      <w:r w:rsidR="00F522AD" w:rsidRPr="002732DB">
        <w:rPr>
          <w:i/>
          <w:sz w:val="22"/>
          <w:szCs w:val="22"/>
          <w:lang w:val="fr-CA"/>
          <w:rPrChange w:id="333" w:author="bonnie kittle" w:date="2014-12-26T10:22:00Z">
            <w:rPr>
              <w:rFonts w:asciiTheme="majorHAnsi" w:hAnsiTheme="majorHAnsi"/>
              <w:i/>
              <w:sz w:val="18"/>
              <w:szCs w:val="18"/>
              <w:lang w:val="fr-CA"/>
            </w:rPr>
          </w:rPrChange>
        </w:rPr>
        <w:t>(Conséquences Positives Perçues)</w:t>
      </w:r>
    </w:p>
    <w:p w:rsidR="00FB2616" w:rsidRPr="002E121E" w:rsidRDefault="00791A26">
      <w:pPr>
        <w:ind w:left="480" w:hanging="480"/>
        <w:rPr>
          <w:b/>
          <w:i/>
          <w:sz w:val="18"/>
          <w:szCs w:val="18"/>
          <w:lang w:val="fr-CA"/>
          <w:rPrChange w:id="334" w:author="bonnie kittle" w:date="2014-12-26T10:11:00Z">
            <w:rPr>
              <w:rFonts w:asciiTheme="majorHAnsi" w:hAnsiTheme="majorHAnsi"/>
              <w:b/>
              <w:i/>
              <w:sz w:val="18"/>
              <w:szCs w:val="18"/>
              <w:lang w:val="fr-CA"/>
            </w:rPr>
          </w:rPrChange>
        </w:rPr>
      </w:pPr>
      <w:r w:rsidRPr="002E121E">
        <w:rPr>
          <w:b/>
          <w:lang w:val="fr-CA"/>
          <w:rPrChange w:id="335" w:author="bonnie kittle" w:date="2014-12-26T10:11:00Z">
            <w:rPr>
              <w:rFonts w:asciiTheme="majorHAnsi" w:hAnsiTheme="majorHAnsi"/>
              <w:b/>
              <w:lang w:val="fr-CA"/>
            </w:rPr>
          </w:rPrChange>
        </w:rPr>
        <w:t>1</w:t>
      </w:r>
      <w:r w:rsidR="00FB2616" w:rsidRPr="002E121E">
        <w:rPr>
          <w:b/>
          <w:lang w:val="fr-CA"/>
          <w:rPrChange w:id="336" w:author="bonnie kittle" w:date="2014-12-26T10:11:00Z">
            <w:rPr>
              <w:rFonts w:asciiTheme="majorHAnsi" w:hAnsiTheme="majorHAnsi"/>
              <w:b/>
              <w:lang w:val="fr-CA"/>
            </w:rPr>
          </w:rPrChange>
        </w:rPr>
        <w:t>a</w:t>
      </w:r>
      <w:r w:rsidR="00E063ED" w:rsidRPr="002E121E">
        <w:rPr>
          <w:b/>
          <w:lang w:val="fr-CA"/>
          <w:rPrChange w:id="337" w:author="bonnie kittle" w:date="2014-12-26T10:11:00Z">
            <w:rPr>
              <w:rFonts w:asciiTheme="majorHAnsi" w:hAnsiTheme="majorHAnsi"/>
              <w:b/>
              <w:lang w:val="fr-CA"/>
            </w:rPr>
          </w:rPrChange>
        </w:rPr>
        <w:t xml:space="preserve">. </w:t>
      </w:r>
      <w:r w:rsidR="00BD5FA1" w:rsidRPr="002E121E">
        <w:rPr>
          <w:b/>
          <w:i/>
          <w:lang w:val="fr-CA"/>
          <w:rPrChange w:id="338" w:author="bonnie kittle" w:date="2014-12-26T10:11:00Z">
            <w:rPr>
              <w:rFonts w:asciiTheme="majorHAnsi" w:hAnsiTheme="majorHAnsi"/>
              <w:b/>
              <w:i/>
              <w:lang w:val="fr-CA"/>
            </w:rPr>
          </w:rPrChange>
        </w:rPr>
        <w:t>Pratiquants</w:t>
      </w:r>
      <w:r w:rsidR="00BD5FA1" w:rsidRPr="002E121E">
        <w:rPr>
          <w:i/>
          <w:lang w:val="fr-CA"/>
          <w:rPrChange w:id="339" w:author="bonnie kittle" w:date="2014-12-26T10:11:00Z">
            <w:rPr>
              <w:rFonts w:asciiTheme="majorHAnsi" w:hAnsiTheme="majorHAnsi"/>
              <w:i/>
              <w:lang w:val="fr-CA"/>
            </w:rPr>
          </w:rPrChange>
        </w:rPr>
        <w:t xml:space="preserve">: Quels sont les </w:t>
      </w:r>
      <w:r w:rsidR="00BD5FA1" w:rsidRPr="002E121E">
        <w:rPr>
          <w:b/>
          <w:i/>
          <w:lang w:val="fr-CA"/>
          <w:rPrChange w:id="340" w:author="bonnie kittle" w:date="2014-12-26T10:11:00Z">
            <w:rPr>
              <w:rFonts w:asciiTheme="majorHAnsi" w:hAnsiTheme="majorHAnsi"/>
              <w:b/>
              <w:i/>
              <w:lang w:val="fr-CA"/>
            </w:rPr>
          </w:rPrChange>
        </w:rPr>
        <w:t>avantages</w:t>
      </w:r>
      <w:r w:rsidR="00BD5FA1" w:rsidRPr="002E121E">
        <w:rPr>
          <w:i/>
          <w:lang w:val="fr-CA"/>
          <w:rPrChange w:id="341" w:author="bonnie kittle" w:date="2014-12-26T10:11:00Z">
            <w:rPr>
              <w:rFonts w:asciiTheme="majorHAnsi" w:hAnsiTheme="majorHAnsi"/>
              <w:i/>
              <w:lang w:val="fr-CA"/>
            </w:rPr>
          </w:rPrChange>
        </w:rPr>
        <w:t xml:space="preserve"> de donner à votre bébé une bouillie qui est épaisse comme celle-ci?</w:t>
      </w:r>
    </w:p>
    <w:p w:rsidR="004D56DD" w:rsidRPr="002E121E" w:rsidRDefault="00791A26" w:rsidP="004D56DD">
      <w:pPr>
        <w:ind w:left="480" w:hanging="480"/>
        <w:rPr>
          <w:lang w:val="fr-CA"/>
          <w:rPrChange w:id="342" w:author="bonnie kittle" w:date="2014-12-26T10:11:00Z">
            <w:rPr>
              <w:rFonts w:asciiTheme="majorHAnsi" w:hAnsiTheme="majorHAnsi"/>
              <w:lang w:val="fr-CA"/>
            </w:rPr>
          </w:rPrChange>
        </w:rPr>
      </w:pPr>
      <w:r w:rsidRPr="002E121E">
        <w:rPr>
          <w:b/>
          <w:lang w:val="fr-CA"/>
          <w:rPrChange w:id="343" w:author="bonnie kittle" w:date="2014-12-26T10:11:00Z">
            <w:rPr>
              <w:rFonts w:asciiTheme="majorHAnsi" w:hAnsiTheme="majorHAnsi"/>
              <w:b/>
              <w:lang w:val="fr-CA"/>
            </w:rPr>
          </w:rPrChange>
        </w:rPr>
        <w:t>1</w:t>
      </w:r>
      <w:r w:rsidR="00FB2616" w:rsidRPr="002E121E">
        <w:rPr>
          <w:b/>
          <w:lang w:val="fr-CA"/>
          <w:rPrChange w:id="344" w:author="bonnie kittle" w:date="2014-12-26T10:11:00Z">
            <w:rPr>
              <w:rFonts w:asciiTheme="majorHAnsi" w:hAnsiTheme="majorHAnsi"/>
              <w:b/>
              <w:lang w:val="fr-CA"/>
            </w:rPr>
          </w:rPrChange>
        </w:rPr>
        <w:t>b.</w:t>
      </w:r>
      <w:r w:rsidR="00FB2616" w:rsidRPr="002E121E">
        <w:rPr>
          <w:b/>
          <w:lang w:val="fr-CA"/>
          <w:rPrChange w:id="345" w:author="bonnie kittle" w:date="2014-12-26T10:11:00Z">
            <w:rPr>
              <w:rFonts w:asciiTheme="majorHAnsi" w:hAnsiTheme="majorHAnsi"/>
              <w:b/>
              <w:lang w:val="fr-CA"/>
            </w:rPr>
          </w:rPrChange>
        </w:rPr>
        <w:tab/>
      </w:r>
      <w:r w:rsidR="00BD5FA1" w:rsidRPr="002E121E">
        <w:rPr>
          <w:b/>
          <w:i/>
          <w:lang w:val="fr-CA"/>
          <w:rPrChange w:id="346" w:author="bonnie kittle" w:date="2014-12-26T10:11:00Z">
            <w:rPr>
              <w:rFonts w:asciiTheme="majorHAnsi" w:hAnsiTheme="majorHAnsi"/>
              <w:b/>
              <w:i/>
              <w:lang w:val="fr-CA"/>
            </w:rPr>
          </w:rPrChange>
        </w:rPr>
        <w:t>Non – pratiquants</w:t>
      </w:r>
      <w:r w:rsidR="00BD5FA1" w:rsidRPr="002E121E">
        <w:rPr>
          <w:i/>
          <w:lang w:val="fr-CA"/>
          <w:rPrChange w:id="347" w:author="bonnie kittle" w:date="2014-12-26T10:11:00Z">
            <w:rPr>
              <w:rFonts w:asciiTheme="majorHAnsi" w:hAnsiTheme="majorHAnsi"/>
              <w:i/>
              <w:lang w:val="fr-CA"/>
            </w:rPr>
          </w:rPrChange>
        </w:rPr>
        <w:t xml:space="preserve">: Quels sont les </w:t>
      </w:r>
      <w:r w:rsidR="00BD5FA1" w:rsidRPr="002E121E">
        <w:rPr>
          <w:b/>
          <w:i/>
          <w:lang w:val="fr-CA"/>
          <w:rPrChange w:id="348" w:author="bonnie kittle" w:date="2014-12-26T10:11:00Z">
            <w:rPr>
              <w:rFonts w:asciiTheme="majorHAnsi" w:hAnsiTheme="majorHAnsi"/>
              <w:b/>
              <w:i/>
              <w:lang w:val="fr-CA"/>
            </w:rPr>
          </w:rPrChange>
        </w:rPr>
        <w:t>avantages</w:t>
      </w:r>
      <w:r w:rsidR="00BD5FA1" w:rsidRPr="002E121E">
        <w:rPr>
          <w:i/>
          <w:lang w:val="fr-CA"/>
          <w:rPrChange w:id="349" w:author="bonnie kittle" w:date="2014-12-26T10:11:00Z">
            <w:rPr>
              <w:rFonts w:asciiTheme="majorHAnsi" w:hAnsiTheme="majorHAnsi"/>
              <w:i/>
              <w:lang w:val="fr-CA"/>
            </w:rPr>
          </w:rPrChange>
        </w:rPr>
        <w:t xml:space="preserve"> de donner à votre bébé une bouillie qui est épaisse comme celle-ci?</w:t>
      </w:r>
    </w:p>
    <w:p w:rsidR="00AF43CB" w:rsidRPr="002E121E" w:rsidRDefault="005D70B5" w:rsidP="00AF43CB">
      <w:pPr>
        <w:ind w:left="480" w:hanging="480"/>
        <w:rPr>
          <w:sz w:val="20"/>
          <w:szCs w:val="20"/>
          <w:lang w:val="fr-CA"/>
          <w:rPrChange w:id="350" w:author="bonnie kittle" w:date="2014-12-26T10:11:00Z">
            <w:rPr>
              <w:rFonts w:asciiTheme="majorHAnsi" w:hAnsiTheme="majorHAnsi"/>
              <w:sz w:val="20"/>
              <w:szCs w:val="20"/>
              <w:lang w:val="fr-CA"/>
            </w:rPr>
          </w:rPrChange>
        </w:rPr>
      </w:pPr>
      <w:r w:rsidRPr="002E121E" w:rsidDel="005D70B5">
        <w:rPr>
          <w:b/>
          <w:sz w:val="18"/>
          <w:szCs w:val="18"/>
          <w:lang w:val="fr-CA"/>
          <w:rPrChange w:id="351" w:author="bonnie kittle" w:date="2014-12-26T10:11:00Z">
            <w:rPr>
              <w:rFonts w:asciiTheme="majorHAnsi" w:hAnsiTheme="majorHAnsi"/>
              <w:b/>
              <w:sz w:val="18"/>
              <w:szCs w:val="18"/>
              <w:lang w:val="fr-CA"/>
            </w:rPr>
          </w:rPrChange>
        </w:rPr>
        <w:t xml:space="preserve"> </w:t>
      </w:r>
      <w:r w:rsidR="00BD5FA1" w:rsidRPr="002E121E">
        <w:rPr>
          <w:i/>
          <w:sz w:val="20"/>
          <w:szCs w:val="20"/>
          <w:lang w:val="fr-CA"/>
          <w:rPrChange w:id="352" w:author="bonnie kittle" w:date="2014-12-26T10:11:00Z">
            <w:rPr>
              <w:rFonts w:asciiTheme="majorHAnsi" w:hAnsiTheme="majorHAnsi"/>
              <w:i/>
              <w:sz w:val="20"/>
              <w:szCs w:val="20"/>
              <w:lang w:val="fr-CA"/>
            </w:rPr>
          </w:rPrChange>
        </w:rPr>
        <w:t>(</w:t>
      </w:r>
      <w:del w:id="353" w:author="bonnie kittle" w:date="2015-01-02T11:50:00Z">
        <w:r w:rsidR="00BD5FA1" w:rsidRPr="002E121E" w:rsidDel="004447AE">
          <w:rPr>
            <w:i/>
            <w:sz w:val="20"/>
            <w:szCs w:val="20"/>
            <w:lang w:val="fr-CA"/>
            <w:rPrChange w:id="354" w:author="bonnie kittle" w:date="2014-12-26T10:11:00Z">
              <w:rPr>
                <w:rFonts w:asciiTheme="majorHAnsi" w:hAnsiTheme="majorHAnsi"/>
                <w:i/>
                <w:sz w:val="20"/>
                <w:szCs w:val="20"/>
                <w:lang w:val="fr-CA"/>
              </w:rPr>
            </w:rPrChange>
          </w:rPr>
          <w:delText>Ecrivez</w:delText>
        </w:r>
      </w:del>
      <w:ins w:id="355" w:author="bonnie kittle" w:date="2015-01-02T11:50:00Z">
        <w:r w:rsidR="004447AE" w:rsidRPr="002E121E">
          <w:rPr>
            <w:i/>
            <w:sz w:val="20"/>
            <w:szCs w:val="20"/>
            <w:lang w:val="fr-CA"/>
            <w:rPrChange w:id="356" w:author="bonnie kittle" w:date="2014-12-26T10:11:00Z">
              <w:rPr>
                <w:i/>
                <w:sz w:val="20"/>
                <w:szCs w:val="20"/>
                <w:lang w:val="fr-CA"/>
              </w:rPr>
            </w:rPrChange>
          </w:rPr>
          <w:t>Écrivez</w:t>
        </w:r>
      </w:ins>
      <w:r w:rsidR="00BD5FA1" w:rsidRPr="002E121E">
        <w:rPr>
          <w:i/>
          <w:sz w:val="20"/>
          <w:szCs w:val="20"/>
          <w:lang w:val="fr-CA"/>
          <w:rPrChange w:id="357" w:author="bonnie kittle" w:date="2014-12-26T10:11:00Z">
            <w:rPr>
              <w:rFonts w:asciiTheme="majorHAnsi" w:hAnsiTheme="majorHAnsi"/>
              <w:i/>
              <w:sz w:val="20"/>
              <w:szCs w:val="20"/>
              <w:lang w:val="fr-CA"/>
            </w:rPr>
          </w:rPrChange>
        </w:rPr>
        <w:t xml:space="preserve"> toutes les réponses ci-dessous. Sondez avec “Quoi d’autre?”)</w:t>
      </w:r>
    </w:p>
    <w:p w:rsidR="00F73330" w:rsidRPr="002E121E" w:rsidRDefault="00F73330" w:rsidP="00FB2616">
      <w:pPr>
        <w:rPr>
          <w:b/>
          <w:i/>
          <w:sz w:val="20"/>
          <w:szCs w:val="20"/>
          <w:lang w:val="fr-CA"/>
          <w:rPrChange w:id="358" w:author="bonnie kittle" w:date="2014-12-26T10:11:00Z">
            <w:rPr>
              <w:rFonts w:asciiTheme="majorHAnsi" w:hAnsiTheme="majorHAnsi"/>
              <w:b/>
              <w:i/>
              <w:sz w:val="20"/>
              <w:szCs w:val="20"/>
              <w:lang w:val="fr-CA"/>
            </w:rPr>
          </w:rPrChange>
        </w:rPr>
      </w:pPr>
    </w:p>
    <w:p w:rsidR="00F73330" w:rsidRPr="002E121E" w:rsidRDefault="00F73330" w:rsidP="00FB2616">
      <w:pPr>
        <w:rPr>
          <w:lang w:val="fr-CA"/>
          <w:rPrChange w:id="359" w:author="bonnie kittle" w:date="2014-12-26T10:11:00Z">
            <w:rPr>
              <w:rFonts w:asciiTheme="majorHAnsi" w:hAnsiTheme="majorHAnsi"/>
              <w:lang w:val="fr-CA"/>
            </w:rPr>
          </w:rPrChange>
        </w:rPr>
      </w:pPr>
    </w:p>
    <w:p w:rsidR="009B2104" w:rsidRPr="002E121E" w:rsidRDefault="009B2104" w:rsidP="00FB2616">
      <w:pPr>
        <w:rPr>
          <w:lang w:val="fr-CA"/>
          <w:rPrChange w:id="360" w:author="bonnie kittle" w:date="2014-12-26T10:11:00Z">
            <w:rPr>
              <w:rFonts w:asciiTheme="majorHAnsi" w:hAnsiTheme="majorHAnsi"/>
              <w:lang w:val="fr-CA"/>
            </w:rPr>
          </w:rPrChange>
        </w:rPr>
      </w:pPr>
    </w:p>
    <w:p w:rsidR="009B2104" w:rsidRPr="002E121E" w:rsidRDefault="009B2104" w:rsidP="00FB2616">
      <w:pPr>
        <w:rPr>
          <w:lang w:val="fr-CA"/>
          <w:rPrChange w:id="361" w:author="bonnie kittle" w:date="2014-12-26T10:11:00Z">
            <w:rPr>
              <w:rFonts w:asciiTheme="majorHAnsi" w:hAnsiTheme="majorHAnsi"/>
              <w:lang w:val="fr-CA"/>
            </w:rPr>
          </w:rPrChange>
        </w:rPr>
      </w:pPr>
    </w:p>
    <w:p w:rsidR="009B2104" w:rsidRPr="002E121E" w:rsidDel="002732DB" w:rsidRDefault="009B2104" w:rsidP="00FB2616">
      <w:pPr>
        <w:rPr>
          <w:del w:id="362" w:author="bonnie kittle" w:date="2014-12-26T10:23:00Z"/>
          <w:lang w:val="fr-CA"/>
          <w:rPrChange w:id="363" w:author="bonnie kittle" w:date="2014-12-26T10:11:00Z">
            <w:rPr>
              <w:del w:id="364" w:author="bonnie kittle" w:date="2014-12-26T10:23:00Z"/>
              <w:rFonts w:asciiTheme="majorHAnsi" w:hAnsiTheme="majorHAnsi"/>
              <w:lang w:val="fr-CA"/>
            </w:rPr>
          </w:rPrChange>
        </w:rPr>
      </w:pPr>
    </w:p>
    <w:p w:rsidR="009B2104" w:rsidRPr="002E121E" w:rsidDel="002732DB" w:rsidRDefault="009B2104" w:rsidP="00FB2616">
      <w:pPr>
        <w:rPr>
          <w:del w:id="365" w:author="bonnie kittle" w:date="2014-12-26T10:23:00Z"/>
          <w:lang w:val="fr-CA"/>
          <w:rPrChange w:id="366" w:author="bonnie kittle" w:date="2014-12-26T10:11:00Z">
            <w:rPr>
              <w:del w:id="367" w:author="bonnie kittle" w:date="2014-12-26T10:23:00Z"/>
              <w:rFonts w:asciiTheme="majorHAnsi" w:hAnsiTheme="majorHAnsi"/>
              <w:lang w:val="fr-CA"/>
            </w:rPr>
          </w:rPrChange>
        </w:rPr>
      </w:pPr>
    </w:p>
    <w:p w:rsidR="009B2104" w:rsidRPr="002E121E" w:rsidRDefault="009B2104" w:rsidP="00FB2616">
      <w:pPr>
        <w:rPr>
          <w:lang w:val="fr-CA"/>
          <w:rPrChange w:id="368" w:author="bonnie kittle" w:date="2014-12-26T10:11:00Z">
            <w:rPr>
              <w:rFonts w:asciiTheme="majorHAnsi" w:hAnsiTheme="majorHAnsi"/>
              <w:lang w:val="fr-CA"/>
            </w:rPr>
          </w:rPrChange>
        </w:rPr>
      </w:pPr>
    </w:p>
    <w:p w:rsidR="008E557D" w:rsidRPr="002732DB" w:rsidRDefault="00BD5FA1" w:rsidP="008E557D">
      <w:pPr>
        <w:spacing w:after="60"/>
        <w:rPr>
          <w:i/>
          <w:sz w:val="22"/>
          <w:szCs w:val="22"/>
          <w:lang w:val="fr-CA"/>
          <w:rPrChange w:id="369" w:author="bonnie kittle" w:date="2014-12-26T10:23:00Z">
            <w:rPr>
              <w:rFonts w:asciiTheme="majorHAnsi" w:hAnsiTheme="majorHAnsi"/>
              <w:i/>
              <w:sz w:val="18"/>
              <w:szCs w:val="18"/>
              <w:lang w:val="fr-CA"/>
            </w:rPr>
          </w:rPrChange>
        </w:rPr>
      </w:pPr>
      <w:r w:rsidRPr="002732DB">
        <w:rPr>
          <w:i/>
          <w:sz w:val="22"/>
          <w:szCs w:val="22"/>
          <w:lang w:val="fr-CA"/>
          <w:rPrChange w:id="370" w:author="bonnie kittle" w:date="2014-12-26T10:23:00Z">
            <w:rPr>
              <w:rFonts w:asciiTheme="majorHAnsi" w:hAnsiTheme="majorHAnsi"/>
              <w:i/>
              <w:sz w:val="18"/>
              <w:szCs w:val="18"/>
              <w:lang w:val="fr-CA"/>
            </w:rPr>
          </w:rPrChange>
        </w:rPr>
        <w:t>(Conséquences Négatives Perçues)</w:t>
      </w:r>
    </w:p>
    <w:p w:rsidR="004D56DD" w:rsidRPr="002E121E" w:rsidRDefault="002754FD" w:rsidP="002B4344">
      <w:pPr>
        <w:ind w:left="450" w:hanging="450"/>
        <w:rPr>
          <w:b/>
          <w:i/>
          <w:lang w:val="fr-CA"/>
          <w:rPrChange w:id="371" w:author="bonnie kittle" w:date="2014-12-26T10:11:00Z">
            <w:rPr>
              <w:rFonts w:asciiTheme="majorHAnsi" w:hAnsiTheme="majorHAnsi"/>
              <w:b/>
              <w:i/>
              <w:lang w:val="fr-CA"/>
            </w:rPr>
          </w:rPrChange>
        </w:rPr>
      </w:pPr>
      <w:r w:rsidRPr="002E121E">
        <w:rPr>
          <w:b/>
          <w:lang w:val="fr-CA"/>
          <w:rPrChange w:id="372" w:author="bonnie kittle" w:date="2014-12-26T10:11:00Z">
            <w:rPr>
              <w:rFonts w:asciiTheme="majorHAnsi" w:hAnsiTheme="majorHAnsi"/>
              <w:b/>
              <w:lang w:val="fr-CA"/>
            </w:rPr>
          </w:rPrChange>
        </w:rPr>
        <w:t>2</w:t>
      </w:r>
      <w:r w:rsidR="00FB2616" w:rsidRPr="002E121E">
        <w:rPr>
          <w:b/>
          <w:lang w:val="fr-CA"/>
          <w:rPrChange w:id="373" w:author="bonnie kittle" w:date="2014-12-26T10:11:00Z">
            <w:rPr>
              <w:rFonts w:asciiTheme="majorHAnsi" w:hAnsiTheme="majorHAnsi"/>
              <w:b/>
              <w:lang w:val="fr-CA"/>
            </w:rPr>
          </w:rPrChange>
        </w:rPr>
        <w:t>a.</w:t>
      </w:r>
      <w:r w:rsidR="00FB2616" w:rsidRPr="002E121E">
        <w:rPr>
          <w:lang w:val="fr-CA"/>
          <w:rPrChange w:id="374" w:author="bonnie kittle" w:date="2014-12-26T10:11:00Z">
            <w:rPr>
              <w:rFonts w:asciiTheme="majorHAnsi" w:hAnsiTheme="majorHAnsi"/>
              <w:lang w:val="fr-CA"/>
            </w:rPr>
          </w:rPrChange>
        </w:rPr>
        <w:tab/>
      </w:r>
      <w:r w:rsidR="00BD5FA1" w:rsidRPr="002E121E">
        <w:rPr>
          <w:b/>
          <w:lang w:val="fr-CA"/>
          <w:rPrChange w:id="375" w:author="bonnie kittle" w:date="2014-12-26T10:11:00Z">
            <w:rPr>
              <w:rFonts w:asciiTheme="majorHAnsi" w:hAnsiTheme="majorHAnsi"/>
              <w:b/>
              <w:lang w:val="fr-CA"/>
            </w:rPr>
          </w:rPrChange>
        </w:rPr>
        <w:t>Pratiquants</w:t>
      </w:r>
      <w:r w:rsidR="00BD5FA1" w:rsidRPr="002E121E">
        <w:rPr>
          <w:lang w:val="fr-CA"/>
          <w:rPrChange w:id="376" w:author="bonnie kittle" w:date="2014-12-26T10:11:00Z">
            <w:rPr>
              <w:rFonts w:asciiTheme="majorHAnsi" w:hAnsiTheme="majorHAnsi"/>
              <w:lang w:val="fr-CA"/>
            </w:rPr>
          </w:rPrChange>
        </w:rPr>
        <w:t xml:space="preserve">: Quels sont les </w:t>
      </w:r>
      <w:r w:rsidR="00BD5FA1" w:rsidRPr="002E121E">
        <w:rPr>
          <w:b/>
          <w:lang w:val="fr-CA"/>
          <w:rPrChange w:id="377" w:author="bonnie kittle" w:date="2014-12-26T10:11:00Z">
            <w:rPr>
              <w:rFonts w:asciiTheme="majorHAnsi" w:hAnsiTheme="majorHAnsi"/>
              <w:b/>
              <w:lang w:val="fr-CA"/>
            </w:rPr>
          </w:rPrChange>
        </w:rPr>
        <w:t>désavantages</w:t>
      </w:r>
      <w:r w:rsidR="00BD5FA1" w:rsidRPr="002E121E">
        <w:rPr>
          <w:lang w:val="fr-CA"/>
          <w:rPrChange w:id="378" w:author="bonnie kittle" w:date="2014-12-26T10:11:00Z">
            <w:rPr>
              <w:rFonts w:asciiTheme="majorHAnsi" w:hAnsiTheme="majorHAnsi"/>
              <w:lang w:val="fr-CA"/>
            </w:rPr>
          </w:rPrChange>
        </w:rPr>
        <w:t xml:space="preserve"> de donner à votre bébé une bouillie qui est épaisse comme celle –ci?</w:t>
      </w:r>
    </w:p>
    <w:p w:rsidR="00AF43CB" w:rsidRPr="002E121E" w:rsidRDefault="002754FD">
      <w:pPr>
        <w:ind w:left="480" w:hanging="480"/>
        <w:rPr>
          <w:sz w:val="18"/>
          <w:szCs w:val="18"/>
          <w:lang w:val="fr-CA"/>
          <w:rPrChange w:id="379" w:author="bonnie kittle" w:date="2014-12-26T10:11:00Z">
            <w:rPr>
              <w:rFonts w:asciiTheme="majorHAnsi" w:hAnsiTheme="majorHAnsi"/>
              <w:sz w:val="18"/>
              <w:szCs w:val="18"/>
              <w:lang w:val="fr-CA"/>
            </w:rPr>
          </w:rPrChange>
        </w:rPr>
      </w:pPr>
      <w:r w:rsidRPr="002E121E">
        <w:rPr>
          <w:b/>
          <w:lang w:val="fr-CA"/>
          <w:rPrChange w:id="380" w:author="bonnie kittle" w:date="2014-12-26T10:11:00Z">
            <w:rPr>
              <w:rFonts w:asciiTheme="majorHAnsi" w:hAnsiTheme="majorHAnsi"/>
              <w:b/>
              <w:lang w:val="fr-CA"/>
            </w:rPr>
          </w:rPrChange>
        </w:rPr>
        <w:t>2</w:t>
      </w:r>
      <w:r w:rsidR="00FB2616" w:rsidRPr="002E121E">
        <w:rPr>
          <w:b/>
          <w:lang w:val="fr-CA"/>
          <w:rPrChange w:id="381" w:author="bonnie kittle" w:date="2014-12-26T10:11:00Z">
            <w:rPr>
              <w:rFonts w:asciiTheme="majorHAnsi" w:hAnsiTheme="majorHAnsi"/>
              <w:b/>
              <w:lang w:val="fr-CA"/>
            </w:rPr>
          </w:rPrChange>
        </w:rPr>
        <w:t>b.</w:t>
      </w:r>
      <w:r w:rsidR="00FB2616" w:rsidRPr="002E121E">
        <w:rPr>
          <w:b/>
          <w:lang w:val="fr-CA"/>
          <w:rPrChange w:id="382" w:author="bonnie kittle" w:date="2014-12-26T10:11:00Z">
            <w:rPr>
              <w:rFonts w:asciiTheme="majorHAnsi" w:hAnsiTheme="majorHAnsi"/>
              <w:b/>
              <w:lang w:val="fr-CA"/>
            </w:rPr>
          </w:rPrChange>
        </w:rPr>
        <w:tab/>
      </w:r>
      <w:r w:rsidR="00BD5FA1" w:rsidRPr="002E121E">
        <w:rPr>
          <w:b/>
          <w:lang w:val="fr-CA"/>
          <w:rPrChange w:id="383" w:author="bonnie kittle" w:date="2014-12-26T10:11:00Z">
            <w:rPr>
              <w:rFonts w:asciiTheme="majorHAnsi" w:hAnsiTheme="majorHAnsi"/>
              <w:b/>
              <w:lang w:val="fr-CA"/>
            </w:rPr>
          </w:rPrChange>
        </w:rPr>
        <w:t>Non – pratiquants</w:t>
      </w:r>
      <w:r w:rsidR="00BD5FA1" w:rsidRPr="002E121E">
        <w:rPr>
          <w:lang w:val="fr-CA"/>
          <w:rPrChange w:id="384" w:author="bonnie kittle" w:date="2014-12-26T10:11:00Z">
            <w:rPr>
              <w:rFonts w:asciiTheme="majorHAnsi" w:hAnsiTheme="majorHAnsi"/>
              <w:lang w:val="fr-CA"/>
            </w:rPr>
          </w:rPrChange>
        </w:rPr>
        <w:t xml:space="preserve">: Quels seraient les </w:t>
      </w:r>
      <w:r w:rsidR="00BD5FA1" w:rsidRPr="002E121E">
        <w:rPr>
          <w:b/>
          <w:lang w:val="fr-CA"/>
          <w:rPrChange w:id="385" w:author="bonnie kittle" w:date="2014-12-26T10:11:00Z">
            <w:rPr>
              <w:rFonts w:asciiTheme="majorHAnsi" w:hAnsiTheme="majorHAnsi"/>
              <w:b/>
              <w:lang w:val="fr-CA"/>
            </w:rPr>
          </w:rPrChange>
        </w:rPr>
        <w:t>désavantages</w:t>
      </w:r>
      <w:r w:rsidR="00BD5FA1" w:rsidRPr="002E121E">
        <w:rPr>
          <w:lang w:val="fr-CA"/>
          <w:rPrChange w:id="386" w:author="bonnie kittle" w:date="2014-12-26T10:11:00Z">
            <w:rPr>
              <w:rFonts w:asciiTheme="majorHAnsi" w:hAnsiTheme="majorHAnsi"/>
              <w:lang w:val="fr-CA"/>
            </w:rPr>
          </w:rPrChange>
        </w:rPr>
        <w:t xml:space="preserve"> de donner à votre bébé une bouillie qui est épaisse comme celle-ci?</w:t>
      </w:r>
    </w:p>
    <w:p w:rsidR="00A949F1" w:rsidRPr="002E121E" w:rsidRDefault="005D0F1E" w:rsidP="008E1E66">
      <w:pPr>
        <w:rPr>
          <w:i/>
          <w:sz w:val="20"/>
          <w:szCs w:val="20"/>
          <w:lang w:val="fr-CA"/>
          <w:rPrChange w:id="387" w:author="bonnie kittle" w:date="2014-12-26T10:11:00Z">
            <w:rPr>
              <w:rFonts w:asciiTheme="majorHAnsi" w:hAnsiTheme="majorHAnsi"/>
              <w:i/>
              <w:sz w:val="20"/>
              <w:szCs w:val="20"/>
              <w:lang w:val="fr-CA"/>
            </w:rPr>
          </w:rPrChange>
        </w:rPr>
      </w:pPr>
      <w:r w:rsidRPr="002E121E">
        <w:rPr>
          <w:i/>
          <w:sz w:val="20"/>
          <w:szCs w:val="20"/>
          <w:lang w:val="fr-CA"/>
          <w:rPrChange w:id="388" w:author="bonnie kittle" w:date="2014-12-26T10:11:00Z">
            <w:rPr>
              <w:rFonts w:asciiTheme="majorHAnsi" w:hAnsiTheme="majorHAnsi"/>
              <w:i/>
              <w:sz w:val="20"/>
              <w:szCs w:val="20"/>
              <w:lang w:val="fr-CA"/>
            </w:rPr>
          </w:rPrChange>
        </w:rPr>
        <w:t xml:space="preserve">      </w:t>
      </w:r>
      <w:r w:rsidR="00BD5FA1" w:rsidRPr="002E121E">
        <w:rPr>
          <w:i/>
          <w:sz w:val="20"/>
          <w:szCs w:val="20"/>
          <w:lang w:val="fr-CA"/>
          <w:rPrChange w:id="389" w:author="bonnie kittle" w:date="2014-12-26T10:11:00Z">
            <w:rPr>
              <w:rFonts w:asciiTheme="majorHAnsi" w:hAnsiTheme="majorHAnsi"/>
              <w:i/>
              <w:sz w:val="20"/>
              <w:szCs w:val="20"/>
              <w:lang w:val="fr-CA"/>
            </w:rPr>
          </w:rPrChange>
        </w:rPr>
        <w:t>(</w:t>
      </w:r>
      <w:del w:id="390" w:author="bonnie kittle" w:date="2015-01-02T11:49:00Z">
        <w:r w:rsidR="00BD5FA1" w:rsidRPr="002E121E" w:rsidDel="004447AE">
          <w:rPr>
            <w:i/>
            <w:sz w:val="20"/>
            <w:szCs w:val="20"/>
            <w:lang w:val="fr-CA"/>
            <w:rPrChange w:id="391" w:author="bonnie kittle" w:date="2014-12-26T10:11:00Z">
              <w:rPr>
                <w:rFonts w:asciiTheme="majorHAnsi" w:hAnsiTheme="majorHAnsi"/>
                <w:i/>
                <w:sz w:val="20"/>
                <w:szCs w:val="20"/>
                <w:lang w:val="fr-CA"/>
              </w:rPr>
            </w:rPrChange>
          </w:rPr>
          <w:delText>Ecrivez</w:delText>
        </w:r>
      </w:del>
      <w:ins w:id="392" w:author="bonnie kittle" w:date="2015-01-02T11:49:00Z">
        <w:r w:rsidR="004447AE" w:rsidRPr="002E121E">
          <w:rPr>
            <w:i/>
            <w:sz w:val="20"/>
            <w:szCs w:val="20"/>
            <w:lang w:val="fr-CA"/>
            <w:rPrChange w:id="393" w:author="bonnie kittle" w:date="2014-12-26T10:11:00Z">
              <w:rPr>
                <w:i/>
                <w:sz w:val="20"/>
                <w:szCs w:val="20"/>
                <w:lang w:val="fr-CA"/>
              </w:rPr>
            </w:rPrChange>
          </w:rPr>
          <w:t>Écrivez</w:t>
        </w:r>
      </w:ins>
      <w:r w:rsidR="00BD5FA1" w:rsidRPr="002E121E">
        <w:rPr>
          <w:i/>
          <w:sz w:val="20"/>
          <w:szCs w:val="20"/>
          <w:lang w:val="fr-CA"/>
          <w:rPrChange w:id="394" w:author="bonnie kittle" w:date="2014-12-26T10:11:00Z">
            <w:rPr>
              <w:rFonts w:asciiTheme="majorHAnsi" w:hAnsiTheme="majorHAnsi"/>
              <w:i/>
              <w:sz w:val="20"/>
              <w:szCs w:val="20"/>
              <w:lang w:val="fr-CA"/>
            </w:rPr>
          </w:rPrChange>
        </w:rPr>
        <w:t xml:space="preserve"> toutes les réponses ci-dessous. Sondez avec “Quoi d’autre?”)</w:t>
      </w:r>
    </w:p>
    <w:p w:rsidR="009B2104" w:rsidRPr="002E121E" w:rsidRDefault="009B2104" w:rsidP="008E557D">
      <w:pPr>
        <w:spacing w:after="60"/>
        <w:rPr>
          <w:i/>
          <w:sz w:val="20"/>
          <w:szCs w:val="20"/>
          <w:lang w:val="fr-CA"/>
          <w:rPrChange w:id="395" w:author="bonnie kittle" w:date="2014-12-26T10:11:00Z">
            <w:rPr>
              <w:rFonts w:asciiTheme="majorHAnsi" w:hAnsiTheme="majorHAnsi"/>
              <w:i/>
              <w:sz w:val="20"/>
              <w:szCs w:val="20"/>
              <w:lang w:val="fr-CA"/>
            </w:rPr>
          </w:rPrChange>
        </w:rPr>
      </w:pPr>
    </w:p>
    <w:p w:rsidR="009B2104" w:rsidRPr="002E121E" w:rsidDel="002732DB" w:rsidRDefault="009B2104" w:rsidP="008E557D">
      <w:pPr>
        <w:spacing w:after="60"/>
        <w:rPr>
          <w:del w:id="396" w:author="bonnie kittle" w:date="2014-12-26T10:24:00Z"/>
          <w:i/>
          <w:sz w:val="20"/>
          <w:szCs w:val="20"/>
          <w:lang w:val="fr-CA"/>
          <w:rPrChange w:id="397" w:author="bonnie kittle" w:date="2014-12-26T10:11:00Z">
            <w:rPr>
              <w:del w:id="398" w:author="bonnie kittle" w:date="2014-12-26T10:24:00Z"/>
              <w:rFonts w:asciiTheme="majorHAnsi" w:hAnsiTheme="majorHAnsi"/>
              <w:i/>
              <w:sz w:val="20"/>
              <w:szCs w:val="20"/>
              <w:lang w:val="fr-CA"/>
            </w:rPr>
          </w:rPrChange>
        </w:rPr>
      </w:pPr>
    </w:p>
    <w:p w:rsidR="009B2104" w:rsidRPr="002E121E" w:rsidDel="002732DB" w:rsidRDefault="009B2104" w:rsidP="008E557D">
      <w:pPr>
        <w:spacing w:after="60"/>
        <w:rPr>
          <w:del w:id="399" w:author="bonnie kittle" w:date="2014-12-26T10:24:00Z"/>
          <w:i/>
          <w:sz w:val="20"/>
          <w:szCs w:val="20"/>
          <w:lang w:val="fr-CA"/>
          <w:rPrChange w:id="400" w:author="bonnie kittle" w:date="2014-12-26T10:11:00Z">
            <w:rPr>
              <w:del w:id="401" w:author="bonnie kittle" w:date="2014-12-26T10:24:00Z"/>
              <w:rFonts w:asciiTheme="majorHAnsi" w:hAnsiTheme="majorHAnsi"/>
              <w:i/>
              <w:sz w:val="20"/>
              <w:szCs w:val="20"/>
              <w:lang w:val="fr-CA"/>
            </w:rPr>
          </w:rPrChange>
        </w:rPr>
      </w:pPr>
    </w:p>
    <w:p w:rsidR="009B2104" w:rsidRPr="002E121E" w:rsidDel="002732DB" w:rsidRDefault="009B2104" w:rsidP="008E557D">
      <w:pPr>
        <w:spacing w:after="60"/>
        <w:rPr>
          <w:del w:id="402" w:author="bonnie kittle" w:date="2014-12-26T10:24:00Z"/>
          <w:i/>
          <w:sz w:val="20"/>
          <w:szCs w:val="20"/>
          <w:lang w:val="fr-CA"/>
          <w:rPrChange w:id="403" w:author="bonnie kittle" w:date="2014-12-26T10:11:00Z">
            <w:rPr>
              <w:del w:id="404" w:author="bonnie kittle" w:date="2014-12-26T10:24:00Z"/>
              <w:rFonts w:asciiTheme="majorHAnsi" w:hAnsiTheme="majorHAnsi"/>
              <w:i/>
              <w:sz w:val="20"/>
              <w:szCs w:val="20"/>
              <w:lang w:val="fr-CA"/>
            </w:rPr>
          </w:rPrChange>
        </w:rPr>
      </w:pPr>
    </w:p>
    <w:p w:rsidR="009B2104" w:rsidRPr="002E121E" w:rsidDel="002732DB" w:rsidRDefault="009B2104" w:rsidP="008E557D">
      <w:pPr>
        <w:spacing w:after="60"/>
        <w:rPr>
          <w:del w:id="405" w:author="bonnie kittle" w:date="2014-12-26T10:24:00Z"/>
          <w:i/>
          <w:sz w:val="20"/>
          <w:szCs w:val="20"/>
          <w:lang w:val="fr-CA"/>
          <w:rPrChange w:id="406" w:author="bonnie kittle" w:date="2014-12-26T10:11:00Z">
            <w:rPr>
              <w:del w:id="407" w:author="bonnie kittle" w:date="2014-12-26T10:24:00Z"/>
              <w:rFonts w:asciiTheme="majorHAnsi" w:hAnsiTheme="majorHAnsi"/>
              <w:i/>
              <w:sz w:val="20"/>
              <w:szCs w:val="20"/>
              <w:lang w:val="fr-CA"/>
            </w:rPr>
          </w:rPrChange>
        </w:rPr>
      </w:pPr>
    </w:p>
    <w:p w:rsidR="009B2104" w:rsidRPr="002E121E" w:rsidDel="002732DB" w:rsidRDefault="009B2104" w:rsidP="008E557D">
      <w:pPr>
        <w:spacing w:after="60"/>
        <w:rPr>
          <w:del w:id="408" w:author="bonnie kittle" w:date="2014-12-26T10:24:00Z"/>
          <w:i/>
          <w:sz w:val="20"/>
          <w:szCs w:val="20"/>
          <w:lang w:val="fr-CA"/>
          <w:rPrChange w:id="409" w:author="bonnie kittle" w:date="2014-12-26T10:11:00Z">
            <w:rPr>
              <w:del w:id="410" w:author="bonnie kittle" w:date="2014-12-26T10:24:00Z"/>
              <w:rFonts w:asciiTheme="majorHAnsi" w:hAnsiTheme="majorHAnsi"/>
              <w:i/>
              <w:sz w:val="20"/>
              <w:szCs w:val="20"/>
              <w:lang w:val="fr-CA"/>
            </w:rPr>
          </w:rPrChange>
        </w:rPr>
      </w:pPr>
    </w:p>
    <w:p w:rsidR="009B2104" w:rsidRPr="002E121E" w:rsidRDefault="009B2104" w:rsidP="008E557D">
      <w:pPr>
        <w:spacing w:after="60"/>
        <w:rPr>
          <w:i/>
          <w:sz w:val="20"/>
          <w:szCs w:val="20"/>
          <w:lang w:val="fr-CA"/>
          <w:rPrChange w:id="411" w:author="bonnie kittle" w:date="2014-12-26T10:11:00Z">
            <w:rPr>
              <w:rFonts w:asciiTheme="majorHAnsi" w:hAnsiTheme="majorHAnsi"/>
              <w:i/>
              <w:sz w:val="20"/>
              <w:szCs w:val="20"/>
              <w:lang w:val="fr-CA"/>
            </w:rPr>
          </w:rPrChange>
        </w:rPr>
      </w:pPr>
    </w:p>
    <w:p w:rsidR="008E557D" w:rsidRPr="002E121E" w:rsidRDefault="00BD5FA1" w:rsidP="008E557D">
      <w:pPr>
        <w:spacing w:after="60"/>
        <w:rPr>
          <w:i/>
          <w:sz w:val="18"/>
          <w:szCs w:val="18"/>
          <w:lang w:val="fr-CA"/>
          <w:rPrChange w:id="412" w:author="bonnie kittle" w:date="2014-12-26T10:11:00Z">
            <w:rPr>
              <w:rFonts w:asciiTheme="majorHAnsi" w:hAnsiTheme="majorHAnsi"/>
              <w:i/>
              <w:sz w:val="18"/>
              <w:szCs w:val="18"/>
              <w:lang w:val="fr-CA"/>
            </w:rPr>
          </w:rPrChange>
        </w:rPr>
      </w:pPr>
      <w:r w:rsidRPr="002E121E">
        <w:rPr>
          <w:i/>
          <w:sz w:val="18"/>
          <w:szCs w:val="18"/>
          <w:lang w:val="fr-CA"/>
          <w:rPrChange w:id="413" w:author="bonnie kittle" w:date="2014-12-26T10:11:00Z">
            <w:rPr>
              <w:rFonts w:asciiTheme="majorHAnsi" w:hAnsiTheme="majorHAnsi"/>
              <w:i/>
              <w:sz w:val="18"/>
              <w:szCs w:val="18"/>
              <w:lang w:val="fr-CA"/>
            </w:rPr>
          </w:rPrChange>
        </w:rPr>
        <w:t xml:space="preserve"> (</w:t>
      </w:r>
      <w:ins w:id="414" w:author="bonnie kittle" w:date="2014-12-26T10:24:00Z">
        <w:r w:rsidR="002732DB">
          <w:rPr>
            <w:i/>
            <w:sz w:val="18"/>
            <w:szCs w:val="18"/>
            <w:lang w:val="fr-CA"/>
          </w:rPr>
          <w:t>Auto-</w:t>
        </w:r>
      </w:ins>
      <w:del w:id="415" w:author="bonnie kittle" w:date="2014-12-26T10:24:00Z">
        <w:r w:rsidRPr="002E121E" w:rsidDel="002732DB">
          <w:rPr>
            <w:i/>
            <w:sz w:val="18"/>
            <w:szCs w:val="18"/>
            <w:lang w:val="fr-CA"/>
            <w:rPrChange w:id="416" w:author="bonnie kittle" w:date="2014-12-26T10:11:00Z">
              <w:rPr>
                <w:rFonts w:asciiTheme="majorHAnsi" w:hAnsiTheme="majorHAnsi"/>
                <w:i/>
                <w:sz w:val="18"/>
                <w:szCs w:val="18"/>
                <w:lang w:val="fr-CA"/>
              </w:rPr>
            </w:rPrChange>
          </w:rPr>
          <w:delText>Pr</w:delText>
        </w:r>
      </w:del>
      <w:del w:id="417" w:author="bonnie kittle" w:date="2014-12-26T10:23:00Z">
        <w:r w:rsidRPr="002E121E" w:rsidDel="002732DB">
          <w:rPr>
            <w:i/>
            <w:sz w:val="18"/>
            <w:szCs w:val="18"/>
            <w:lang w:val="fr-CA"/>
            <w:rPrChange w:id="418" w:author="bonnie kittle" w:date="2014-12-26T10:11:00Z">
              <w:rPr>
                <w:rFonts w:asciiTheme="majorHAnsi" w:hAnsiTheme="majorHAnsi"/>
                <w:i/>
                <w:sz w:val="18"/>
                <w:szCs w:val="18"/>
                <w:lang w:val="fr-CA"/>
              </w:rPr>
            </w:rPrChange>
          </w:rPr>
          <w:delText>opre</w:delText>
        </w:r>
      </w:del>
      <w:del w:id="419" w:author="bonnie kittle" w:date="2014-12-26T10:24:00Z">
        <w:r w:rsidRPr="002E121E" w:rsidDel="002732DB">
          <w:rPr>
            <w:i/>
            <w:sz w:val="18"/>
            <w:szCs w:val="18"/>
            <w:lang w:val="fr-CA"/>
            <w:rPrChange w:id="420" w:author="bonnie kittle" w:date="2014-12-26T10:11:00Z">
              <w:rPr>
                <w:rFonts w:asciiTheme="majorHAnsi" w:hAnsiTheme="majorHAnsi"/>
                <w:i/>
                <w:sz w:val="18"/>
                <w:szCs w:val="18"/>
                <w:lang w:val="fr-CA"/>
              </w:rPr>
            </w:rPrChange>
          </w:rPr>
          <w:delText xml:space="preserve"> </w:delText>
        </w:r>
      </w:del>
      <w:r w:rsidRPr="002E121E">
        <w:rPr>
          <w:i/>
          <w:sz w:val="18"/>
          <w:szCs w:val="18"/>
          <w:lang w:val="fr-CA"/>
          <w:rPrChange w:id="421" w:author="bonnie kittle" w:date="2014-12-26T10:11:00Z">
            <w:rPr>
              <w:rFonts w:asciiTheme="majorHAnsi" w:hAnsiTheme="majorHAnsi"/>
              <w:i/>
              <w:sz w:val="18"/>
              <w:szCs w:val="18"/>
              <w:lang w:val="fr-CA"/>
            </w:rPr>
          </w:rPrChange>
        </w:rPr>
        <w:t>efficacité perçue)</w:t>
      </w:r>
    </w:p>
    <w:p w:rsidR="00BD5FA1" w:rsidRPr="002E121E" w:rsidDel="002732DB" w:rsidRDefault="002754FD">
      <w:pPr>
        <w:tabs>
          <w:tab w:val="left" w:pos="480"/>
        </w:tabs>
        <w:ind w:left="540" w:hanging="540"/>
        <w:rPr>
          <w:del w:id="422" w:author="bonnie kittle" w:date="2014-12-26T10:24:00Z"/>
          <w:sz w:val="18"/>
          <w:szCs w:val="18"/>
          <w:lang w:val="fr-CA"/>
          <w:rPrChange w:id="423" w:author="bonnie kittle" w:date="2014-12-26T10:11:00Z">
            <w:rPr>
              <w:del w:id="424" w:author="bonnie kittle" w:date="2014-12-26T10:24:00Z"/>
              <w:rFonts w:asciiTheme="majorHAnsi" w:hAnsiTheme="majorHAnsi"/>
              <w:sz w:val="18"/>
              <w:szCs w:val="18"/>
              <w:lang w:val="fr-CA"/>
            </w:rPr>
          </w:rPrChange>
        </w:rPr>
      </w:pPr>
      <w:r w:rsidRPr="002E121E">
        <w:rPr>
          <w:b/>
          <w:i/>
          <w:lang w:val="fr-CA"/>
          <w:rPrChange w:id="425" w:author="bonnie kittle" w:date="2014-12-26T10:11:00Z">
            <w:rPr>
              <w:rFonts w:asciiTheme="majorHAnsi" w:hAnsiTheme="majorHAnsi"/>
              <w:b/>
              <w:i/>
              <w:lang w:val="fr-CA"/>
            </w:rPr>
          </w:rPrChange>
        </w:rPr>
        <w:t>3</w:t>
      </w:r>
      <w:r w:rsidR="008E1E66" w:rsidRPr="002E121E">
        <w:rPr>
          <w:b/>
          <w:i/>
          <w:lang w:val="fr-CA"/>
          <w:rPrChange w:id="426" w:author="bonnie kittle" w:date="2014-12-26T10:11:00Z">
            <w:rPr>
              <w:rFonts w:asciiTheme="majorHAnsi" w:hAnsiTheme="majorHAnsi"/>
              <w:b/>
              <w:i/>
              <w:lang w:val="fr-CA"/>
            </w:rPr>
          </w:rPrChange>
        </w:rPr>
        <w:t>a.</w:t>
      </w:r>
      <w:r w:rsidR="008E1E66" w:rsidRPr="002E121E">
        <w:rPr>
          <w:b/>
          <w:i/>
          <w:lang w:val="fr-CA"/>
          <w:rPrChange w:id="427" w:author="bonnie kittle" w:date="2014-12-26T10:11:00Z">
            <w:rPr>
              <w:rFonts w:asciiTheme="majorHAnsi" w:hAnsiTheme="majorHAnsi"/>
              <w:b/>
              <w:i/>
              <w:lang w:val="fr-CA"/>
            </w:rPr>
          </w:rPrChange>
        </w:rPr>
        <w:tab/>
      </w:r>
      <w:r w:rsidR="00BD5FA1" w:rsidRPr="002E121E">
        <w:rPr>
          <w:b/>
          <w:lang w:val="fr-CA"/>
          <w:rPrChange w:id="428" w:author="bonnie kittle" w:date="2014-12-26T10:11:00Z">
            <w:rPr>
              <w:rFonts w:asciiTheme="majorHAnsi" w:hAnsiTheme="majorHAnsi"/>
              <w:b/>
              <w:lang w:val="fr-CA"/>
            </w:rPr>
          </w:rPrChange>
        </w:rPr>
        <w:t>Pratiquants</w:t>
      </w:r>
      <w:r w:rsidR="00BD5FA1" w:rsidRPr="002E121E">
        <w:rPr>
          <w:lang w:val="fr-CA"/>
          <w:rPrChange w:id="429" w:author="bonnie kittle" w:date="2014-12-26T10:11:00Z">
            <w:rPr>
              <w:rFonts w:asciiTheme="majorHAnsi" w:hAnsiTheme="majorHAnsi"/>
              <w:lang w:val="fr-CA"/>
            </w:rPr>
          </w:rPrChange>
        </w:rPr>
        <w:t xml:space="preserve">: Qu’est-ce qui </w:t>
      </w:r>
      <w:ins w:id="430" w:author="bonnie kittle" w:date="2015-01-02T11:44:00Z">
        <w:r w:rsidR="004447AE">
          <w:rPr>
            <w:lang w:val="fr-CA"/>
          </w:rPr>
          <w:t>fait que c’est</w:t>
        </w:r>
      </w:ins>
      <w:del w:id="431" w:author="bonnie kittle" w:date="2015-01-02T11:44:00Z">
        <w:r w:rsidR="00BD5FA1" w:rsidRPr="002E121E" w:rsidDel="004447AE">
          <w:rPr>
            <w:lang w:val="fr-CA"/>
            <w:rPrChange w:id="432" w:author="bonnie kittle" w:date="2014-12-26T10:11:00Z">
              <w:rPr>
                <w:rFonts w:asciiTheme="majorHAnsi" w:hAnsiTheme="majorHAnsi"/>
                <w:lang w:val="fr-CA"/>
              </w:rPr>
            </w:rPrChange>
          </w:rPr>
          <w:delText>rend</w:delText>
        </w:r>
      </w:del>
      <w:r w:rsidR="00BD5FA1" w:rsidRPr="002E121E">
        <w:rPr>
          <w:lang w:val="fr-CA"/>
          <w:rPrChange w:id="433" w:author="bonnie kittle" w:date="2014-12-26T10:11:00Z">
            <w:rPr>
              <w:rFonts w:asciiTheme="majorHAnsi" w:hAnsiTheme="majorHAnsi"/>
              <w:lang w:val="fr-CA"/>
            </w:rPr>
          </w:rPrChange>
        </w:rPr>
        <w:t xml:space="preserve"> </w:t>
      </w:r>
      <w:r w:rsidR="00BD5FA1" w:rsidRPr="002E121E">
        <w:rPr>
          <w:b/>
          <w:lang w:val="fr-CA"/>
          <w:rPrChange w:id="434" w:author="bonnie kittle" w:date="2014-12-26T10:11:00Z">
            <w:rPr>
              <w:rFonts w:asciiTheme="majorHAnsi" w:hAnsiTheme="majorHAnsi"/>
              <w:b/>
              <w:lang w:val="fr-CA"/>
            </w:rPr>
          </w:rPrChange>
        </w:rPr>
        <w:t xml:space="preserve">facile </w:t>
      </w:r>
      <w:r w:rsidR="00BD5FA1" w:rsidRPr="002E121E">
        <w:rPr>
          <w:lang w:val="fr-CA"/>
          <w:rPrChange w:id="435" w:author="bonnie kittle" w:date="2014-12-26T10:11:00Z">
            <w:rPr>
              <w:rFonts w:asciiTheme="majorHAnsi" w:hAnsiTheme="majorHAnsi"/>
              <w:lang w:val="fr-CA"/>
            </w:rPr>
          </w:rPrChange>
        </w:rPr>
        <w:t>pour vous de donner à votre bébé une bouillie qui est épaisse comme celle-ci?</w:t>
      </w:r>
    </w:p>
    <w:p w:rsidR="004D56DD" w:rsidRPr="002E121E" w:rsidRDefault="00BD5FA1">
      <w:pPr>
        <w:tabs>
          <w:tab w:val="left" w:pos="480"/>
        </w:tabs>
        <w:ind w:left="540" w:hanging="540"/>
        <w:rPr>
          <w:sz w:val="18"/>
          <w:szCs w:val="18"/>
          <w:lang w:val="fr-CA"/>
          <w:rPrChange w:id="436" w:author="bonnie kittle" w:date="2014-12-26T10:11:00Z">
            <w:rPr>
              <w:rFonts w:asciiTheme="majorHAnsi" w:hAnsiTheme="majorHAnsi"/>
              <w:sz w:val="18"/>
              <w:szCs w:val="18"/>
              <w:lang w:val="fr-CA"/>
            </w:rPr>
          </w:rPrChange>
        </w:rPr>
      </w:pPr>
      <w:del w:id="437" w:author="bonnie kittle" w:date="2014-12-26T10:24:00Z">
        <w:r w:rsidRPr="002E121E" w:rsidDel="002732DB">
          <w:rPr>
            <w:sz w:val="18"/>
            <w:szCs w:val="18"/>
            <w:lang w:val="fr-CA"/>
            <w:rPrChange w:id="438" w:author="bonnie kittle" w:date="2014-12-26T10:11:00Z">
              <w:rPr>
                <w:rFonts w:asciiTheme="majorHAnsi" w:hAnsiTheme="majorHAnsi"/>
                <w:sz w:val="18"/>
                <w:szCs w:val="18"/>
                <w:lang w:val="fr-CA"/>
              </w:rPr>
            </w:rPrChange>
          </w:rPr>
          <w:delText xml:space="preserve"> </w:delText>
        </w:r>
      </w:del>
    </w:p>
    <w:p w:rsidR="00792D46" w:rsidRPr="002E121E" w:rsidRDefault="002754FD">
      <w:pPr>
        <w:tabs>
          <w:tab w:val="left" w:pos="480"/>
        </w:tabs>
        <w:ind w:left="540" w:hanging="540"/>
        <w:rPr>
          <w:sz w:val="18"/>
          <w:szCs w:val="18"/>
          <w:lang w:val="fr-CA"/>
          <w:rPrChange w:id="439" w:author="bonnie kittle" w:date="2014-12-26T10:11:00Z">
            <w:rPr>
              <w:rFonts w:asciiTheme="majorHAnsi" w:hAnsiTheme="majorHAnsi"/>
              <w:sz w:val="18"/>
              <w:szCs w:val="18"/>
              <w:lang w:val="fr-CA"/>
            </w:rPr>
          </w:rPrChange>
        </w:rPr>
      </w:pPr>
      <w:r w:rsidRPr="002E121E">
        <w:rPr>
          <w:b/>
          <w:lang w:val="fr-CA"/>
          <w:rPrChange w:id="440" w:author="bonnie kittle" w:date="2014-12-26T10:11:00Z">
            <w:rPr>
              <w:rFonts w:asciiTheme="majorHAnsi" w:hAnsiTheme="majorHAnsi"/>
              <w:b/>
              <w:lang w:val="fr-CA"/>
            </w:rPr>
          </w:rPrChange>
        </w:rPr>
        <w:t>3</w:t>
      </w:r>
      <w:r w:rsidR="008E1E66" w:rsidRPr="002E121E">
        <w:rPr>
          <w:b/>
          <w:lang w:val="fr-CA"/>
          <w:rPrChange w:id="441" w:author="bonnie kittle" w:date="2014-12-26T10:11:00Z">
            <w:rPr>
              <w:rFonts w:asciiTheme="majorHAnsi" w:hAnsiTheme="majorHAnsi"/>
              <w:b/>
              <w:lang w:val="fr-CA"/>
            </w:rPr>
          </w:rPrChange>
        </w:rPr>
        <w:t>b.</w:t>
      </w:r>
      <w:r w:rsidR="008E1E66" w:rsidRPr="002E121E">
        <w:rPr>
          <w:lang w:val="fr-CA"/>
          <w:rPrChange w:id="442" w:author="bonnie kittle" w:date="2014-12-26T10:11:00Z">
            <w:rPr>
              <w:rFonts w:asciiTheme="majorHAnsi" w:hAnsiTheme="majorHAnsi"/>
              <w:lang w:val="fr-CA"/>
            </w:rPr>
          </w:rPrChange>
        </w:rPr>
        <w:tab/>
      </w:r>
      <w:r w:rsidR="00BD5FA1" w:rsidRPr="002E121E">
        <w:rPr>
          <w:b/>
          <w:lang w:val="fr-CA"/>
          <w:rPrChange w:id="443" w:author="bonnie kittle" w:date="2014-12-26T10:11:00Z">
            <w:rPr>
              <w:rFonts w:asciiTheme="majorHAnsi" w:hAnsiTheme="majorHAnsi"/>
              <w:b/>
              <w:lang w:val="fr-CA"/>
            </w:rPr>
          </w:rPrChange>
        </w:rPr>
        <w:t>Non –pratiquants</w:t>
      </w:r>
      <w:r w:rsidR="00BD5FA1" w:rsidRPr="002E121E">
        <w:rPr>
          <w:lang w:val="fr-CA"/>
          <w:rPrChange w:id="444" w:author="bonnie kittle" w:date="2014-12-26T10:11:00Z">
            <w:rPr>
              <w:rFonts w:asciiTheme="majorHAnsi" w:hAnsiTheme="majorHAnsi"/>
              <w:lang w:val="fr-CA"/>
            </w:rPr>
          </w:rPrChange>
        </w:rPr>
        <w:t xml:space="preserve">: Qu’est-ce qui rendrait </w:t>
      </w:r>
      <w:r w:rsidR="00BD5FA1" w:rsidRPr="002E121E">
        <w:rPr>
          <w:b/>
          <w:lang w:val="fr-CA"/>
          <w:rPrChange w:id="445" w:author="bonnie kittle" w:date="2014-12-26T10:11:00Z">
            <w:rPr>
              <w:rFonts w:asciiTheme="majorHAnsi" w:hAnsiTheme="majorHAnsi"/>
              <w:b/>
              <w:lang w:val="fr-CA"/>
            </w:rPr>
          </w:rPrChange>
        </w:rPr>
        <w:t xml:space="preserve">facile </w:t>
      </w:r>
      <w:r w:rsidR="00BD5FA1" w:rsidRPr="002E121E">
        <w:rPr>
          <w:lang w:val="fr-CA"/>
          <w:rPrChange w:id="446" w:author="bonnie kittle" w:date="2014-12-26T10:11:00Z">
            <w:rPr>
              <w:rFonts w:asciiTheme="majorHAnsi" w:hAnsiTheme="majorHAnsi"/>
              <w:lang w:val="fr-CA"/>
            </w:rPr>
          </w:rPrChange>
        </w:rPr>
        <w:t>pour vous de donner à votre bébé une bouillie qui est épaisse comme celle-ci?</w:t>
      </w:r>
      <w:r w:rsidR="001A4193" w:rsidRPr="002E121E">
        <w:rPr>
          <w:lang w:val="fr-CA"/>
          <w:rPrChange w:id="447" w:author="bonnie kittle" w:date="2014-12-26T10:11:00Z">
            <w:rPr>
              <w:rFonts w:asciiTheme="majorHAnsi" w:hAnsiTheme="majorHAnsi"/>
              <w:lang w:val="fr-CA"/>
            </w:rPr>
          </w:rPrChange>
        </w:rPr>
        <w:t xml:space="preserve"> </w:t>
      </w:r>
      <w:r w:rsidR="00BD5FA1" w:rsidRPr="002E121E">
        <w:rPr>
          <w:lang w:val="fr-CA"/>
          <w:rPrChange w:id="448" w:author="bonnie kittle" w:date="2014-12-26T10:11:00Z">
            <w:rPr>
              <w:rFonts w:asciiTheme="majorHAnsi" w:hAnsiTheme="majorHAnsi"/>
              <w:lang w:val="fr-CA"/>
            </w:rPr>
          </w:rPrChange>
        </w:rPr>
        <w:t xml:space="preserve"> </w:t>
      </w:r>
    </w:p>
    <w:p w:rsidR="00AF43CB" w:rsidRPr="002732DB" w:rsidRDefault="00BD5FA1" w:rsidP="00AF43CB">
      <w:pPr>
        <w:ind w:left="480" w:hanging="480"/>
        <w:rPr>
          <w:b/>
          <w:sz w:val="20"/>
          <w:szCs w:val="20"/>
          <w:lang w:val="fr-CA"/>
          <w:rPrChange w:id="449" w:author="bonnie kittle" w:date="2014-12-26T10:24:00Z">
            <w:rPr>
              <w:rFonts w:asciiTheme="majorHAnsi" w:hAnsiTheme="majorHAnsi"/>
              <w:sz w:val="20"/>
              <w:szCs w:val="20"/>
              <w:lang w:val="fr-CA"/>
            </w:rPr>
          </w:rPrChange>
        </w:rPr>
      </w:pPr>
      <w:r w:rsidRPr="002732DB">
        <w:rPr>
          <w:b/>
          <w:i/>
          <w:sz w:val="20"/>
          <w:szCs w:val="20"/>
          <w:lang w:val="fr-CA"/>
          <w:rPrChange w:id="450" w:author="bonnie kittle" w:date="2014-12-26T10:24:00Z">
            <w:rPr>
              <w:rFonts w:asciiTheme="majorHAnsi" w:hAnsiTheme="majorHAnsi"/>
              <w:i/>
              <w:sz w:val="20"/>
              <w:szCs w:val="20"/>
              <w:lang w:val="fr-CA"/>
            </w:rPr>
          </w:rPrChange>
        </w:rPr>
        <w:t>(</w:t>
      </w:r>
      <w:del w:id="451" w:author="bonnie kittle" w:date="2014-12-26T10:24:00Z">
        <w:r w:rsidRPr="002732DB" w:rsidDel="002732DB">
          <w:rPr>
            <w:b/>
            <w:i/>
            <w:sz w:val="20"/>
            <w:szCs w:val="20"/>
            <w:lang w:val="fr-CA"/>
            <w:rPrChange w:id="452" w:author="bonnie kittle" w:date="2014-12-26T10:24:00Z">
              <w:rPr>
                <w:rFonts w:asciiTheme="majorHAnsi" w:hAnsiTheme="majorHAnsi"/>
                <w:i/>
                <w:sz w:val="20"/>
                <w:szCs w:val="20"/>
                <w:lang w:val="fr-CA"/>
              </w:rPr>
            </w:rPrChange>
          </w:rPr>
          <w:delText>Ecrivez</w:delText>
        </w:r>
      </w:del>
      <w:ins w:id="453" w:author="bonnie kittle" w:date="2014-12-26T10:24:00Z">
        <w:r w:rsidR="002732DB" w:rsidRPr="002732DB">
          <w:rPr>
            <w:b/>
            <w:i/>
            <w:sz w:val="20"/>
            <w:szCs w:val="20"/>
            <w:lang w:val="fr-CA"/>
            <w:rPrChange w:id="454" w:author="bonnie kittle" w:date="2014-12-26T10:24:00Z">
              <w:rPr>
                <w:i/>
                <w:sz w:val="20"/>
                <w:szCs w:val="20"/>
                <w:lang w:val="fr-CA"/>
              </w:rPr>
            </w:rPrChange>
          </w:rPr>
          <w:t>Écrivez</w:t>
        </w:r>
      </w:ins>
      <w:r w:rsidRPr="002732DB">
        <w:rPr>
          <w:b/>
          <w:i/>
          <w:sz w:val="20"/>
          <w:szCs w:val="20"/>
          <w:lang w:val="fr-CA"/>
          <w:rPrChange w:id="455" w:author="bonnie kittle" w:date="2014-12-26T10:24:00Z">
            <w:rPr>
              <w:rFonts w:asciiTheme="majorHAnsi" w:hAnsiTheme="majorHAnsi"/>
              <w:i/>
              <w:sz w:val="20"/>
              <w:szCs w:val="20"/>
              <w:lang w:val="fr-CA"/>
            </w:rPr>
          </w:rPrChange>
        </w:rPr>
        <w:t xml:space="preserve"> toutes les réponses ci-dessous. Sondez avec « Quoi d’autre? »)</w:t>
      </w:r>
    </w:p>
    <w:p w:rsidR="00A949F1" w:rsidRPr="002E121E" w:rsidRDefault="00A949F1" w:rsidP="008E1E66">
      <w:pPr>
        <w:rPr>
          <w:lang w:val="fr-CA"/>
          <w:rPrChange w:id="456" w:author="bonnie kittle" w:date="2014-12-26T10:11:00Z">
            <w:rPr>
              <w:rFonts w:asciiTheme="majorHAnsi" w:hAnsiTheme="majorHAnsi"/>
              <w:lang w:val="fr-CA"/>
            </w:rPr>
          </w:rPrChange>
        </w:rPr>
      </w:pPr>
    </w:p>
    <w:p w:rsidR="009B2104" w:rsidRPr="002E121E" w:rsidRDefault="009B2104" w:rsidP="008E1E66">
      <w:pPr>
        <w:rPr>
          <w:lang w:val="fr-CA"/>
          <w:rPrChange w:id="457" w:author="bonnie kittle" w:date="2014-12-26T10:11:00Z">
            <w:rPr>
              <w:rFonts w:asciiTheme="majorHAnsi" w:hAnsiTheme="majorHAnsi"/>
              <w:lang w:val="fr-CA"/>
            </w:rPr>
          </w:rPrChange>
        </w:rPr>
      </w:pPr>
    </w:p>
    <w:p w:rsidR="00CD3C30" w:rsidRPr="002E121E" w:rsidRDefault="00CD3C30" w:rsidP="008E1E66">
      <w:pPr>
        <w:rPr>
          <w:lang w:val="fr-CA"/>
          <w:rPrChange w:id="458" w:author="bonnie kittle" w:date="2014-12-26T10:11:00Z">
            <w:rPr>
              <w:rFonts w:asciiTheme="majorHAnsi" w:hAnsiTheme="majorHAnsi"/>
              <w:lang w:val="fr-CA"/>
            </w:rPr>
          </w:rPrChange>
        </w:rPr>
      </w:pPr>
    </w:p>
    <w:p w:rsidR="00CD3C30" w:rsidRPr="002E121E" w:rsidRDefault="00CD3C30" w:rsidP="008E1E66">
      <w:pPr>
        <w:rPr>
          <w:lang w:val="fr-CA"/>
          <w:rPrChange w:id="459" w:author="bonnie kittle" w:date="2014-12-26T10:11:00Z">
            <w:rPr>
              <w:rFonts w:asciiTheme="majorHAnsi" w:hAnsiTheme="majorHAnsi"/>
              <w:lang w:val="fr-CA"/>
            </w:rPr>
          </w:rPrChange>
        </w:rPr>
      </w:pPr>
    </w:p>
    <w:p w:rsidR="00791666" w:rsidRPr="002E121E" w:rsidRDefault="00791666" w:rsidP="008E1E66">
      <w:pPr>
        <w:rPr>
          <w:lang w:val="fr-CA"/>
          <w:rPrChange w:id="460" w:author="bonnie kittle" w:date="2014-12-26T10:11:00Z">
            <w:rPr>
              <w:rFonts w:asciiTheme="majorHAnsi" w:hAnsiTheme="majorHAnsi"/>
              <w:lang w:val="fr-CA"/>
            </w:rPr>
          </w:rPrChange>
        </w:rPr>
      </w:pPr>
    </w:p>
    <w:p w:rsidR="00411321" w:rsidRPr="002E121E" w:rsidRDefault="00411321" w:rsidP="00411321">
      <w:pPr>
        <w:spacing w:after="60"/>
        <w:rPr>
          <w:i/>
          <w:sz w:val="18"/>
          <w:szCs w:val="18"/>
          <w:lang w:val="fr-CA"/>
          <w:rPrChange w:id="461" w:author="bonnie kittle" w:date="2014-12-26T10:11:00Z">
            <w:rPr>
              <w:rFonts w:asciiTheme="majorHAnsi" w:hAnsiTheme="majorHAnsi"/>
              <w:i/>
              <w:sz w:val="18"/>
              <w:szCs w:val="18"/>
              <w:lang w:val="fr-CA"/>
            </w:rPr>
          </w:rPrChange>
        </w:rPr>
      </w:pPr>
      <w:r w:rsidRPr="002E121E">
        <w:rPr>
          <w:i/>
          <w:sz w:val="18"/>
          <w:szCs w:val="18"/>
          <w:lang w:val="fr-CA"/>
          <w:rPrChange w:id="462" w:author="bonnie kittle" w:date="2014-12-26T10:11:00Z">
            <w:rPr>
              <w:rFonts w:asciiTheme="majorHAnsi" w:hAnsiTheme="majorHAnsi"/>
              <w:i/>
              <w:sz w:val="18"/>
              <w:szCs w:val="18"/>
              <w:lang w:val="fr-CA"/>
            </w:rPr>
          </w:rPrChange>
        </w:rPr>
        <w:t xml:space="preserve"> </w:t>
      </w:r>
      <w:r w:rsidR="00BD5FA1" w:rsidRPr="002E121E">
        <w:rPr>
          <w:i/>
          <w:sz w:val="18"/>
          <w:szCs w:val="18"/>
          <w:lang w:val="fr-CA"/>
          <w:rPrChange w:id="463" w:author="bonnie kittle" w:date="2014-12-26T10:11:00Z">
            <w:rPr>
              <w:rFonts w:asciiTheme="majorHAnsi" w:hAnsiTheme="majorHAnsi"/>
              <w:i/>
              <w:sz w:val="18"/>
              <w:szCs w:val="18"/>
              <w:lang w:val="fr-CA"/>
            </w:rPr>
          </w:rPrChange>
        </w:rPr>
        <w:t>(Propre efficacité perçue)</w:t>
      </w:r>
    </w:p>
    <w:p w:rsidR="00792D46" w:rsidRPr="002E121E" w:rsidRDefault="002754FD" w:rsidP="002B4344">
      <w:pPr>
        <w:tabs>
          <w:tab w:val="left" w:pos="480"/>
        </w:tabs>
        <w:ind w:left="480" w:hanging="480"/>
        <w:rPr>
          <w:lang w:val="fr-CA"/>
          <w:rPrChange w:id="464" w:author="bonnie kittle" w:date="2014-12-26T10:11:00Z">
            <w:rPr>
              <w:rFonts w:asciiTheme="majorHAnsi" w:hAnsiTheme="majorHAnsi"/>
              <w:lang w:val="fr-CA"/>
            </w:rPr>
          </w:rPrChange>
        </w:rPr>
      </w:pPr>
      <w:r w:rsidRPr="002E121E">
        <w:rPr>
          <w:b/>
          <w:lang w:val="fr-CA"/>
          <w:rPrChange w:id="465" w:author="bonnie kittle" w:date="2014-12-26T10:11:00Z">
            <w:rPr>
              <w:rFonts w:asciiTheme="majorHAnsi" w:hAnsiTheme="majorHAnsi"/>
              <w:b/>
              <w:lang w:val="fr-CA"/>
            </w:rPr>
          </w:rPrChange>
        </w:rPr>
        <w:t>4</w:t>
      </w:r>
      <w:r w:rsidR="008E1E66" w:rsidRPr="002E121E">
        <w:rPr>
          <w:b/>
          <w:lang w:val="fr-CA"/>
          <w:rPrChange w:id="466" w:author="bonnie kittle" w:date="2014-12-26T10:11:00Z">
            <w:rPr>
              <w:rFonts w:asciiTheme="majorHAnsi" w:hAnsiTheme="majorHAnsi"/>
              <w:b/>
              <w:lang w:val="fr-CA"/>
            </w:rPr>
          </w:rPrChange>
        </w:rPr>
        <w:t>a.</w:t>
      </w:r>
      <w:r w:rsidR="008E1E66" w:rsidRPr="002E121E">
        <w:rPr>
          <w:b/>
          <w:lang w:val="fr-CA"/>
          <w:rPrChange w:id="467" w:author="bonnie kittle" w:date="2014-12-26T10:11:00Z">
            <w:rPr>
              <w:rFonts w:asciiTheme="majorHAnsi" w:hAnsiTheme="majorHAnsi"/>
              <w:b/>
              <w:lang w:val="fr-CA"/>
            </w:rPr>
          </w:rPrChange>
        </w:rPr>
        <w:tab/>
      </w:r>
      <w:r w:rsidR="00514585" w:rsidRPr="002E121E">
        <w:rPr>
          <w:b/>
          <w:lang w:val="fr-CA"/>
          <w:rPrChange w:id="468" w:author="bonnie kittle" w:date="2014-12-26T10:11:00Z">
            <w:rPr>
              <w:rFonts w:asciiTheme="majorHAnsi" w:hAnsiTheme="majorHAnsi"/>
              <w:b/>
              <w:lang w:val="fr-CA"/>
            </w:rPr>
          </w:rPrChange>
        </w:rPr>
        <w:t>Pratiquants</w:t>
      </w:r>
      <w:r w:rsidR="00514585" w:rsidRPr="002E121E">
        <w:rPr>
          <w:lang w:val="fr-CA"/>
          <w:rPrChange w:id="469" w:author="bonnie kittle" w:date="2014-12-26T10:11:00Z">
            <w:rPr>
              <w:rFonts w:asciiTheme="majorHAnsi" w:hAnsiTheme="majorHAnsi"/>
              <w:lang w:val="fr-CA"/>
            </w:rPr>
          </w:rPrChange>
        </w:rPr>
        <w:t xml:space="preserve">: Qu’est-ce qui rend </w:t>
      </w:r>
      <w:r w:rsidR="00514585" w:rsidRPr="002E121E">
        <w:rPr>
          <w:b/>
          <w:lang w:val="fr-CA"/>
          <w:rPrChange w:id="470" w:author="bonnie kittle" w:date="2014-12-26T10:11:00Z">
            <w:rPr>
              <w:rFonts w:asciiTheme="majorHAnsi" w:hAnsiTheme="majorHAnsi"/>
              <w:b/>
              <w:lang w:val="fr-CA"/>
            </w:rPr>
          </w:rPrChange>
        </w:rPr>
        <w:t>difficile</w:t>
      </w:r>
      <w:r w:rsidR="00514585" w:rsidRPr="002E121E">
        <w:rPr>
          <w:lang w:val="fr-CA"/>
          <w:rPrChange w:id="471" w:author="bonnie kittle" w:date="2014-12-26T10:11:00Z">
            <w:rPr>
              <w:rFonts w:asciiTheme="majorHAnsi" w:hAnsiTheme="majorHAnsi"/>
              <w:lang w:val="fr-CA"/>
            </w:rPr>
          </w:rPrChange>
        </w:rPr>
        <w:t xml:space="preserve"> pour vous de donner à votre bébé une bouillie qui est épaisse comme celle-ci?</w:t>
      </w:r>
    </w:p>
    <w:p w:rsidR="00792D46" w:rsidRPr="002E121E" w:rsidRDefault="002754FD" w:rsidP="002B4344">
      <w:pPr>
        <w:tabs>
          <w:tab w:val="left" w:pos="480"/>
        </w:tabs>
        <w:ind w:left="480" w:hanging="480"/>
        <w:rPr>
          <w:sz w:val="18"/>
          <w:szCs w:val="18"/>
          <w:lang w:val="fr-CA"/>
          <w:rPrChange w:id="472" w:author="bonnie kittle" w:date="2014-12-26T10:11:00Z">
            <w:rPr>
              <w:rFonts w:asciiTheme="majorHAnsi" w:hAnsiTheme="majorHAnsi"/>
              <w:sz w:val="18"/>
              <w:szCs w:val="18"/>
              <w:lang w:val="fr-CA"/>
            </w:rPr>
          </w:rPrChange>
        </w:rPr>
      </w:pPr>
      <w:r w:rsidRPr="002E121E">
        <w:rPr>
          <w:b/>
          <w:lang w:val="fr-CA"/>
          <w:rPrChange w:id="473" w:author="bonnie kittle" w:date="2014-12-26T10:11:00Z">
            <w:rPr>
              <w:rFonts w:asciiTheme="majorHAnsi" w:hAnsiTheme="majorHAnsi"/>
              <w:b/>
              <w:lang w:val="fr-CA"/>
            </w:rPr>
          </w:rPrChange>
        </w:rPr>
        <w:t>4</w:t>
      </w:r>
      <w:r w:rsidR="008E1E66" w:rsidRPr="002E121E">
        <w:rPr>
          <w:b/>
          <w:lang w:val="fr-CA"/>
          <w:rPrChange w:id="474" w:author="bonnie kittle" w:date="2014-12-26T10:11:00Z">
            <w:rPr>
              <w:rFonts w:asciiTheme="majorHAnsi" w:hAnsiTheme="majorHAnsi"/>
              <w:b/>
              <w:lang w:val="fr-CA"/>
            </w:rPr>
          </w:rPrChange>
        </w:rPr>
        <w:t>b.</w:t>
      </w:r>
      <w:r w:rsidR="008E1E66" w:rsidRPr="002E121E">
        <w:rPr>
          <w:lang w:val="fr-CA"/>
          <w:rPrChange w:id="475" w:author="bonnie kittle" w:date="2014-12-26T10:11:00Z">
            <w:rPr>
              <w:rFonts w:asciiTheme="majorHAnsi" w:hAnsiTheme="majorHAnsi"/>
              <w:lang w:val="fr-CA"/>
            </w:rPr>
          </w:rPrChange>
        </w:rPr>
        <w:tab/>
      </w:r>
      <w:r w:rsidR="00514585" w:rsidRPr="002E121E">
        <w:rPr>
          <w:b/>
          <w:lang w:val="fr-CA"/>
          <w:rPrChange w:id="476" w:author="bonnie kittle" w:date="2014-12-26T10:11:00Z">
            <w:rPr>
              <w:rFonts w:asciiTheme="majorHAnsi" w:hAnsiTheme="majorHAnsi"/>
              <w:b/>
              <w:lang w:val="fr-CA"/>
            </w:rPr>
          </w:rPrChange>
        </w:rPr>
        <w:t>Non-pratiquants</w:t>
      </w:r>
      <w:r w:rsidR="00514585" w:rsidRPr="002E121E">
        <w:rPr>
          <w:lang w:val="fr-CA"/>
          <w:rPrChange w:id="477" w:author="bonnie kittle" w:date="2014-12-26T10:11:00Z">
            <w:rPr>
              <w:rFonts w:asciiTheme="majorHAnsi" w:hAnsiTheme="majorHAnsi"/>
              <w:lang w:val="fr-CA"/>
            </w:rPr>
          </w:rPrChange>
        </w:rPr>
        <w:t xml:space="preserve">: Qu’est-ce qui rendrait </w:t>
      </w:r>
      <w:r w:rsidR="00514585" w:rsidRPr="002E121E">
        <w:rPr>
          <w:b/>
          <w:lang w:val="fr-CA"/>
          <w:rPrChange w:id="478" w:author="bonnie kittle" w:date="2014-12-26T10:11:00Z">
            <w:rPr>
              <w:rFonts w:asciiTheme="majorHAnsi" w:hAnsiTheme="majorHAnsi"/>
              <w:b/>
              <w:lang w:val="fr-CA"/>
            </w:rPr>
          </w:rPrChange>
        </w:rPr>
        <w:t>difficile</w:t>
      </w:r>
      <w:r w:rsidR="00514585" w:rsidRPr="002E121E">
        <w:rPr>
          <w:lang w:val="fr-CA"/>
          <w:rPrChange w:id="479" w:author="bonnie kittle" w:date="2014-12-26T10:11:00Z">
            <w:rPr>
              <w:rFonts w:asciiTheme="majorHAnsi" w:hAnsiTheme="majorHAnsi"/>
              <w:lang w:val="fr-CA"/>
            </w:rPr>
          </w:rPrChange>
        </w:rPr>
        <w:t xml:space="preserve"> pour vous de donner à votre bébé une bouillie qui est épaisse comme celle-ci?</w:t>
      </w:r>
    </w:p>
    <w:p w:rsidR="00AF43CB" w:rsidRPr="002732DB" w:rsidRDefault="001A4193" w:rsidP="00AF43CB">
      <w:pPr>
        <w:ind w:left="480" w:hanging="480"/>
        <w:rPr>
          <w:b/>
          <w:sz w:val="20"/>
          <w:szCs w:val="20"/>
          <w:lang w:val="fr-CA"/>
          <w:rPrChange w:id="480" w:author="bonnie kittle" w:date="2014-12-26T10:24:00Z">
            <w:rPr>
              <w:rFonts w:asciiTheme="majorHAnsi" w:hAnsiTheme="majorHAnsi"/>
              <w:sz w:val="20"/>
              <w:szCs w:val="20"/>
              <w:lang w:val="fr-CA"/>
            </w:rPr>
          </w:rPrChange>
        </w:rPr>
      </w:pPr>
      <w:r w:rsidRPr="002732DB" w:rsidDel="001A4193">
        <w:rPr>
          <w:b/>
          <w:sz w:val="18"/>
          <w:szCs w:val="18"/>
          <w:lang w:val="fr-CA"/>
          <w:rPrChange w:id="481" w:author="bonnie kittle" w:date="2014-12-26T10:24:00Z">
            <w:rPr>
              <w:rFonts w:asciiTheme="majorHAnsi" w:hAnsiTheme="majorHAnsi"/>
              <w:b/>
              <w:sz w:val="18"/>
              <w:szCs w:val="18"/>
              <w:lang w:val="fr-CA"/>
            </w:rPr>
          </w:rPrChange>
        </w:rPr>
        <w:t xml:space="preserve"> </w:t>
      </w:r>
      <w:r w:rsidR="00514585" w:rsidRPr="002732DB">
        <w:rPr>
          <w:b/>
          <w:i/>
          <w:sz w:val="20"/>
          <w:szCs w:val="20"/>
          <w:lang w:val="fr-CA"/>
          <w:rPrChange w:id="482" w:author="bonnie kittle" w:date="2014-12-26T10:24:00Z">
            <w:rPr>
              <w:rFonts w:asciiTheme="majorHAnsi" w:hAnsiTheme="majorHAnsi"/>
              <w:i/>
              <w:sz w:val="20"/>
              <w:szCs w:val="20"/>
              <w:lang w:val="fr-CA"/>
            </w:rPr>
          </w:rPrChange>
        </w:rPr>
        <w:t>(</w:t>
      </w:r>
      <w:del w:id="483" w:author="bonnie kittle" w:date="2014-12-26T10:24:00Z">
        <w:r w:rsidR="00514585" w:rsidRPr="002732DB" w:rsidDel="002732DB">
          <w:rPr>
            <w:b/>
            <w:i/>
            <w:sz w:val="20"/>
            <w:szCs w:val="20"/>
            <w:lang w:val="fr-CA"/>
            <w:rPrChange w:id="484" w:author="bonnie kittle" w:date="2014-12-26T10:24:00Z">
              <w:rPr>
                <w:rFonts w:asciiTheme="majorHAnsi" w:hAnsiTheme="majorHAnsi"/>
                <w:i/>
                <w:sz w:val="20"/>
                <w:szCs w:val="20"/>
                <w:lang w:val="fr-CA"/>
              </w:rPr>
            </w:rPrChange>
          </w:rPr>
          <w:delText>Ecrivez</w:delText>
        </w:r>
      </w:del>
      <w:ins w:id="485" w:author="bonnie kittle" w:date="2014-12-26T10:24:00Z">
        <w:r w:rsidR="002732DB" w:rsidRPr="002732DB">
          <w:rPr>
            <w:b/>
            <w:i/>
            <w:sz w:val="20"/>
            <w:szCs w:val="20"/>
            <w:lang w:val="fr-CA"/>
            <w:rPrChange w:id="486" w:author="bonnie kittle" w:date="2014-12-26T10:24:00Z">
              <w:rPr>
                <w:i/>
                <w:sz w:val="20"/>
                <w:szCs w:val="20"/>
                <w:lang w:val="fr-CA"/>
              </w:rPr>
            </w:rPrChange>
          </w:rPr>
          <w:t>Écrivez</w:t>
        </w:r>
      </w:ins>
      <w:r w:rsidR="00514585" w:rsidRPr="002732DB">
        <w:rPr>
          <w:b/>
          <w:i/>
          <w:sz w:val="20"/>
          <w:szCs w:val="20"/>
          <w:lang w:val="fr-CA"/>
          <w:rPrChange w:id="487" w:author="bonnie kittle" w:date="2014-12-26T10:24:00Z">
            <w:rPr>
              <w:rFonts w:asciiTheme="majorHAnsi" w:hAnsiTheme="majorHAnsi"/>
              <w:i/>
              <w:sz w:val="20"/>
              <w:szCs w:val="20"/>
              <w:lang w:val="fr-CA"/>
            </w:rPr>
          </w:rPrChange>
        </w:rPr>
        <w:t xml:space="preserve"> toutes les réponses ci-dessous. Sondez avec “Quoi d’autre?”)</w:t>
      </w:r>
    </w:p>
    <w:p w:rsidR="004046E2" w:rsidRPr="002E121E" w:rsidRDefault="004046E2" w:rsidP="000F3A5D">
      <w:pPr>
        <w:rPr>
          <w:lang w:val="fr-CA"/>
          <w:rPrChange w:id="488" w:author="bonnie kittle" w:date="2014-12-26T10:11:00Z">
            <w:rPr>
              <w:rFonts w:asciiTheme="majorHAnsi" w:hAnsiTheme="majorHAnsi"/>
              <w:lang w:val="fr-CA"/>
            </w:rPr>
          </w:rPrChange>
        </w:rPr>
      </w:pPr>
    </w:p>
    <w:p w:rsidR="00405B04" w:rsidRPr="002E121E" w:rsidRDefault="00405B04" w:rsidP="008E1E66">
      <w:pPr>
        <w:ind w:left="480" w:hanging="480"/>
        <w:rPr>
          <w:lang w:val="fr-CA"/>
          <w:rPrChange w:id="489" w:author="bonnie kittle" w:date="2014-12-26T10:11:00Z">
            <w:rPr>
              <w:rFonts w:asciiTheme="majorHAnsi" w:hAnsiTheme="majorHAnsi"/>
              <w:lang w:val="fr-CA"/>
            </w:rPr>
          </w:rPrChange>
        </w:rPr>
      </w:pPr>
    </w:p>
    <w:p w:rsidR="00CD3C30" w:rsidRPr="002E121E" w:rsidRDefault="00CD3C30" w:rsidP="008E1E66">
      <w:pPr>
        <w:ind w:left="480" w:hanging="480"/>
        <w:rPr>
          <w:lang w:val="fr-CA"/>
          <w:rPrChange w:id="490" w:author="bonnie kittle" w:date="2014-12-26T10:11:00Z">
            <w:rPr>
              <w:rFonts w:asciiTheme="majorHAnsi" w:hAnsiTheme="majorHAnsi"/>
              <w:lang w:val="fr-CA"/>
            </w:rPr>
          </w:rPrChange>
        </w:rPr>
      </w:pPr>
    </w:p>
    <w:p w:rsidR="00CD3C30" w:rsidRPr="002E121E" w:rsidRDefault="00CD3C30" w:rsidP="008E1E66">
      <w:pPr>
        <w:ind w:left="480" w:hanging="480"/>
        <w:rPr>
          <w:lang w:val="fr-CA"/>
          <w:rPrChange w:id="491" w:author="bonnie kittle" w:date="2014-12-26T10:11:00Z">
            <w:rPr>
              <w:rFonts w:asciiTheme="majorHAnsi" w:hAnsiTheme="majorHAnsi"/>
              <w:lang w:val="fr-CA"/>
            </w:rPr>
          </w:rPrChange>
        </w:rPr>
      </w:pPr>
    </w:p>
    <w:p w:rsidR="00CD3C30" w:rsidRPr="002E121E" w:rsidRDefault="00CD3C30" w:rsidP="008E1E66">
      <w:pPr>
        <w:ind w:left="480" w:hanging="480"/>
        <w:rPr>
          <w:lang w:val="fr-CA"/>
          <w:rPrChange w:id="492" w:author="bonnie kittle" w:date="2014-12-26T10:11:00Z">
            <w:rPr>
              <w:rFonts w:asciiTheme="majorHAnsi" w:hAnsiTheme="majorHAnsi"/>
              <w:lang w:val="fr-CA"/>
            </w:rPr>
          </w:rPrChange>
        </w:rPr>
      </w:pPr>
    </w:p>
    <w:p w:rsidR="00CD3C30" w:rsidRPr="002E121E" w:rsidRDefault="00CD3C30" w:rsidP="008E1E66">
      <w:pPr>
        <w:ind w:left="480" w:hanging="480"/>
        <w:rPr>
          <w:lang w:val="fr-CA"/>
          <w:rPrChange w:id="493" w:author="bonnie kittle" w:date="2014-12-26T10:11:00Z">
            <w:rPr>
              <w:rFonts w:asciiTheme="majorHAnsi" w:hAnsiTheme="majorHAnsi"/>
              <w:lang w:val="fr-CA"/>
            </w:rPr>
          </w:rPrChange>
        </w:rPr>
      </w:pPr>
    </w:p>
    <w:p w:rsidR="009B00F2" w:rsidRPr="002E121E" w:rsidRDefault="009B00F2" w:rsidP="008E1E66">
      <w:pPr>
        <w:ind w:left="480" w:hanging="480"/>
        <w:rPr>
          <w:lang w:val="fr-CA"/>
          <w:rPrChange w:id="494" w:author="bonnie kittle" w:date="2014-12-26T10:11:00Z">
            <w:rPr>
              <w:rFonts w:asciiTheme="majorHAnsi" w:hAnsiTheme="majorHAnsi"/>
              <w:lang w:val="fr-CA"/>
            </w:rPr>
          </w:rPrChange>
        </w:rPr>
      </w:pPr>
    </w:p>
    <w:p w:rsidR="009B00F2" w:rsidRPr="002E121E" w:rsidRDefault="009B00F2" w:rsidP="008E1E66">
      <w:pPr>
        <w:ind w:left="480" w:hanging="480"/>
        <w:rPr>
          <w:lang w:val="fr-CA"/>
          <w:rPrChange w:id="495" w:author="bonnie kittle" w:date="2014-12-26T10:11:00Z">
            <w:rPr>
              <w:rFonts w:asciiTheme="majorHAnsi" w:hAnsiTheme="majorHAnsi"/>
              <w:lang w:val="fr-CA"/>
            </w:rPr>
          </w:rPrChange>
        </w:rPr>
      </w:pPr>
    </w:p>
    <w:p w:rsidR="009B2104" w:rsidRPr="002E121E" w:rsidRDefault="00514585" w:rsidP="00785D66">
      <w:pPr>
        <w:ind w:left="480" w:hanging="480"/>
        <w:rPr>
          <w:i/>
          <w:sz w:val="20"/>
          <w:szCs w:val="20"/>
          <w:lang w:val="fr-CA"/>
          <w:rPrChange w:id="496" w:author="bonnie kittle" w:date="2014-12-26T10:11:00Z">
            <w:rPr>
              <w:rFonts w:asciiTheme="majorHAnsi" w:hAnsiTheme="majorHAnsi"/>
              <w:i/>
              <w:sz w:val="20"/>
              <w:szCs w:val="20"/>
              <w:lang w:val="fr-CA"/>
            </w:rPr>
          </w:rPrChange>
        </w:rPr>
      </w:pPr>
      <w:r w:rsidRPr="002E121E">
        <w:rPr>
          <w:i/>
          <w:sz w:val="20"/>
          <w:szCs w:val="20"/>
          <w:lang w:val="fr-CA"/>
          <w:rPrChange w:id="497" w:author="bonnie kittle" w:date="2014-12-26T10:11:00Z">
            <w:rPr>
              <w:rFonts w:asciiTheme="majorHAnsi" w:hAnsiTheme="majorHAnsi"/>
              <w:i/>
              <w:sz w:val="20"/>
              <w:szCs w:val="20"/>
              <w:lang w:val="fr-CA"/>
            </w:rPr>
          </w:rPrChange>
        </w:rPr>
        <w:t>(Normes  Sociales Perçues)</w:t>
      </w:r>
      <w:r w:rsidR="00767380" w:rsidRPr="002E121E">
        <w:rPr>
          <w:i/>
          <w:sz w:val="20"/>
          <w:szCs w:val="20"/>
          <w:lang w:val="fr-CA"/>
          <w:rPrChange w:id="498" w:author="bonnie kittle" w:date="2014-12-26T10:11:00Z">
            <w:rPr>
              <w:rFonts w:asciiTheme="majorHAnsi" w:hAnsiTheme="majorHAnsi"/>
              <w:i/>
              <w:sz w:val="20"/>
              <w:szCs w:val="20"/>
              <w:lang w:val="fr-CA"/>
            </w:rPr>
          </w:rPrChange>
        </w:rPr>
        <w:t xml:space="preserve"> </w:t>
      </w:r>
    </w:p>
    <w:p w:rsidR="00792D46" w:rsidRPr="002E121E" w:rsidRDefault="002754FD">
      <w:pPr>
        <w:ind w:left="480" w:hanging="480"/>
        <w:rPr>
          <w:sz w:val="20"/>
          <w:szCs w:val="20"/>
          <w:lang w:val="fr-CA"/>
          <w:rPrChange w:id="499" w:author="bonnie kittle" w:date="2014-12-26T10:11:00Z">
            <w:rPr>
              <w:rFonts w:asciiTheme="majorHAnsi" w:hAnsiTheme="majorHAnsi"/>
              <w:sz w:val="20"/>
              <w:szCs w:val="20"/>
              <w:lang w:val="fr-CA"/>
            </w:rPr>
          </w:rPrChange>
        </w:rPr>
      </w:pPr>
      <w:r w:rsidRPr="002E121E">
        <w:rPr>
          <w:b/>
          <w:lang w:val="fr-CA"/>
          <w:rPrChange w:id="500" w:author="bonnie kittle" w:date="2014-12-26T10:11:00Z">
            <w:rPr>
              <w:rFonts w:asciiTheme="majorHAnsi" w:hAnsiTheme="majorHAnsi"/>
              <w:b/>
              <w:lang w:val="fr-CA"/>
            </w:rPr>
          </w:rPrChange>
        </w:rPr>
        <w:t>5</w:t>
      </w:r>
      <w:r w:rsidR="00785D66" w:rsidRPr="002E121E">
        <w:rPr>
          <w:b/>
          <w:lang w:val="fr-CA"/>
          <w:rPrChange w:id="501" w:author="bonnie kittle" w:date="2014-12-26T10:11:00Z">
            <w:rPr>
              <w:rFonts w:asciiTheme="majorHAnsi" w:hAnsiTheme="majorHAnsi"/>
              <w:b/>
              <w:lang w:val="fr-CA"/>
            </w:rPr>
          </w:rPrChange>
        </w:rPr>
        <w:t>a.</w:t>
      </w:r>
      <w:r w:rsidR="00785D66" w:rsidRPr="002E121E">
        <w:rPr>
          <w:lang w:val="fr-CA"/>
          <w:rPrChange w:id="502" w:author="bonnie kittle" w:date="2014-12-26T10:11:00Z">
            <w:rPr>
              <w:rFonts w:asciiTheme="majorHAnsi" w:hAnsiTheme="majorHAnsi"/>
              <w:lang w:val="fr-CA"/>
            </w:rPr>
          </w:rPrChange>
        </w:rPr>
        <w:tab/>
      </w:r>
      <w:r w:rsidR="00514585" w:rsidRPr="002E121E">
        <w:rPr>
          <w:b/>
          <w:lang w:val="fr-CA"/>
          <w:rPrChange w:id="503" w:author="bonnie kittle" w:date="2014-12-26T10:11:00Z">
            <w:rPr>
              <w:rFonts w:asciiTheme="majorHAnsi" w:hAnsiTheme="majorHAnsi"/>
              <w:b/>
              <w:lang w:val="fr-CA"/>
            </w:rPr>
          </w:rPrChange>
        </w:rPr>
        <w:t>Pratiquants</w:t>
      </w:r>
      <w:r w:rsidR="00514585" w:rsidRPr="002E121E">
        <w:rPr>
          <w:lang w:val="fr-CA"/>
          <w:rPrChange w:id="504" w:author="bonnie kittle" w:date="2014-12-26T10:11:00Z">
            <w:rPr>
              <w:rFonts w:asciiTheme="majorHAnsi" w:hAnsiTheme="majorHAnsi"/>
              <w:lang w:val="fr-CA"/>
            </w:rPr>
          </w:rPrChange>
        </w:rPr>
        <w:t xml:space="preserve">: Qui sont les personnes qui </w:t>
      </w:r>
      <w:r w:rsidR="00514585" w:rsidRPr="002E121E">
        <w:rPr>
          <w:b/>
          <w:lang w:val="fr-CA"/>
          <w:rPrChange w:id="505" w:author="bonnie kittle" w:date="2014-12-26T10:11:00Z">
            <w:rPr>
              <w:rFonts w:asciiTheme="majorHAnsi" w:hAnsiTheme="majorHAnsi"/>
              <w:b/>
              <w:lang w:val="fr-CA"/>
            </w:rPr>
          </w:rPrChange>
        </w:rPr>
        <w:t>approuvent</w:t>
      </w:r>
      <w:r w:rsidR="00514585" w:rsidRPr="002E121E">
        <w:rPr>
          <w:lang w:val="fr-CA"/>
          <w:rPrChange w:id="506" w:author="bonnie kittle" w:date="2014-12-26T10:11:00Z">
            <w:rPr>
              <w:rFonts w:asciiTheme="majorHAnsi" w:hAnsiTheme="majorHAnsi"/>
              <w:lang w:val="fr-CA"/>
            </w:rPr>
          </w:rPrChange>
        </w:rPr>
        <w:t xml:space="preserve"> le fait que vous donniez à votre bébé une bouillie épaisse? </w:t>
      </w:r>
      <w:r w:rsidR="001A4193" w:rsidRPr="002E121E">
        <w:rPr>
          <w:lang w:val="fr-CA"/>
          <w:rPrChange w:id="507" w:author="bonnie kittle" w:date="2014-12-26T10:11:00Z">
            <w:rPr>
              <w:rFonts w:asciiTheme="majorHAnsi" w:hAnsiTheme="majorHAnsi"/>
              <w:lang w:val="fr-CA"/>
            </w:rPr>
          </w:rPrChange>
        </w:rPr>
        <w:t xml:space="preserve"> </w:t>
      </w:r>
    </w:p>
    <w:p w:rsidR="00792D46" w:rsidRPr="002E121E" w:rsidRDefault="002754FD">
      <w:pPr>
        <w:ind w:left="480" w:hanging="480"/>
        <w:rPr>
          <w:sz w:val="20"/>
          <w:szCs w:val="20"/>
          <w:lang w:val="fr-CA"/>
          <w:rPrChange w:id="508" w:author="bonnie kittle" w:date="2014-12-26T10:11:00Z">
            <w:rPr>
              <w:rFonts w:asciiTheme="majorHAnsi" w:hAnsiTheme="majorHAnsi"/>
              <w:sz w:val="20"/>
              <w:szCs w:val="20"/>
              <w:lang w:val="fr-CA"/>
            </w:rPr>
          </w:rPrChange>
        </w:rPr>
      </w:pPr>
      <w:r w:rsidRPr="002E121E">
        <w:rPr>
          <w:b/>
          <w:lang w:val="fr-CA"/>
          <w:rPrChange w:id="509" w:author="bonnie kittle" w:date="2014-12-26T10:11:00Z">
            <w:rPr>
              <w:rFonts w:asciiTheme="majorHAnsi" w:hAnsiTheme="majorHAnsi"/>
              <w:b/>
              <w:lang w:val="fr-CA"/>
            </w:rPr>
          </w:rPrChange>
        </w:rPr>
        <w:t>5</w:t>
      </w:r>
      <w:r w:rsidR="00785D66" w:rsidRPr="002E121E">
        <w:rPr>
          <w:b/>
          <w:lang w:val="fr-CA"/>
          <w:rPrChange w:id="510" w:author="bonnie kittle" w:date="2014-12-26T10:11:00Z">
            <w:rPr>
              <w:rFonts w:asciiTheme="majorHAnsi" w:hAnsiTheme="majorHAnsi"/>
              <w:b/>
              <w:lang w:val="fr-CA"/>
            </w:rPr>
          </w:rPrChange>
        </w:rPr>
        <w:t>b.</w:t>
      </w:r>
      <w:r w:rsidR="00785D66" w:rsidRPr="002E121E">
        <w:rPr>
          <w:lang w:val="fr-CA"/>
          <w:rPrChange w:id="511" w:author="bonnie kittle" w:date="2014-12-26T10:11:00Z">
            <w:rPr>
              <w:rFonts w:asciiTheme="majorHAnsi" w:hAnsiTheme="majorHAnsi"/>
              <w:lang w:val="fr-CA"/>
            </w:rPr>
          </w:rPrChange>
        </w:rPr>
        <w:tab/>
      </w:r>
      <w:r w:rsidR="00514585" w:rsidRPr="002E121E">
        <w:rPr>
          <w:b/>
          <w:lang w:val="fr-CA"/>
          <w:rPrChange w:id="512" w:author="bonnie kittle" w:date="2014-12-26T10:11:00Z">
            <w:rPr>
              <w:rFonts w:asciiTheme="majorHAnsi" w:hAnsiTheme="majorHAnsi"/>
              <w:b/>
              <w:lang w:val="fr-CA"/>
            </w:rPr>
          </w:rPrChange>
        </w:rPr>
        <w:t>Non –pratiquants</w:t>
      </w:r>
      <w:r w:rsidR="00514585" w:rsidRPr="002E121E">
        <w:rPr>
          <w:lang w:val="fr-CA"/>
          <w:rPrChange w:id="513" w:author="bonnie kittle" w:date="2014-12-26T10:11:00Z">
            <w:rPr>
              <w:rFonts w:asciiTheme="majorHAnsi" w:hAnsiTheme="majorHAnsi"/>
              <w:lang w:val="fr-CA"/>
            </w:rPr>
          </w:rPrChange>
        </w:rPr>
        <w:t xml:space="preserve">: Qui sont les personnes qui </w:t>
      </w:r>
      <w:r w:rsidR="00514585" w:rsidRPr="002E121E">
        <w:rPr>
          <w:b/>
          <w:lang w:val="fr-CA"/>
          <w:rPrChange w:id="514" w:author="bonnie kittle" w:date="2014-12-26T10:11:00Z">
            <w:rPr>
              <w:rFonts w:asciiTheme="majorHAnsi" w:hAnsiTheme="majorHAnsi"/>
              <w:b/>
              <w:lang w:val="fr-CA"/>
            </w:rPr>
          </w:rPrChange>
        </w:rPr>
        <w:t>approuveraient</w:t>
      </w:r>
      <w:r w:rsidR="00514585" w:rsidRPr="002E121E">
        <w:rPr>
          <w:lang w:val="fr-CA"/>
          <w:rPrChange w:id="515" w:author="bonnie kittle" w:date="2014-12-26T10:11:00Z">
            <w:rPr>
              <w:rFonts w:asciiTheme="majorHAnsi" w:hAnsiTheme="majorHAnsi"/>
              <w:lang w:val="fr-CA"/>
            </w:rPr>
          </w:rPrChange>
        </w:rPr>
        <w:t xml:space="preserve"> le fait que vous donniez à votre bébé une bouillie qui est épaisse comme celle-ci?</w:t>
      </w:r>
    </w:p>
    <w:p w:rsidR="00AF43CB" w:rsidRPr="00343A8E" w:rsidRDefault="001A4193" w:rsidP="00AF43CB">
      <w:pPr>
        <w:ind w:left="480" w:hanging="480"/>
        <w:rPr>
          <w:b/>
          <w:sz w:val="20"/>
          <w:szCs w:val="20"/>
          <w:lang w:val="fr-CA"/>
          <w:rPrChange w:id="516" w:author="bonnie kittle" w:date="2014-12-26T10:27:00Z">
            <w:rPr>
              <w:rFonts w:asciiTheme="majorHAnsi" w:hAnsiTheme="majorHAnsi"/>
              <w:sz w:val="20"/>
              <w:szCs w:val="20"/>
              <w:lang w:val="fr-CA"/>
            </w:rPr>
          </w:rPrChange>
        </w:rPr>
      </w:pPr>
      <w:r w:rsidRPr="00343A8E" w:rsidDel="001A4193">
        <w:rPr>
          <w:b/>
          <w:lang w:val="fr-CA"/>
          <w:rPrChange w:id="517" w:author="bonnie kittle" w:date="2014-12-26T10:27:00Z">
            <w:rPr>
              <w:rFonts w:asciiTheme="majorHAnsi" w:hAnsiTheme="majorHAnsi"/>
              <w:b/>
              <w:lang w:val="fr-CA"/>
            </w:rPr>
          </w:rPrChange>
        </w:rPr>
        <w:t xml:space="preserve"> </w:t>
      </w:r>
      <w:r w:rsidR="00514585" w:rsidRPr="00343A8E">
        <w:rPr>
          <w:b/>
          <w:i/>
          <w:sz w:val="20"/>
          <w:szCs w:val="20"/>
          <w:lang w:val="fr-CA"/>
          <w:rPrChange w:id="518" w:author="bonnie kittle" w:date="2014-12-26T10:27:00Z">
            <w:rPr>
              <w:rFonts w:asciiTheme="majorHAnsi" w:hAnsiTheme="majorHAnsi"/>
              <w:i/>
              <w:sz w:val="20"/>
              <w:szCs w:val="20"/>
              <w:lang w:val="fr-CA"/>
            </w:rPr>
          </w:rPrChange>
        </w:rPr>
        <w:t>(</w:t>
      </w:r>
      <w:del w:id="519" w:author="bonnie kittle" w:date="2014-12-26T10:27:00Z">
        <w:r w:rsidR="00514585" w:rsidRPr="00343A8E" w:rsidDel="00343A8E">
          <w:rPr>
            <w:b/>
            <w:i/>
            <w:sz w:val="20"/>
            <w:szCs w:val="20"/>
            <w:lang w:val="fr-CA"/>
            <w:rPrChange w:id="520" w:author="bonnie kittle" w:date="2014-12-26T10:27:00Z">
              <w:rPr>
                <w:rFonts w:asciiTheme="majorHAnsi" w:hAnsiTheme="majorHAnsi"/>
                <w:i/>
                <w:sz w:val="20"/>
                <w:szCs w:val="20"/>
                <w:lang w:val="fr-CA"/>
              </w:rPr>
            </w:rPrChange>
          </w:rPr>
          <w:delText>Ecrivez</w:delText>
        </w:r>
      </w:del>
      <w:ins w:id="521" w:author="bonnie kittle" w:date="2014-12-26T10:27:00Z">
        <w:r w:rsidR="00343A8E" w:rsidRPr="00343A8E">
          <w:rPr>
            <w:b/>
            <w:i/>
            <w:sz w:val="20"/>
            <w:szCs w:val="20"/>
            <w:lang w:val="fr-CA"/>
            <w:rPrChange w:id="522" w:author="bonnie kittle" w:date="2014-12-26T10:27:00Z">
              <w:rPr>
                <w:i/>
                <w:sz w:val="20"/>
                <w:szCs w:val="20"/>
                <w:lang w:val="fr-CA"/>
              </w:rPr>
            </w:rPrChange>
          </w:rPr>
          <w:t>Écrivez</w:t>
        </w:r>
      </w:ins>
      <w:r w:rsidR="00514585" w:rsidRPr="00343A8E">
        <w:rPr>
          <w:b/>
          <w:i/>
          <w:sz w:val="20"/>
          <w:szCs w:val="20"/>
          <w:lang w:val="fr-CA"/>
          <w:rPrChange w:id="523" w:author="bonnie kittle" w:date="2014-12-26T10:27:00Z">
            <w:rPr>
              <w:rFonts w:asciiTheme="majorHAnsi" w:hAnsiTheme="majorHAnsi"/>
              <w:i/>
              <w:sz w:val="20"/>
              <w:szCs w:val="20"/>
              <w:lang w:val="fr-CA"/>
            </w:rPr>
          </w:rPrChange>
        </w:rPr>
        <w:t xml:space="preserve"> toutes les réponses ci-dessous. Sondez avec « Quoi d’autre? »)</w:t>
      </w:r>
    </w:p>
    <w:p w:rsidR="00785D66" w:rsidRPr="002E121E" w:rsidRDefault="00785D66" w:rsidP="00AC7135">
      <w:pPr>
        <w:rPr>
          <w:lang w:val="fr-CA"/>
          <w:rPrChange w:id="524" w:author="bonnie kittle" w:date="2014-12-26T10:11:00Z">
            <w:rPr>
              <w:rFonts w:asciiTheme="majorHAnsi" w:hAnsiTheme="majorHAnsi"/>
              <w:lang w:val="fr-CA"/>
            </w:rPr>
          </w:rPrChange>
        </w:rPr>
      </w:pPr>
    </w:p>
    <w:p w:rsidR="00785D66" w:rsidRPr="002E121E" w:rsidRDefault="00785D66" w:rsidP="00785D66">
      <w:pPr>
        <w:rPr>
          <w:lang w:val="fr-CA"/>
          <w:rPrChange w:id="525" w:author="bonnie kittle" w:date="2014-12-26T10:11:00Z">
            <w:rPr>
              <w:rFonts w:asciiTheme="majorHAnsi" w:hAnsiTheme="majorHAnsi"/>
              <w:lang w:val="fr-CA"/>
            </w:rPr>
          </w:rPrChange>
        </w:rPr>
      </w:pPr>
    </w:p>
    <w:p w:rsidR="009B2104" w:rsidRPr="002E121E" w:rsidRDefault="009B2104" w:rsidP="00785D66">
      <w:pPr>
        <w:rPr>
          <w:lang w:val="fr-CA"/>
          <w:rPrChange w:id="526" w:author="bonnie kittle" w:date="2014-12-26T10:11:00Z">
            <w:rPr>
              <w:rFonts w:asciiTheme="majorHAnsi" w:hAnsiTheme="majorHAnsi"/>
              <w:lang w:val="fr-CA"/>
            </w:rPr>
          </w:rPrChange>
        </w:rPr>
      </w:pPr>
    </w:p>
    <w:p w:rsidR="009B2104" w:rsidRPr="002E121E" w:rsidRDefault="009B2104" w:rsidP="00785D66">
      <w:pPr>
        <w:rPr>
          <w:lang w:val="fr-CA"/>
          <w:rPrChange w:id="527" w:author="bonnie kittle" w:date="2014-12-26T10:11:00Z">
            <w:rPr>
              <w:rFonts w:asciiTheme="majorHAnsi" w:hAnsiTheme="majorHAnsi"/>
              <w:lang w:val="fr-CA"/>
            </w:rPr>
          </w:rPrChange>
        </w:rPr>
      </w:pPr>
    </w:p>
    <w:p w:rsidR="009B2104" w:rsidRPr="002E121E" w:rsidRDefault="009B2104" w:rsidP="00785D66">
      <w:pPr>
        <w:rPr>
          <w:lang w:val="fr-CA"/>
          <w:rPrChange w:id="528" w:author="bonnie kittle" w:date="2014-12-26T10:11:00Z">
            <w:rPr>
              <w:rFonts w:asciiTheme="majorHAnsi" w:hAnsiTheme="majorHAnsi"/>
              <w:lang w:val="fr-CA"/>
            </w:rPr>
          </w:rPrChange>
        </w:rPr>
      </w:pPr>
    </w:p>
    <w:p w:rsidR="009B2104" w:rsidRPr="002E121E" w:rsidRDefault="009B2104" w:rsidP="002B4344">
      <w:pPr>
        <w:rPr>
          <w:i/>
          <w:sz w:val="20"/>
          <w:szCs w:val="20"/>
          <w:lang w:val="fr-CA"/>
          <w:rPrChange w:id="529" w:author="bonnie kittle" w:date="2014-12-26T10:11:00Z">
            <w:rPr>
              <w:rFonts w:asciiTheme="majorHAnsi" w:hAnsiTheme="majorHAnsi"/>
              <w:i/>
              <w:sz w:val="20"/>
              <w:szCs w:val="20"/>
              <w:lang w:val="fr-CA"/>
            </w:rPr>
          </w:rPrChange>
        </w:rPr>
      </w:pPr>
    </w:p>
    <w:p w:rsidR="000F3A5D" w:rsidRPr="002E121E" w:rsidRDefault="006177EF" w:rsidP="00300E8C">
      <w:pPr>
        <w:ind w:left="480" w:hanging="600"/>
        <w:rPr>
          <w:i/>
          <w:sz w:val="20"/>
          <w:szCs w:val="20"/>
          <w:lang w:val="fr-CA"/>
          <w:rPrChange w:id="530" w:author="bonnie kittle" w:date="2014-12-26T10:11:00Z">
            <w:rPr>
              <w:rFonts w:asciiTheme="majorHAnsi" w:hAnsiTheme="majorHAnsi"/>
              <w:i/>
              <w:sz w:val="20"/>
              <w:szCs w:val="20"/>
              <w:lang w:val="fr-CA"/>
            </w:rPr>
          </w:rPrChange>
        </w:rPr>
      </w:pPr>
      <w:r w:rsidRPr="002E121E">
        <w:rPr>
          <w:i/>
          <w:sz w:val="20"/>
          <w:szCs w:val="20"/>
          <w:lang w:val="fr-CA"/>
          <w:rPrChange w:id="531" w:author="bonnie kittle" w:date="2014-12-26T10:11:00Z">
            <w:rPr>
              <w:rFonts w:asciiTheme="majorHAnsi" w:hAnsiTheme="majorHAnsi"/>
              <w:i/>
              <w:sz w:val="20"/>
              <w:szCs w:val="20"/>
              <w:lang w:val="fr-CA"/>
            </w:rPr>
          </w:rPrChange>
        </w:rPr>
        <w:t>(Normes Sociales Perçues)</w:t>
      </w:r>
    </w:p>
    <w:p w:rsidR="00792D46" w:rsidRPr="002E121E" w:rsidRDefault="004467EC" w:rsidP="002B4344">
      <w:pPr>
        <w:ind w:left="480" w:hanging="600"/>
        <w:rPr>
          <w:sz w:val="18"/>
          <w:szCs w:val="18"/>
          <w:lang w:val="fr-CA"/>
          <w:rPrChange w:id="532" w:author="bonnie kittle" w:date="2014-12-26T10:11:00Z">
            <w:rPr>
              <w:rFonts w:asciiTheme="majorHAnsi" w:hAnsiTheme="majorHAnsi"/>
              <w:sz w:val="18"/>
              <w:szCs w:val="18"/>
              <w:lang w:val="fr-CA"/>
            </w:rPr>
          </w:rPrChange>
        </w:rPr>
      </w:pPr>
      <w:r w:rsidRPr="002E121E" w:rsidDel="00411321">
        <w:rPr>
          <w:i/>
          <w:lang w:val="fr-CA"/>
          <w:rPrChange w:id="533" w:author="bonnie kittle" w:date="2014-12-26T10:11:00Z">
            <w:rPr>
              <w:rFonts w:asciiTheme="majorHAnsi" w:hAnsiTheme="majorHAnsi"/>
              <w:i/>
              <w:lang w:val="fr-CA"/>
            </w:rPr>
          </w:rPrChange>
        </w:rPr>
        <w:t xml:space="preserve"> </w:t>
      </w:r>
      <w:r w:rsidR="002754FD" w:rsidRPr="002E121E">
        <w:rPr>
          <w:b/>
          <w:lang w:val="fr-CA"/>
          <w:rPrChange w:id="534" w:author="bonnie kittle" w:date="2014-12-26T10:11:00Z">
            <w:rPr>
              <w:rFonts w:asciiTheme="majorHAnsi" w:hAnsiTheme="majorHAnsi"/>
              <w:b/>
              <w:lang w:val="fr-CA"/>
            </w:rPr>
          </w:rPrChange>
        </w:rPr>
        <w:t>6</w:t>
      </w:r>
      <w:r w:rsidR="00770BC1" w:rsidRPr="002E121E">
        <w:rPr>
          <w:b/>
          <w:lang w:val="fr-CA"/>
          <w:rPrChange w:id="535" w:author="bonnie kittle" w:date="2014-12-26T10:11:00Z">
            <w:rPr>
              <w:rFonts w:asciiTheme="majorHAnsi" w:hAnsiTheme="majorHAnsi"/>
              <w:b/>
              <w:lang w:val="fr-CA"/>
            </w:rPr>
          </w:rPrChange>
        </w:rPr>
        <w:t>a.</w:t>
      </w:r>
      <w:r w:rsidR="00770BC1" w:rsidRPr="002E121E">
        <w:rPr>
          <w:lang w:val="fr-CA"/>
          <w:rPrChange w:id="536" w:author="bonnie kittle" w:date="2014-12-26T10:11:00Z">
            <w:rPr>
              <w:rFonts w:asciiTheme="majorHAnsi" w:hAnsiTheme="majorHAnsi"/>
              <w:lang w:val="fr-CA"/>
            </w:rPr>
          </w:rPrChange>
        </w:rPr>
        <w:tab/>
      </w:r>
      <w:r w:rsidR="006177EF" w:rsidRPr="002732DB">
        <w:rPr>
          <w:b/>
          <w:lang w:val="fr-CA"/>
          <w:rPrChange w:id="537" w:author="bonnie kittle" w:date="2014-12-26T10:25:00Z">
            <w:rPr>
              <w:rFonts w:asciiTheme="majorHAnsi" w:hAnsiTheme="majorHAnsi"/>
              <w:lang w:val="fr-CA"/>
            </w:rPr>
          </w:rPrChange>
        </w:rPr>
        <w:t>Pratiquants</w:t>
      </w:r>
      <w:r w:rsidR="006177EF" w:rsidRPr="002E121E">
        <w:rPr>
          <w:lang w:val="fr-CA"/>
          <w:rPrChange w:id="538" w:author="bonnie kittle" w:date="2014-12-26T10:11:00Z">
            <w:rPr>
              <w:rFonts w:asciiTheme="majorHAnsi" w:hAnsiTheme="majorHAnsi"/>
              <w:lang w:val="fr-CA"/>
            </w:rPr>
          </w:rPrChange>
        </w:rPr>
        <w:t xml:space="preserve">: Qui sont les personnes qui </w:t>
      </w:r>
      <w:del w:id="539" w:author="bonnie kittle" w:date="2014-12-26T10:25:00Z">
        <w:r w:rsidR="006177EF" w:rsidRPr="002732DB" w:rsidDel="002732DB">
          <w:rPr>
            <w:b/>
            <w:lang w:val="fr-CA"/>
            <w:rPrChange w:id="540" w:author="bonnie kittle" w:date="2014-12-26T10:25:00Z">
              <w:rPr>
                <w:rFonts w:asciiTheme="majorHAnsi" w:hAnsiTheme="majorHAnsi"/>
                <w:lang w:val="fr-CA"/>
              </w:rPr>
            </w:rPrChange>
          </w:rPr>
          <w:delText>désapprouveraient</w:delText>
        </w:r>
      </w:del>
      <w:ins w:id="541" w:author="bonnie kittle" w:date="2014-12-26T10:25:00Z">
        <w:r w:rsidR="00343A8E">
          <w:rPr>
            <w:b/>
            <w:lang w:val="fr-CA"/>
          </w:rPr>
          <w:t>désapprouv</w:t>
        </w:r>
        <w:r w:rsidR="002732DB" w:rsidRPr="002732DB">
          <w:rPr>
            <w:b/>
            <w:lang w:val="fr-CA"/>
          </w:rPr>
          <w:t>ent</w:t>
        </w:r>
      </w:ins>
      <w:r w:rsidR="006177EF" w:rsidRPr="002E121E">
        <w:rPr>
          <w:lang w:val="fr-CA"/>
          <w:rPrChange w:id="542" w:author="bonnie kittle" w:date="2014-12-26T10:11:00Z">
            <w:rPr>
              <w:rFonts w:asciiTheme="majorHAnsi" w:hAnsiTheme="majorHAnsi"/>
              <w:lang w:val="fr-CA"/>
            </w:rPr>
          </w:rPrChange>
        </w:rPr>
        <w:t xml:space="preserve"> le fait que vous donniez à votre bébé une bouillie qui est épaisse comme celle-ci?</w:t>
      </w:r>
    </w:p>
    <w:p w:rsidR="00792D46" w:rsidRPr="002E121E" w:rsidRDefault="002754FD" w:rsidP="002B4344">
      <w:pPr>
        <w:ind w:left="480" w:hanging="600"/>
        <w:rPr>
          <w:i/>
          <w:sz w:val="20"/>
          <w:szCs w:val="20"/>
          <w:lang w:val="fr-CA"/>
          <w:rPrChange w:id="543" w:author="bonnie kittle" w:date="2014-12-26T10:11:00Z">
            <w:rPr>
              <w:rFonts w:asciiTheme="majorHAnsi" w:hAnsiTheme="majorHAnsi"/>
              <w:i/>
              <w:sz w:val="20"/>
              <w:szCs w:val="20"/>
              <w:lang w:val="fr-CA"/>
            </w:rPr>
          </w:rPrChange>
        </w:rPr>
      </w:pPr>
      <w:r w:rsidRPr="002E121E">
        <w:rPr>
          <w:b/>
          <w:lang w:val="fr-CA"/>
          <w:rPrChange w:id="544" w:author="bonnie kittle" w:date="2014-12-26T10:11:00Z">
            <w:rPr>
              <w:rFonts w:asciiTheme="majorHAnsi" w:hAnsiTheme="majorHAnsi"/>
              <w:b/>
              <w:lang w:val="fr-CA"/>
            </w:rPr>
          </w:rPrChange>
        </w:rPr>
        <w:t>6</w:t>
      </w:r>
      <w:r w:rsidR="00770BC1" w:rsidRPr="002E121E">
        <w:rPr>
          <w:b/>
          <w:lang w:val="fr-CA"/>
          <w:rPrChange w:id="545" w:author="bonnie kittle" w:date="2014-12-26T10:11:00Z">
            <w:rPr>
              <w:rFonts w:asciiTheme="majorHAnsi" w:hAnsiTheme="majorHAnsi"/>
              <w:b/>
              <w:lang w:val="fr-CA"/>
            </w:rPr>
          </w:rPrChange>
        </w:rPr>
        <w:t>b.</w:t>
      </w:r>
      <w:r w:rsidR="00770BC1" w:rsidRPr="002E121E">
        <w:rPr>
          <w:lang w:val="fr-CA"/>
          <w:rPrChange w:id="546" w:author="bonnie kittle" w:date="2014-12-26T10:11:00Z">
            <w:rPr>
              <w:rFonts w:asciiTheme="majorHAnsi" w:hAnsiTheme="majorHAnsi"/>
              <w:lang w:val="fr-CA"/>
            </w:rPr>
          </w:rPrChange>
        </w:rPr>
        <w:tab/>
      </w:r>
      <w:r w:rsidR="006177EF" w:rsidRPr="002732DB">
        <w:rPr>
          <w:b/>
          <w:lang w:val="fr-CA"/>
          <w:rPrChange w:id="547" w:author="bonnie kittle" w:date="2014-12-26T10:25:00Z">
            <w:rPr>
              <w:rFonts w:asciiTheme="majorHAnsi" w:hAnsiTheme="majorHAnsi"/>
              <w:i/>
              <w:lang w:val="fr-CA"/>
            </w:rPr>
          </w:rPrChange>
        </w:rPr>
        <w:t>Non-pratiquants</w:t>
      </w:r>
      <w:r w:rsidR="006177EF" w:rsidRPr="002E121E">
        <w:rPr>
          <w:i/>
          <w:lang w:val="fr-CA"/>
          <w:rPrChange w:id="548" w:author="bonnie kittle" w:date="2014-12-26T10:11:00Z">
            <w:rPr>
              <w:rFonts w:asciiTheme="majorHAnsi" w:hAnsiTheme="majorHAnsi"/>
              <w:i/>
              <w:lang w:val="fr-CA"/>
            </w:rPr>
          </w:rPrChange>
        </w:rPr>
        <w:t xml:space="preserve">: Qui sont les personnes qui </w:t>
      </w:r>
      <w:r w:rsidR="006177EF" w:rsidRPr="002732DB">
        <w:rPr>
          <w:b/>
          <w:i/>
          <w:lang w:val="fr-CA"/>
          <w:rPrChange w:id="549" w:author="bonnie kittle" w:date="2014-12-26T10:25:00Z">
            <w:rPr>
              <w:rFonts w:asciiTheme="majorHAnsi" w:hAnsiTheme="majorHAnsi"/>
              <w:i/>
              <w:lang w:val="fr-CA"/>
            </w:rPr>
          </w:rPrChange>
        </w:rPr>
        <w:t>désapprouveraient</w:t>
      </w:r>
      <w:r w:rsidR="006177EF" w:rsidRPr="002E121E">
        <w:rPr>
          <w:i/>
          <w:lang w:val="fr-CA"/>
          <w:rPrChange w:id="550" w:author="bonnie kittle" w:date="2014-12-26T10:11:00Z">
            <w:rPr>
              <w:rFonts w:asciiTheme="majorHAnsi" w:hAnsiTheme="majorHAnsi"/>
              <w:i/>
              <w:lang w:val="fr-CA"/>
            </w:rPr>
          </w:rPrChange>
        </w:rPr>
        <w:t xml:space="preserve"> le fait que vous donniez à votre bébé de la bouillie qui est épaisse comme celle-ci?</w:t>
      </w:r>
    </w:p>
    <w:p w:rsidR="00AF43CB" w:rsidRPr="00343A8E" w:rsidRDefault="006177EF" w:rsidP="00AF43CB">
      <w:pPr>
        <w:ind w:left="480" w:hanging="480"/>
        <w:rPr>
          <w:b/>
          <w:sz w:val="20"/>
          <w:szCs w:val="20"/>
          <w:lang w:val="fr-CA"/>
          <w:rPrChange w:id="551" w:author="bonnie kittle" w:date="2014-12-26T10:27:00Z">
            <w:rPr>
              <w:rFonts w:asciiTheme="majorHAnsi" w:hAnsiTheme="majorHAnsi"/>
              <w:sz w:val="20"/>
              <w:szCs w:val="20"/>
              <w:lang w:val="fr-CA"/>
            </w:rPr>
          </w:rPrChange>
        </w:rPr>
      </w:pPr>
      <w:r w:rsidRPr="00343A8E">
        <w:rPr>
          <w:b/>
          <w:i/>
          <w:sz w:val="20"/>
          <w:szCs w:val="20"/>
          <w:lang w:val="fr-CA"/>
          <w:rPrChange w:id="552" w:author="bonnie kittle" w:date="2014-12-26T10:27:00Z">
            <w:rPr>
              <w:rFonts w:asciiTheme="majorHAnsi" w:hAnsiTheme="majorHAnsi"/>
              <w:i/>
              <w:sz w:val="20"/>
              <w:szCs w:val="20"/>
              <w:lang w:val="fr-CA"/>
            </w:rPr>
          </w:rPrChange>
        </w:rPr>
        <w:t>(</w:t>
      </w:r>
      <w:del w:id="553" w:author="bonnie kittle" w:date="2014-12-26T10:27:00Z">
        <w:r w:rsidRPr="00343A8E" w:rsidDel="00343A8E">
          <w:rPr>
            <w:b/>
            <w:i/>
            <w:sz w:val="20"/>
            <w:szCs w:val="20"/>
            <w:lang w:val="fr-CA"/>
            <w:rPrChange w:id="554" w:author="bonnie kittle" w:date="2014-12-26T10:27:00Z">
              <w:rPr>
                <w:rFonts w:asciiTheme="majorHAnsi" w:hAnsiTheme="majorHAnsi"/>
                <w:i/>
                <w:sz w:val="20"/>
                <w:szCs w:val="20"/>
                <w:lang w:val="fr-CA"/>
              </w:rPr>
            </w:rPrChange>
          </w:rPr>
          <w:delText>Ecrivez</w:delText>
        </w:r>
      </w:del>
      <w:ins w:id="555" w:author="bonnie kittle" w:date="2014-12-26T10:27:00Z">
        <w:r w:rsidR="00343A8E" w:rsidRPr="00343A8E">
          <w:rPr>
            <w:b/>
            <w:i/>
            <w:sz w:val="20"/>
            <w:szCs w:val="20"/>
            <w:lang w:val="fr-CA"/>
            <w:rPrChange w:id="556" w:author="bonnie kittle" w:date="2014-12-26T10:27:00Z">
              <w:rPr>
                <w:i/>
                <w:sz w:val="20"/>
                <w:szCs w:val="20"/>
                <w:lang w:val="fr-CA"/>
              </w:rPr>
            </w:rPrChange>
          </w:rPr>
          <w:t>Écrivez</w:t>
        </w:r>
      </w:ins>
      <w:r w:rsidRPr="00343A8E">
        <w:rPr>
          <w:b/>
          <w:i/>
          <w:sz w:val="20"/>
          <w:szCs w:val="20"/>
          <w:lang w:val="fr-CA"/>
          <w:rPrChange w:id="557" w:author="bonnie kittle" w:date="2014-12-26T10:27:00Z">
            <w:rPr>
              <w:rFonts w:asciiTheme="majorHAnsi" w:hAnsiTheme="majorHAnsi"/>
              <w:i/>
              <w:sz w:val="20"/>
              <w:szCs w:val="20"/>
              <w:lang w:val="fr-CA"/>
            </w:rPr>
          </w:rPrChange>
        </w:rPr>
        <w:t xml:space="preserve"> toutes les réponses ci-dessous.  Sondez avec « Qui d’autre? »)</w:t>
      </w:r>
    </w:p>
    <w:p w:rsidR="00785D66" w:rsidRPr="002E121E" w:rsidRDefault="00AF43CB" w:rsidP="00770BC1">
      <w:pPr>
        <w:rPr>
          <w:b/>
          <w:i/>
          <w:sz w:val="20"/>
          <w:szCs w:val="20"/>
          <w:lang w:val="fr-CA"/>
          <w:rPrChange w:id="558" w:author="bonnie kittle" w:date="2014-12-26T10:11:00Z">
            <w:rPr>
              <w:rFonts w:asciiTheme="majorHAnsi" w:hAnsiTheme="majorHAnsi"/>
              <w:b/>
              <w:i/>
              <w:sz w:val="20"/>
              <w:szCs w:val="20"/>
              <w:lang w:val="fr-CA"/>
            </w:rPr>
          </w:rPrChange>
        </w:rPr>
      </w:pPr>
      <w:r w:rsidRPr="002E121E" w:rsidDel="00AF43CB">
        <w:rPr>
          <w:b/>
          <w:i/>
          <w:sz w:val="20"/>
          <w:szCs w:val="20"/>
          <w:lang w:val="fr-CA"/>
          <w:rPrChange w:id="559" w:author="bonnie kittle" w:date="2014-12-26T10:11:00Z">
            <w:rPr>
              <w:rFonts w:asciiTheme="majorHAnsi" w:hAnsiTheme="majorHAnsi"/>
              <w:b/>
              <w:i/>
              <w:sz w:val="20"/>
              <w:szCs w:val="20"/>
              <w:lang w:val="fr-CA"/>
            </w:rPr>
          </w:rPrChange>
        </w:rPr>
        <w:t xml:space="preserve"> </w:t>
      </w:r>
    </w:p>
    <w:p w:rsidR="001A4193" w:rsidRPr="002E121E" w:rsidRDefault="001A4193" w:rsidP="00770BC1">
      <w:pPr>
        <w:rPr>
          <w:b/>
          <w:i/>
          <w:sz w:val="20"/>
          <w:szCs w:val="20"/>
          <w:lang w:val="fr-CA"/>
          <w:rPrChange w:id="560" w:author="bonnie kittle" w:date="2014-12-26T10:11:00Z">
            <w:rPr>
              <w:rFonts w:asciiTheme="majorHAnsi" w:hAnsiTheme="majorHAnsi"/>
              <w:b/>
              <w:i/>
              <w:sz w:val="20"/>
              <w:szCs w:val="20"/>
              <w:lang w:val="fr-CA"/>
            </w:rPr>
          </w:rPrChange>
        </w:rPr>
      </w:pPr>
    </w:p>
    <w:p w:rsidR="001A4193" w:rsidRPr="002E121E" w:rsidRDefault="001A4193" w:rsidP="00770BC1">
      <w:pPr>
        <w:rPr>
          <w:b/>
          <w:i/>
          <w:sz w:val="20"/>
          <w:szCs w:val="20"/>
          <w:lang w:val="fr-CA"/>
          <w:rPrChange w:id="561" w:author="bonnie kittle" w:date="2014-12-26T10:11:00Z">
            <w:rPr>
              <w:rFonts w:asciiTheme="majorHAnsi" w:hAnsiTheme="majorHAnsi"/>
              <w:b/>
              <w:i/>
              <w:sz w:val="20"/>
              <w:szCs w:val="20"/>
              <w:lang w:val="fr-CA"/>
            </w:rPr>
          </w:rPrChange>
        </w:rPr>
      </w:pPr>
    </w:p>
    <w:p w:rsidR="001A4193" w:rsidRPr="002E121E" w:rsidRDefault="001A4193" w:rsidP="00770BC1">
      <w:pPr>
        <w:rPr>
          <w:b/>
          <w:i/>
          <w:sz w:val="20"/>
          <w:szCs w:val="20"/>
          <w:lang w:val="fr-CA"/>
          <w:rPrChange w:id="562" w:author="bonnie kittle" w:date="2014-12-26T10:11:00Z">
            <w:rPr>
              <w:rFonts w:asciiTheme="majorHAnsi" w:hAnsiTheme="majorHAnsi"/>
              <w:b/>
              <w:i/>
              <w:sz w:val="20"/>
              <w:szCs w:val="20"/>
              <w:lang w:val="fr-CA"/>
            </w:rPr>
          </w:rPrChange>
        </w:rPr>
      </w:pPr>
    </w:p>
    <w:p w:rsidR="001A4193" w:rsidRPr="002E121E" w:rsidRDefault="001A4193" w:rsidP="00770BC1">
      <w:pPr>
        <w:rPr>
          <w:b/>
          <w:i/>
          <w:sz w:val="20"/>
          <w:szCs w:val="20"/>
          <w:lang w:val="fr-CA"/>
          <w:rPrChange w:id="563" w:author="bonnie kittle" w:date="2014-12-26T10:11:00Z">
            <w:rPr>
              <w:rFonts w:asciiTheme="majorHAnsi" w:hAnsiTheme="majorHAnsi"/>
              <w:b/>
              <w:i/>
              <w:sz w:val="20"/>
              <w:szCs w:val="20"/>
              <w:lang w:val="fr-CA"/>
            </w:rPr>
          </w:rPrChange>
        </w:rPr>
      </w:pPr>
    </w:p>
    <w:p w:rsidR="001A4193" w:rsidRPr="002E121E" w:rsidRDefault="001A4193" w:rsidP="00770BC1">
      <w:pPr>
        <w:rPr>
          <w:b/>
          <w:i/>
          <w:sz w:val="20"/>
          <w:szCs w:val="20"/>
          <w:lang w:val="fr-CA"/>
          <w:rPrChange w:id="564" w:author="bonnie kittle" w:date="2014-12-26T10:11:00Z">
            <w:rPr>
              <w:rFonts w:asciiTheme="majorHAnsi" w:hAnsiTheme="majorHAnsi"/>
              <w:b/>
              <w:i/>
              <w:sz w:val="20"/>
              <w:szCs w:val="20"/>
              <w:lang w:val="fr-CA"/>
            </w:rPr>
          </w:rPrChange>
        </w:rPr>
      </w:pPr>
    </w:p>
    <w:p w:rsidR="009B2104" w:rsidRPr="002E121E" w:rsidRDefault="009B2104" w:rsidP="002B4344">
      <w:pPr>
        <w:rPr>
          <w:i/>
          <w:lang w:val="fr-CA"/>
          <w:rPrChange w:id="565" w:author="bonnie kittle" w:date="2014-12-26T10:11:00Z">
            <w:rPr>
              <w:rFonts w:asciiTheme="majorHAnsi" w:hAnsiTheme="majorHAnsi"/>
              <w:i/>
              <w:lang w:val="fr-CA"/>
            </w:rPr>
          </w:rPrChange>
        </w:rPr>
      </w:pPr>
    </w:p>
    <w:p w:rsidR="006B64D3" w:rsidRPr="00343A8E" w:rsidRDefault="003D2723" w:rsidP="006B64D3">
      <w:pPr>
        <w:spacing w:after="60"/>
        <w:rPr>
          <w:i/>
          <w:sz w:val="22"/>
          <w:szCs w:val="22"/>
          <w:lang w:val="fr-CA"/>
          <w:rPrChange w:id="566" w:author="bonnie kittle" w:date="2014-12-26T10:30:00Z">
            <w:rPr>
              <w:rFonts w:asciiTheme="majorHAnsi" w:hAnsiTheme="majorHAnsi"/>
              <w:i/>
              <w:sz w:val="20"/>
              <w:szCs w:val="20"/>
              <w:lang w:val="fr-CA"/>
            </w:rPr>
          </w:rPrChange>
        </w:rPr>
      </w:pPr>
      <w:r w:rsidRPr="00343A8E">
        <w:rPr>
          <w:i/>
          <w:sz w:val="22"/>
          <w:szCs w:val="22"/>
          <w:lang w:val="fr-CA"/>
          <w:rPrChange w:id="567" w:author="bonnie kittle" w:date="2014-12-26T10:30:00Z">
            <w:rPr>
              <w:rFonts w:asciiTheme="majorHAnsi" w:hAnsiTheme="majorHAnsi"/>
              <w:i/>
              <w:sz w:val="20"/>
              <w:szCs w:val="20"/>
              <w:lang w:val="fr-CA"/>
            </w:rPr>
          </w:rPrChange>
        </w:rPr>
        <w:t>(Signaux d’action perçus/ Rappels)</w:t>
      </w:r>
    </w:p>
    <w:p w:rsidR="006B64D3" w:rsidRPr="00343A8E" w:rsidDel="00343A8E" w:rsidRDefault="00EC1053" w:rsidP="002B4344">
      <w:pPr>
        <w:ind w:left="480" w:hanging="480"/>
        <w:rPr>
          <w:del w:id="568" w:author="bonnie kittle" w:date="2014-12-26T10:29:00Z"/>
          <w:lang w:val="fr-CA"/>
          <w:rPrChange w:id="569" w:author="bonnie kittle" w:date="2014-12-26T10:30:00Z">
            <w:rPr>
              <w:del w:id="570" w:author="bonnie kittle" w:date="2014-12-26T10:29:00Z"/>
              <w:rFonts w:asciiTheme="majorHAnsi" w:hAnsiTheme="majorHAnsi"/>
              <w:lang w:val="fr-CA"/>
            </w:rPr>
          </w:rPrChange>
        </w:rPr>
      </w:pPr>
      <w:r w:rsidRPr="002E121E">
        <w:rPr>
          <w:b/>
          <w:lang w:val="fr-CA"/>
          <w:rPrChange w:id="571" w:author="bonnie kittle" w:date="2014-12-26T10:11:00Z">
            <w:rPr>
              <w:rFonts w:asciiTheme="majorHAnsi" w:hAnsiTheme="majorHAnsi"/>
              <w:b/>
              <w:lang w:val="fr-CA"/>
            </w:rPr>
          </w:rPrChange>
        </w:rPr>
        <w:t>7</w:t>
      </w:r>
      <w:r w:rsidR="006B64D3" w:rsidRPr="002E121E">
        <w:rPr>
          <w:b/>
          <w:lang w:val="fr-CA"/>
          <w:rPrChange w:id="572" w:author="bonnie kittle" w:date="2014-12-26T10:11:00Z">
            <w:rPr>
              <w:rFonts w:asciiTheme="majorHAnsi" w:hAnsiTheme="majorHAnsi"/>
              <w:b/>
              <w:lang w:val="fr-CA"/>
            </w:rPr>
          </w:rPrChange>
        </w:rPr>
        <w:t>a.</w:t>
      </w:r>
      <w:r w:rsidR="006B64D3" w:rsidRPr="002E121E">
        <w:rPr>
          <w:b/>
          <w:lang w:val="fr-CA"/>
          <w:rPrChange w:id="573" w:author="bonnie kittle" w:date="2014-12-26T10:11:00Z">
            <w:rPr>
              <w:rFonts w:asciiTheme="majorHAnsi" w:hAnsiTheme="majorHAnsi"/>
              <w:b/>
              <w:lang w:val="fr-CA"/>
            </w:rPr>
          </w:rPrChange>
        </w:rPr>
        <w:tab/>
      </w:r>
      <w:r w:rsidR="003D2723" w:rsidRPr="00343A8E">
        <w:rPr>
          <w:b/>
          <w:lang w:val="fr-CA"/>
          <w:rPrChange w:id="574" w:author="bonnie kittle" w:date="2014-12-26T10:27:00Z">
            <w:rPr>
              <w:rFonts w:asciiTheme="majorHAnsi" w:hAnsiTheme="majorHAnsi"/>
              <w:lang w:val="fr-CA"/>
            </w:rPr>
          </w:rPrChange>
        </w:rPr>
        <w:t>Pratiquants:</w:t>
      </w:r>
      <w:r w:rsidR="003D2723" w:rsidRPr="002E121E">
        <w:rPr>
          <w:lang w:val="fr-CA"/>
          <w:rPrChange w:id="575" w:author="bonnie kittle" w:date="2014-12-26T10:11:00Z">
            <w:rPr>
              <w:rFonts w:asciiTheme="majorHAnsi" w:hAnsiTheme="majorHAnsi"/>
              <w:lang w:val="fr-CA"/>
            </w:rPr>
          </w:rPrChange>
        </w:rPr>
        <w:t xml:space="preserve"> </w:t>
      </w:r>
      <w:ins w:id="576" w:author="bonnie kittle" w:date="2014-12-26T10:28:00Z">
        <w:r w:rsidR="00343A8E">
          <w:rPr>
            <w:rStyle w:val="hps"/>
            <w:rFonts w:ascii="Arial" w:hAnsi="Arial" w:cs="Arial"/>
            <w:color w:val="222222"/>
            <w:lang w:val="fr-FR"/>
          </w:rPr>
          <w:t>Lorsque vous préparez</w:t>
        </w:r>
        <w:r w:rsidR="00343A8E">
          <w:rPr>
            <w:rFonts w:ascii="Arial" w:hAnsi="Arial" w:cs="Arial"/>
            <w:color w:val="222222"/>
            <w:lang w:val="fr-FR"/>
          </w:rPr>
          <w:t xml:space="preserve"> </w:t>
        </w:r>
        <w:r w:rsidR="00343A8E">
          <w:rPr>
            <w:rStyle w:val="hps"/>
            <w:rFonts w:ascii="Arial" w:hAnsi="Arial" w:cs="Arial"/>
            <w:color w:val="222222"/>
            <w:lang w:val="fr-FR"/>
          </w:rPr>
          <w:t>des repas</w:t>
        </w:r>
        <w:r w:rsidR="00343A8E">
          <w:rPr>
            <w:rFonts w:ascii="Arial" w:hAnsi="Arial" w:cs="Arial"/>
            <w:color w:val="222222"/>
            <w:lang w:val="fr-FR"/>
          </w:rPr>
          <w:t xml:space="preserve"> </w:t>
        </w:r>
        <w:r w:rsidR="00343A8E">
          <w:rPr>
            <w:rStyle w:val="hps"/>
            <w:rFonts w:ascii="Arial" w:hAnsi="Arial" w:cs="Arial"/>
            <w:color w:val="222222"/>
            <w:lang w:val="fr-FR"/>
          </w:rPr>
          <w:t>pour votre bébé</w:t>
        </w:r>
        <w:r w:rsidR="00343A8E">
          <w:rPr>
            <w:rFonts w:ascii="Arial" w:hAnsi="Arial" w:cs="Arial"/>
            <w:color w:val="222222"/>
            <w:lang w:val="fr-FR"/>
          </w:rPr>
          <w:t xml:space="preserve">, </w:t>
        </w:r>
      </w:ins>
      <w:ins w:id="577" w:author="bonnie kittle" w:date="2015-01-02T11:47:00Z">
        <w:r w:rsidR="004447AE">
          <w:rPr>
            <w:lang w:val="fr-CA"/>
          </w:rPr>
          <w:t>d</w:t>
        </w:r>
        <w:r w:rsidR="004447AE" w:rsidRPr="00DC1D60">
          <w:rPr>
            <w:lang w:val="fr-CA"/>
          </w:rPr>
          <w:t>ans quelle mesure est-ce</w:t>
        </w:r>
      </w:ins>
      <w:ins w:id="578" w:author="bonnie kittle" w:date="2014-12-26T10:28:00Z">
        <w:r w:rsidR="00343A8E">
          <w:rPr>
            <w:rStyle w:val="hps"/>
            <w:rFonts w:ascii="Arial" w:hAnsi="Arial" w:cs="Arial"/>
            <w:color w:val="222222"/>
            <w:lang w:val="fr-FR"/>
          </w:rPr>
          <w:t xml:space="preserve"> difficile</w:t>
        </w:r>
        <w:r w:rsidR="00343A8E">
          <w:rPr>
            <w:rFonts w:ascii="Arial" w:hAnsi="Arial" w:cs="Arial"/>
            <w:color w:val="222222"/>
            <w:lang w:val="fr-FR"/>
          </w:rPr>
          <w:t xml:space="preserve"> </w:t>
        </w:r>
        <w:r w:rsidR="00343A8E">
          <w:rPr>
            <w:rStyle w:val="hps"/>
            <w:rFonts w:ascii="Arial" w:hAnsi="Arial" w:cs="Arial"/>
            <w:color w:val="222222"/>
            <w:lang w:val="fr-FR"/>
          </w:rPr>
          <w:t>de se rappeler</w:t>
        </w:r>
        <w:r w:rsidR="00343A8E">
          <w:rPr>
            <w:rFonts w:ascii="Arial" w:hAnsi="Arial" w:cs="Arial"/>
            <w:color w:val="222222"/>
            <w:lang w:val="fr-FR"/>
          </w:rPr>
          <w:t xml:space="preserve"> </w:t>
        </w:r>
      </w:ins>
      <w:ins w:id="579" w:author="bonnie kittle" w:date="2015-01-02T11:48:00Z">
        <w:r w:rsidR="004447AE">
          <w:rPr>
            <w:rFonts w:ascii="Arial" w:hAnsi="Arial" w:cs="Arial"/>
            <w:color w:val="222222"/>
            <w:lang w:val="fr-FR"/>
          </w:rPr>
          <w:t>la quantité</w:t>
        </w:r>
      </w:ins>
      <w:ins w:id="580" w:author="bonnie kittle" w:date="2014-12-26T10:28:00Z">
        <w:r w:rsidR="00343A8E">
          <w:rPr>
            <w:rStyle w:val="hps"/>
            <w:rFonts w:ascii="Arial" w:hAnsi="Arial" w:cs="Arial"/>
            <w:color w:val="222222"/>
            <w:lang w:val="fr-FR"/>
          </w:rPr>
          <w:t xml:space="preserve"> de liquide</w:t>
        </w:r>
        <w:r w:rsidR="00343A8E">
          <w:rPr>
            <w:rFonts w:ascii="Arial" w:hAnsi="Arial" w:cs="Arial"/>
            <w:color w:val="222222"/>
            <w:lang w:val="fr-FR"/>
          </w:rPr>
          <w:t xml:space="preserve"> </w:t>
        </w:r>
        <w:r w:rsidR="00343A8E">
          <w:rPr>
            <w:rStyle w:val="hps"/>
            <w:rFonts w:ascii="Arial" w:hAnsi="Arial" w:cs="Arial"/>
            <w:color w:val="222222"/>
            <w:lang w:val="fr-FR"/>
          </w:rPr>
          <w:t>à inclure dans</w:t>
        </w:r>
        <w:r w:rsidR="00343A8E">
          <w:rPr>
            <w:rFonts w:ascii="Arial" w:hAnsi="Arial" w:cs="Arial"/>
            <w:color w:val="222222"/>
            <w:lang w:val="fr-FR"/>
          </w:rPr>
          <w:t xml:space="preserve"> </w:t>
        </w:r>
        <w:r w:rsidR="00343A8E">
          <w:rPr>
            <w:rStyle w:val="hps"/>
            <w:rFonts w:ascii="Arial" w:hAnsi="Arial" w:cs="Arial"/>
            <w:color w:val="222222"/>
            <w:lang w:val="fr-FR"/>
          </w:rPr>
          <w:t>la bouillie</w:t>
        </w:r>
        <w:r w:rsidR="00343A8E">
          <w:rPr>
            <w:rFonts w:ascii="Arial" w:hAnsi="Arial" w:cs="Arial"/>
            <w:color w:val="222222"/>
            <w:lang w:val="fr-FR"/>
          </w:rPr>
          <w:t xml:space="preserve"> </w:t>
        </w:r>
        <w:r w:rsidR="00343A8E">
          <w:rPr>
            <w:rStyle w:val="hps"/>
            <w:rFonts w:ascii="Arial" w:hAnsi="Arial" w:cs="Arial"/>
            <w:color w:val="222222"/>
            <w:lang w:val="fr-FR"/>
          </w:rPr>
          <w:t>pour obtenir</w:t>
        </w:r>
        <w:r w:rsidR="00343A8E">
          <w:rPr>
            <w:rFonts w:ascii="Arial" w:hAnsi="Arial" w:cs="Arial"/>
            <w:color w:val="222222"/>
            <w:lang w:val="fr-FR"/>
          </w:rPr>
          <w:t xml:space="preserve"> </w:t>
        </w:r>
        <w:r w:rsidR="00343A8E">
          <w:rPr>
            <w:rStyle w:val="hps"/>
            <w:rFonts w:ascii="Arial" w:hAnsi="Arial" w:cs="Arial"/>
            <w:color w:val="222222"/>
            <w:lang w:val="fr-FR"/>
          </w:rPr>
          <w:t>la bonne épaisseur</w:t>
        </w:r>
        <w:r w:rsidR="00343A8E">
          <w:rPr>
            <w:rFonts w:ascii="Arial" w:hAnsi="Arial" w:cs="Arial"/>
            <w:color w:val="222222"/>
            <w:lang w:val="fr-FR"/>
          </w:rPr>
          <w:t>?</w:t>
        </w:r>
      </w:ins>
      <w:del w:id="581" w:author="bonnie kittle" w:date="2014-12-26T10:28:00Z">
        <w:r w:rsidR="003D2723" w:rsidRPr="002E121E" w:rsidDel="00343A8E">
          <w:rPr>
            <w:lang w:val="fr-CA"/>
            <w:rPrChange w:id="582" w:author="bonnie kittle" w:date="2014-12-26T10:11:00Z">
              <w:rPr>
                <w:rFonts w:asciiTheme="majorHAnsi" w:hAnsiTheme="majorHAnsi"/>
                <w:lang w:val="fr-CA"/>
              </w:rPr>
            </w:rPrChange>
          </w:rPr>
          <w:delText>Quand vous préparez des repas pour votre bébé, est-il difficile de se rappeler de la quantité de</w:delText>
        </w:r>
      </w:del>
      <w:r w:rsidR="003D2723" w:rsidRPr="002E121E">
        <w:rPr>
          <w:lang w:val="fr-CA"/>
          <w:rPrChange w:id="583" w:author="bonnie kittle" w:date="2014-12-26T10:11:00Z">
            <w:rPr>
              <w:rFonts w:asciiTheme="majorHAnsi" w:hAnsiTheme="majorHAnsi"/>
              <w:lang w:val="fr-CA"/>
            </w:rPr>
          </w:rPrChange>
        </w:rPr>
        <w:t xml:space="preserve"> </w:t>
      </w:r>
      <w:del w:id="584" w:author="bonnie kittle" w:date="2014-12-26T10:27:00Z">
        <w:r w:rsidR="003D2723" w:rsidRPr="002E121E" w:rsidDel="00343A8E">
          <w:rPr>
            <w:lang w:val="fr-CA"/>
            <w:rPrChange w:id="585" w:author="bonnie kittle" w:date="2014-12-26T10:11:00Z">
              <w:rPr>
                <w:rFonts w:asciiTheme="majorHAnsi" w:hAnsiTheme="majorHAnsi"/>
                <w:lang w:val="fr-CA"/>
              </w:rPr>
            </w:rPrChange>
          </w:rPr>
          <w:delText>liquid</w:delText>
        </w:r>
      </w:del>
      <w:del w:id="586" w:author="bonnie kittle" w:date="2014-12-26T10:29:00Z">
        <w:r w:rsidR="003D2723" w:rsidRPr="002E121E" w:rsidDel="00343A8E">
          <w:rPr>
            <w:lang w:val="fr-CA"/>
            <w:rPrChange w:id="587" w:author="bonnie kittle" w:date="2014-12-26T10:11:00Z">
              <w:rPr>
                <w:rFonts w:asciiTheme="majorHAnsi" w:hAnsiTheme="majorHAnsi"/>
                <w:lang w:val="fr-CA"/>
              </w:rPr>
            </w:rPrChange>
          </w:rPr>
          <w:delText xml:space="preserve"> à mettre dans la bouillie pour avoir la densité qu’il faut?</w:delText>
        </w:r>
        <w:r w:rsidRPr="002E121E" w:rsidDel="00343A8E">
          <w:rPr>
            <w:lang w:val="fr-CA"/>
            <w:rPrChange w:id="588" w:author="bonnie kittle" w:date="2014-12-26T10:11:00Z">
              <w:rPr>
                <w:rFonts w:asciiTheme="majorHAnsi" w:hAnsiTheme="majorHAnsi"/>
                <w:lang w:val="fr-CA"/>
              </w:rPr>
            </w:rPrChange>
          </w:rPr>
          <w:delText xml:space="preserve">  </w:delText>
        </w:r>
      </w:del>
      <w:r w:rsidR="001A4193" w:rsidRPr="002E121E">
        <w:rPr>
          <w:lang w:val="fr-CA"/>
          <w:rPrChange w:id="589" w:author="bonnie kittle" w:date="2014-12-26T10:11:00Z">
            <w:rPr>
              <w:rFonts w:asciiTheme="majorHAnsi" w:hAnsiTheme="majorHAnsi"/>
              <w:lang w:val="fr-CA"/>
            </w:rPr>
          </w:rPrChange>
        </w:rPr>
        <w:t xml:space="preserve"> </w:t>
      </w:r>
    </w:p>
    <w:p w:rsidR="004D23EE" w:rsidRPr="00343A8E" w:rsidRDefault="004D23EE">
      <w:pPr>
        <w:ind w:left="480" w:hanging="480"/>
        <w:rPr>
          <w:lang w:val="fr-CA"/>
          <w:rPrChange w:id="590" w:author="bonnie kittle" w:date="2014-12-26T10:30:00Z">
            <w:rPr>
              <w:rFonts w:asciiTheme="majorHAnsi" w:hAnsiTheme="majorHAnsi"/>
              <w:lang w:val="fr-CA"/>
            </w:rPr>
          </w:rPrChange>
        </w:rPr>
        <w:pPrChange w:id="591" w:author="bonnie kittle" w:date="2014-12-26T10:29:00Z">
          <w:pPr>
            <w:spacing w:after="60"/>
            <w:ind w:left="600" w:hanging="600"/>
          </w:pPr>
        </w:pPrChange>
      </w:pPr>
      <w:del w:id="592" w:author="bonnie kittle" w:date="2014-12-26T10:29:00Z">
        <w:r w:rsidRPr="00343A8E" w:rsidDel="00343A8E">
          <w:rPr>
            <w:b/>
            <w:lang w:val="fr-CA"/>
            <w:rPrChange w:id="593" w:author="bonnie kittle" w:date="2014-12-26T10:30:00Z">
              <w:rPr>
                <w:rFonts w:asciiTheme="majorHAnsi" w:hAnsiTheme="majorHAnsi"/>
                <w:b/>
                <w:lang w:val="fr-CA"/>
              </w:rPr>
            </w:rPrChange>
          </w:rPr>
          <w:delText xml:space="preserve">        </w:delText>
        </w:r>
      </w:del>
      <w:r w:rsidR="003D2723" w:rsidRPr="00343A8E">
        <w:rPr>
          <w:lang w:val="fr-CA"/>
          <w:rPrChange w:id="594" w:author="bonnie kittle" w:date="2014-12-26T10:30:00Z">
            <w:rPr>
              <w:rFonts w:asciiTheme="majorHAnsi" w:hAnsiTheme="majorHAnsi"/>
              <w:i/>
              <w:lang w:val="fr-CA"/>
            </w:rPr>
          </w:rPrChange>
        </w:rPr>
        <w:t>Très difficile, un peu difficile, ou pas du tout difficile?</w:t>
      </w:r>
    </w:p>
    <w:p w:rsidR="00507AE0" w:rsidRPr="00343A8E" w:rsidRDefault="00EC1053">
      <w:pPr>
        <w:ind w:left="480" w:hanging="480"/>
        <w:rPr>
          <w:rFonts w:ascii="Arial" w:hAnsi="Arial" w:cs="Arial"/>
          <w:color w:val="222222"/>
          <w:lang w:val="fr-FR"/>
          <w:rPrChange w:id="595" w:author="bonnie kittle" w:date="2014-12-26T10:30:00Z">
            <w:rPr>
              <w:rFonts w:asciiTheme="majorHAnsi" w:hAnsiTheme="majorHAnsi"/>
              <w:lang w:val="fr-CA"/>
            </w:rPr>
          </w:rPrChange>
        </w:rPr>
      </w:pPr>
      <w:r w:rsidRPr="002E121E">
        <w:rPr>
          <w:b/>
          <w:lang w:val="fr-CA"/>
          <w:rPrChange w:id="596" w:author="bonnie kittle" w:date="2014-12-26T10:11:00Z">
            <w:rPr>
              <w:rFonts w:asciiTheme="majorHAnsi" w:hAnsiTheme="majorHAnsi"/>
              <w:b/>
              <w:lang w:val="fr-CA"/>
            </w:rPr>
          </w:rPrChange>
        </w:rPr>
        <w:t>7</w:t>
      </w:r>
      <w:r w:rsidR="006B64D3" w:rsidRPr="002E121E">
        <w:rPr>
          <w:b/>
          <w:lang w:val="fr-CA"/>
          <w:rPrChange w:id="597" w:author="bonnie kittle" w:date="2014-12-26T10:11:00Z">
            <w:rPr>
              <w:rFonts w:asciiTheme="majorHAnsi" w:hAnsiTheme="majorHAnsi"/>
              <w:b/>
              <w:lang w:val="fr-CA"/>
            </w:rPr>
          </w:rPrChange>
        </w:rPr>
        <w:t>b.</w:t>
      </w:r>
      <w:r w:rsidR="006B64D3" w:rsidRPr="002E121E">
        <w:rPr>
          <w:b/>
          <w:lang w:val="fr-CA"/>
          <w:rPrChange w:id="598" w:author="bonnie kittle" w:date="2014-12-26T10:11:00Z">
            <w:rPr>
              <w:rFonts w:asciiTheme="majorHAnsi" w:hAnsiTheme="majorHAnsi"/>
              <w:b/>
              <w:lang w:val="fr-CA"/>
            </w:rPr>
          </w:rPrChange>
        </w:rPr>
        <w:tab/>
      </w:r>
      <w:r w:rsidR="003D2723" w:rsidRPr="002E121E">
        <w:rPr>
          <w:b/>
          <w:i/>
          <w:lang w:val="fr-CA"/>
          <w:rPrChange w:id="599" w:author="bonnie kittle" w:date="2014-12-26T10:11:00Z">
            <w:rPr>
              <w:rFonts w:asciiTheme="majorHAnsi" w:hAnsiTheme="majorHAnsi"/>
              <w:b/>
              <w:i/>
              <w:lang w:val="fr-CA"/>
            </w:rPr>
          </w:rPrChange>
        </w:rPr>
        <w:t>Non –pratiquants</w:t>
      </w:r>
      <w:r w:rsidR="003D2723" w:rsidRPr="002E121E">
        <w:rPr>
          <w:i/>
          <w:lang w:val="fr-CA"/>
          <w:rPrChange w:id="600" w:author="bonnie kittle" w:date="2014-12-26T10:11:00Z">
            <w:rPr>
              <w:rFonts w:asciiTheme="majorHAnsi" w:hAnsiTheme="majorHAnsi"/>
              <w:i/>
              <w:lang w:val="fr-CA"/>
            </w:rPr>
          </w:rPrChange>
        </w:rPr>
        <w:t xml:space="preserve">: </w:t>
      </w:r>
      <w:ins w:id="601" w:author="bonnie kittle" w:date="2015-01-02T11:48:00Z">
        <w:r w:rsidR="004447AE" w:rsidRPr="004447AE">
          <w:rPr>
            <w:lang w:val="fr-CA"/>
            <w:rPrChange w:id="602" w:author="bonnie kittle" w:date="2015-01-02T11:48:00Z">
              <w:rPr>
                <w:i/>
                <w:lang w:val="fr-CA"/>
              </w:rPr>
            </w:rPrChange>
          </w:rPr>
          <w:t>Si vous vouliez</w:t>
        </w:r>
        <w:r w:rsidR="004447AE">
          <w:rPr>
            <w:i/>
            <w:lang w:val="fr-CA"/>
          </w:rPr>
          <w:t xml:space="preserve"> </w:t>
        </w:r>
      </w:ins>
      <w:ins w:id="603" w:author="bonnie kittle" w:date="2014-12-26T10:29:00Z">
        <w:r w:rsidR="00343A8E">
          <w:rPr>
            <w:rStyle w:val="hps"/>
            <w:rFonts w:ascii="Arial" w:hAnsi="Arial" w:cs="Arial"/>
            <w:color w:val="222222"/>
            <w:lang w:val="fr-FR"/>
          </w:rPr>
          <w:t>préparez</w:t>
        </w:r>
        <w:r w:rsidR="00343A8E">
          <w:rPr>
            <w:rFonts w:ascii="Arial" w:hAnsi="Arial" w:cs="Arial"/>
            <w:color w:val="222222"/>
            <w:lang w:val="fr-FR"/>
          </w:rPr>
          <w:t xml:space="preserve"> </w:t>
        </w:r>
        <w:r w:rsidR="00343A8E">
          <w:rPr>
            <w:rStyle w:val="hps"/>
            <w:rFonts w:ascii="Arial" w:hAnsi="Arial" w:cs="Arial"/>
            <w:color w:val="222222"/>
            <w:lang w:val="fr-FR"/>
          </w:rPr>
          <w:t>des repas</w:t>
        </w:r>
        <w:r w:rsidR="00343A8E">
          <w:rPr>
            <w:rFonts w:ascii="Arial" w:hAnsi="Arial" w:cs="Arial"/>
            <w:color w:val="222222"/>
            <w:lang w:val="fr-FR"/>
          </w:rPr>
          <w:t xml:space="preserve"> </w:t>
        </w:r>
        <w:r w:rsidR="00343A8E">
          <w:rPr>
            <w:rStyle w:val="hps"/>
            <w:rFonts w:ascii="Arial" w:hAnsi="Arial" w:cs="Arial"/>
            <w:color w:val="222222"/>
            <w:lang w:val="fr-FR"/>
          </w:rPr>
          <w:t>pour votre bébé</w:t>
        </w:r>
        <w:r w:rsidR="00343A8E">
          <w:rPr>
            <w:rFonts w:ascii="Arial" w:hAnsi="Arial" w:cs="Arial"/>
            <w:color w:val="222222"/>
            <w:lang w:val="fr-FR"/>
          </w:rPr>
          <w:t xml:space="preserve">, </w:t>
        </w:r>
      </w:ins>
      <w:ins w:id="604" w:author="bonnie kittle" w:date="2015-01-02T11:48:00Z">
        <w:r w:rsidR="004447AE">
          <w:rPr>
            <w:lang w:val="fr-CA"/>
          </w:rPr>
          <w:t>d</w:t>
        </w:r>
        <w:r w:rsidR="004447AE" w:rsidRPr="00DC1D60">
          <w:rPr>
            <w:lang w:val="fr-CA"/>
          </w:rPr>
          <w:t xml:space="preserve">ans quelle mesure </w:t>
        </w:r>
      </w:ins>
      <w:ins w:id="605" w:author="bonnie kittle" w:date="2014-12-26T10:29:00Z">
        <w:r w:rsidR="00343A8E">
          <w:rPr>
            <w:rStyle w:val="hps"/>
            <w:rFonts w:ascii="Arial" w:hAnsi="Arial" w:cs="Arial"/>
            <w:color w:val="222222"/>
            <w:lang w:val="fr-FR"/>
          </w:rPr>
          <w:t>serait-il difficile</w:t>
        </w:r>
        <w:r w:rsidR="00343A8E">
          <w:rPr>
            <w:rFonts w:ascii="Arial" w:hAnsi="Arial" w:cs="Arial"/>
            <w:color w:val="222222"/>
            <w:lang w:val="fr-FR"/>
          </w:rPr>
          <w:t xml:space="preserve"> </w:t>
        </w:r>
        <w:r w:rsidR="00343A8E">
          <w:rPr>
            <w:rStyle w:val="hps"/>
            <w:rFonts w:ascii="Arial" w:hAnsi="Arial" w:cs="Arial"/>
            <w:color w:val="222222"/>
            <w:lang w:val="fr-FR"/>
          </w:rPr>
          <w:t>de se rappeler</w:t>
        </w:r>
        <w:r w:rsidR="00343A8E">
          <w:rPr>
            <w:rFonts w:ascii="Arial" w:hAnsi="Arial" w:cs="Arial"/>
            <w:color w:val="222222"/>
            <w:lang w:val="fr-FR"/>
          </w:rPr>
          <w:t xml:space="preserve"> </w:t>
        </w:r>
      </w:ins>
      <w:ins w:id="606" w:author="bonnie kittle" w:date="2015-01-02T11:49:00Z">
        <w:r w:rsidR="004447AE">
          <w:rPr>
            <w:rFonts w:ascii="Arial" w:hAnsi="Arial" w:cs="Arial"/>
            <w:color w:val="222222"/>
            <w:lang w:val="fr-FR"/>
          </w:rPr>
          <w:t xml:space="preserve">le quantité </w:t>
        </w:r>
      </w:ins>
      <w:ins w:id="607" w:author="bonnie kittle" w:date="2014-12-26T10:29:00Z">
        <w:r w:rsidR="00343A8E">
          <w:rPr>
            <w:rStyle w:val="hps"/>
            <w:rFonts w:ascii="Arial" w:hAnsi="Arial" w:cs="Arial"/>
            <w:color w:val="222222"/>
            <w:lang w:val="fr-FR"/>
          </w:rPr>
          <w:t>de liquide</w:t>
        </w:r>
        <w:r w:rsidR="00343A8E">
          <w:rPr>
            <w:rFonts w:ascii="Arial" w:hAnsi="Arial" w:cs="Arial"/>
            <w:color w:val="222222"/>
            <w:lang w:val="fr-FR"/>
          </w:rPr>
          <w:t xml:space="preserve"> </w:t>
        </w:r>
        <w:r w:rsidR="00343A8E">
          <w:rPr>
            <w:rStyle w:val="hps"/>
            <w:rFonts w:ascii="Arial" w:hAnsi="Arial" w:cs="Arial"/>
            <w:color w:val="222222"/>
            <w:lang w:val="fr-FR"/>
          </w:rPr>
          <w:t>à inclure dans</w:t>
        </w:r>
        <w:r w:rsidR="00343A8E">
          <w:rPr>
            <w:rFonts w:ascii="Arial" w:hAnsi="Arial" w:cs="Arial"/>
            <w:color w:val="222222"/>
            <w:lang w:val="fr-FR"/>
          </w:rPr>
          <w:t xml:space="preserve"> </w:t>
        </w:r>
        <w:r w:rsidR="00343A8E">
          <w:rPr>
            <w:rStyle w:val="hps"/>
            <w:rFonts w:ascii="Arial" w:hAnsi="Arial" w:cs="Arial"/>
            <w:color w:val="222222"/>
            <w:lang w:val="fr-FR"/>
          </w:rPr>
          <w:t>la bouillie</w:t>
        </w:r>
        <w:r w:rsidR="00343A8E">
          <w:rPr>
            <w:rFonts w:ascii="Arial" w:hAnsi="Arial" w:cs="Arial"/>
            <w:color w:val="222222"/>
            <w:lang w:val="fr-FR"/>
          </w:rPr>
          <w:t xml:space="preserve"> </w:t>
        </w:r>
        <w:r w:rsidR="00343A8E">
          <w:rPr>
            <w:rStyle w:val="hps"/>
            <w:rFonts w:ascii="Arial" w:hAnsi="Arial" w:cs="Arial"/>
            <w:color w:val="222222"/>
            <w:lang w:val="fr-FR"/>
          </w:rPr>
          <w:t>pour obtenir</w:t>
        </w:r>
        <w:r w:rsidR="00343A8E">
          <w:rPr>
            <w:rFonts w:ascii="Arial" w:hAnsi="Arial" w:cs="Arial"/>
            <w:color w:val="222222"/>
            <w:lang w:val="fr-FR"/>
          </w:rPr>
          <w:t xml:space="preserve"> </w:t>
        </w:r>
        <w:r w:rsidR="00343A8E">
          <w:rPr>
            <w:rStyle w:val="hps"/>
            <w:rFonts w:ascii="Arial" w:hAnsi="Arial" w:cs="Arial"/>
            <w:color w:val="222222"/>
            <w:lang w:val="fr-FR"/>
          </w:rPr>
          <w:t>la bonne épaisseur</w:t>
        </w:r>
        <w:r w:rsidR="00343A8E">
          <w:rPr>
            <w:rFonts w:ascii="Arial" w:hAnsi="Arial" w:cs="Arial"/>
            <w:color w:val="222222"/>
            <w:lang w:val="fr-FR"/>
          </w:rPr>
          <w:t>?</w:t>
        </w:r>
      </w:ins>
      <w:ins w:id="608" w:author="bonnie kittle" w:date="2014-12-26T10:30:00Z">
        <w:r w:rsidR="00343A8E">
          <w:rPr>
            <w:rFonts w:ascii="Arial" w:hAnsi="Arial" w:cs="Arial"/>
            <w:color w:val="222222"/>
            <w:lang w:val="fr-FR"/>
          </w:rPr>
          <w:t xml:space="preserve"> </w:t>
        </w:r>
      </w:ins>
      <w:del w:id="609" w:author="bonnie kittle" w:date="2014-12-26T10:29:00Z">
        <w:r w:rsidR="003D2723" w:rsidRPr="00343A8E" w:rsidDel="00343A8E">
          <w:rPr>
            <w:lang w:val="fr-CA"/>
            <w:rPrChange w:id="610" w:author="bonnie kittle" w:date="2014-12-26T10:30:00Z">
              <w:rPr>
                <w:rFonts w:asciiTheme="majorHAnsi" w:hAnsiTheme="majorHAnsi"/>
                <w:i/>
                <w:lang w:val="fr-CA"/>
              </w:rPr>
            </w:rPrChange>
          </w:rPr>
          <w:delText>Quand vous préparez des repas pour votre bébé, serait-il difficile pour vous de vous rappeler de la quantité de liquid à mettre dans la bouillie pour obtenir la densité qu’il faut?</w:delText>
        </w:r>
        <w:r w:rsidR="00507AE0" w:rsidRPr="00343A8E" w:rsidDel="00343A8E">
          <w:rPr>
            <w:lang w:val="fr-CA"/>
            <w:rPrChange w:id="611" w:author="bonnie kittle" w:date="2014-12-26T10:30:00Z">
              <w:rPr>
                <w:rFonts w:asciiTheme="majorHAnsi" w:hAnsiTheme="majorHAnsi"/>
                <w:i/>
                <w:lang w:val="fr-CA"/>
              </w:rPr>
            </w:rPrChange>
          </w:rPr>
          <w:delText xml:space="preserve"> </w:delText>
        </w:r>
      </w:del>
      <w:r w:rsidR="007C2584" w:rsidRPr="00343A8E">
        <w:rPr>
          <w:lang w:val="fr-CA"/>
          <w:rPrChange w:id="612" w:author="bonnie kittle" w:date="2014-12-26T10:30:00Z">
            <w:rPr>
              <w:rFonts w:asciiTheme="majorHAnsi" w:hAnsiTheme="majorHAnsi"/>
              <w:i/>
              <w:lang w:val="fr-CA"/>
            </w:rPr>
          </w:rPrChange>
        </w:rPr>
        <w:t>Très difficile, un peu difficile, ou pas du tout difficile?</w:t>
      </w:r>
    </w:p>
    <w:p w:rsidR="00507AE0" w:rsidRPr="002E121E" w:rsidRDefault="006B64D3">
      <w:pPr>
        <w:ind w:left="600"/>
        <w:rPr>
          <w:lang w:val="fr-CA"/>
          <w:rPrChange w:id="613" w:author="bonnie kittle" w:date="2014-12-26T10:11:00Z">
            <w:rPr>
              <w:rFonts w:asciiTheme="majorHAnsi" w:hAnsiTheme="majorHAnsi"/>
              <w:lang w:val="fr-CA"/>
            </w:rPr>
          </w:rPrChange>
        </w:rPr>
      </w:pPr>
      <w:r w:rsidRPr="002E121E">
        <w:rPr>
          <w:rPrChange w:id="614" w:author="bonnie kittle" w:date="2014-12-26T10:11:00Z">
            <w:rPr>
              <w:rFonts w:asciiTheme="majorHAnsi" w:hAnsiTheme="majorHAnsi"/>
            </w:rPr>
          </w:rPrChange>
        </w:rPr>
        <w:sym w:font="Wingdings" w:char="F071"/>
      </w:r>
      <w:r w:rsidRPr="002E121E">
        <w:rPr>
          <w:lang w:val="fr-CA"/>
          <w:rPrChange w:id="615" w:author="bonnie kittle" w:date="2014-12-26T10:11:00Z">
            <w:rPr>
              <w:rFonts w:asciiTheme="majorHAnsi" w:hAnsiTheme="majorHAnsi"/>
              <w:lang w:val="fr-CA"/>
            </w:rPr>
          </w:rPrChange>
        </w:rPr>
        <w:t xml:space="preserve"> a. </w:t>
      </w:r>
      <w:r w:rsidR="003D2723" w:rsidRPr="002E121E">
        <w:rPr>
          <w:lang w:val="fr-CA"/>
          <w:rPrChange w:id="616" w:author="bonnie kittle" w:date="2014-12-26T10:11:00Z">
            <w:rPr>
              <w:rFonts w:asciiTheme="majorHAnsi" w:hAnsiTheme="majorHAnsi"/>
              <w:lang w:val="fr-CA"/>
            </w:rPr>
          </w:rPrChange>
        </w:rPr>
        <w:t>Très difficile</w:t>
      </w:r>
    </w:p>
    <w:p w:rsidR="00FC721A" w:rsidRPr="002E121E" w:rsidRDefault="006B64D3">
      <w:pPr>
        <w:ind w:left="600"/>
        <w:rPr>
          <w:lang w:val="fr-CA"/>
          <w:rPrChange w:id="617" w:author="bonnie kittle" w:date="2014-12-26T10:11:00Z">
            <w:rPr>
              <w:rFonts w:asciiTheme="majorHAnsi" w:hAnsiTheme="majorHAnsi"/>
              <w:lang w:val="fr-CA"/>
            </w:rPr>
          </w:rPrChange>
        </w:rPr>
      </w:pPr>
      <w:r w:rsidRPr="002E121E">
        <w:rPr>
          <w:rPrChange w:id="618" w:author="bonnie kittle" w:date="2014-12-26T10:11:00Z">
            <w:rPr>
              <w:rFonts w:asciiTheme="majorHAnsi" w:hAnsiTheme="majorHAnsi"/>
            </w:rPr>
          </w:rPrChange>
        </w:rPr>
        <w:sym w:font="Wingdings" w:char="F071"/>
      </w:r>
      <w:r w:rsidRPr="002E121E">
        <w:rPr>
          <w:lang w:val="fr-CA"/>
          <w:rPrChange w:id="619" w:author="bonnie kittle" w:date="2014-12-26T10:11:00Z">
            <w:rPr>
              <w:rFonts w:asciiTheme="majorHAnsi" w:hAnsiTheme="majorHAnsi"/>
              <w:lang w:val="fr-CA"/>
            </w:rPr>
          </w:rPrChange>
        </w:rPr>
        <w:t xml:space="preserve"> b. </w:t>
      </w:r>
      <w:r w:rsidR="003D2723" w:rsidRPr="002E121E">
        <w:rPr>
          <w:lang w:val="fr-CA"/>
          <w:rPrChange w:id="620" w:author="bonnie kittle" w:date="2014-12-26T10:11:00Z">
            <w:rPr>
              <w:rFonts w:asciiTheme="majorHAnsi" w:hAnsiTheme="majorHAnsi"/>
              <w:lang w:val="fr-CA"/>
            </w:rPr>
          </w:rPrChange>
        </w:rPr>
        <w:t>Un  peu difficile</w:t>
      </w:r>
    </w:p>
    <w:p w:rsidR="00FC721A" w:rsidRPr="002E121E" w:rsidRDefault="006B64D3">
      <w:pPr>
        <w:ind w:left="600"/>
        <w:rPr>
          <w:lang w:val="fr-CA"/>
          <w:rPrChange w:id="621" w:author="bonnie kittle" w:date="2014-12-26T10:11:00Z">
            <w:rPr>
              <w:rFonts w:asciiTheme="majorHAnsi" w:hAnsiTheme="majorHAnsi"/>
              <w:lang w:val="fr-CA"/>
            </w:rPr>
          </w:rPrChange>
        </w:rPr>
      </w:pPr>
      <w:r w:rsidRPr="002E121E">
        <w:rPr>
          <w:rPrChange w:id="622" w:author="bonnie kittle" w:date="2014-12-26T10:11:00Z">
            <w:rPr>
              <w:rFonts w:asciiTheme="majorHAnsi" w:hAnsiTheme="majorHAnsi"/>
            </w:rPr>
          </w:rPrChange>
        </w:rPr>
        <w:sym w:font="Wingdings" w:char="F071"/>
      </w:r>
      <w:r w:rsidRPr="002E121E">
        <w:rPr>
          <w:lang w:val="fr-CA"/>
          <w:rPrChange w:id="623" w:author="bonnie kittle" w:date="2014-12-26T10:11:00Z">
            <w:rPr>
              <w:rFonts w:asciiTheme="majorHAnsi" w:hAnsiTheme="majorHAnsi"/>
              <w:lang w:val="fr-CA"/>
            </w:rPr>
          </w:rPrChange>
        </w:rPr>
        <w:t xml:space="preserve"> c. </w:t>
      </w:r>
      <w:r w:rsidR="003D2723" w:rsidRPr="002E121E">
        <w:rPr>
          <w:lang w:val="fr-CA"/>
          <w:rPrChange w:id="624" w:author="bonnie kittle" w:date="2014-12-26T10:11:00Z">
            <w:rPr>
              <w:rFonts w:asciiTheme="majorHAnsi" w:hAnsiTheme="majorHAnsi"/>
              <w:lang w:val="fr-CA"/>
            </w:rPr>
          </w:rPrChange>
        </w:rPr>
        <w:t>Pas du tout difficile</w:t>
      </w:r>
    </w:p>
    <w:p w:rsidR="009B2104" w:rsidRPr="002E121E" w:rsidRDefault="009B2104" w:rsidP="002B4344">
      <w:pPr>
        <w:spacing w:after="120"/>
        <w:ind w:left="605"/>
        <w:rPr>
          <w:i/>
          <w:sz w:val="20"/>
          <w:szCs w:val="20"/>
          <w:lang w:val="fr-CA"/>
          <w:rPrChange w:id="625" w:author="bonnie kittle" w:date="2014-12-26T10:11:00Z">
            <w:rPr>
              <w:rFonts w:asciiTheme="majorHAnsi" w:hAnsiTheme="majorHAnsi"/>
              <w:i/>
              <w:sz w:val="20"/>
              <w:szCs w:val="20"/>
              <w:lang w:val="fr-CA"/>
            </w:rPr>
          </w:rPrChange>
        </w:rPr>
      </w:pPr>
    </w:p>
    <w:p w:rsidR="00AF43CB" w:rsidRPr="00343A8E" w:rsidRDefault="003D2723" w:rsidP="00AF43CB">
      <w:pPr>
        <w:spacing w:after="60"/>
        <w:rPr>
          <w:i/>
          <w:sz w:val="22"/>
          <w:szCs w:val="22"/>
          <w:lang w:val="fr-CA"/>
          <w:rPrChange w:id="626" w:author="bonnie kittle" w:date="2014-12-26T10:30:00Z">
            <w:rPr>
              <w:rFonts w:asciiTheme="majorHAnsi" w:hAnsiTheme="majorHAnsi"/>
              <w:i/>
              <w:sz w:val="18"/>
              <w:szCs w:val="18"/>
              <w:lang w:val="fr-CA"/>
            </w:rPr>
          </w:rPrChange>
        </w:rPr>
      </w:pPr>
      <w:r w:rsidRPr="00343A8E">
        <w:rPr>
          <w:i/>
          <w:sz w:val="22"/>
          <w:szCs w:val="22"/>
          <w:lang w:val="fr-CA"/>
          <w:rPrChange w:id="627" w:author="bonnie kittle" w:date="2014-12-26T10:30:00Z">
            <w:rPr>
              <w:rFonts w:asciiTheme="majorHAnsi" w:hAnsiTheme="majorHAnsi"/>
              <w:i/>
              <w:sz w:val="18"/>
              <w:szCs w:val="18"/>
              <w:lang w:val="fr-CA"/>
            </w:rPr>
          </w:rPrChange>
        </w:rPr>
        <w:t xml:space="preserve"> </w:t>
      </w:r>
      <w:ins w:id="628" w:author="bonnie kittle" w:date="2014-12-26T10:30:00Z">
        <w:r w:rsidR="00343A8E" w:rsidRPr="00343A8E">
          <w:rPr>
            <w:i/>
            <w:sz w:val="22"/>
            <w:szCs w:val="22"/>
            <w:lang w:val="fr-CA"/>
            <w:rPrChange w:id="629" w:author="bonnie kittle" w:date="2014-12-26T10:30:00Z">
              <w:rPr>
                <w:i/>
                <w:sz w:val="18"/>
                <w:szCs w:val="18"/>
                <w:lang w:val="fr-CA"/>
              </w:rPr>
            </w:rPrChange>
          </w:rPr>
          <w:t>(</w:t>
        </w:r>
      </w:ins>
      <w:r w:rsidRPr="00343A8E">
        <w:rPr>
          <w:i/>
          <w:sz w:val="22"/>
          <w:szCs w:val="22"/>
          <w:lang w:val="fr-CA"/>
          <w:rPrChange w:id="630" w:author="bonnie kittle" w:date="2014-12-26T10:30:00Z">
            <w:rPr>
              <w:rFonts w:asciiTheme="majorHAnsi" w:hAnsiTheme="majorHAnsi"/>
              <w:i/>
              <w:sz w:val="18"/>
              <w:szCs w:val="18"/>
              <w:lang w:val="fr-CA"/>
            </w:rPr>
          </w:rPrChange>
        </w:rPr>
        <w:t>Susceptibilité Perçue / Risque Perçu)</w:t>
      </w:r>
    </w:p>
    <w:p w:rsidR="009E2C1E" w:rsidRPr="002E121E" w:rsidRDefault="00EC1053">
      <w:pPr>
        <w:ind w:left="600" w:hanging="600"/>
        <w:rPr>
          <w:lang w:val="fr-CA"/>
          <w:rPrChange w:id="631" w:author="bonnie kittle" w:date="2014-12-26T10:11:00Z">
            <w:rPr>
              <w:rFonts w:asciiTheme="majorHAnsi" w:hAnsiTheme="majorHAnsi"/>
              <w:lang w:val="fr-CA"/>
            </w:rPr>
          </w:rPrChange>
        </w:rPr>
      </w:pPr>
      <w:r w:rsidRPr="002E121E">
        <w:rPr>
          <w:b/>
          <w:lang w:val="fr-CA"/>
          <w:rPrChange w:id="632" w:author="bonnie kittle" w:date="2014-12-26T10:11:00Z">
            <w:rPr>
              <w:rFonts w:asciiTheme="majorHAnsi" w:hAnsiTheme="majorHAnsi"/>
              <w:b/>
              <w:lang w:val="fr-CA"/>
            </w:rPr>
          </w:rPrChange>
        </w:rPr>
        <w:t>8</w:t>
      </w:r>
      <w:r w:rsidR="006B64D3" w:rsidRPr="002E121E">
        <w:rPr>
          <w:b/>
          <w:lang w:val="fr-CA"/>
          <w:rPrChange w:id="633" w:author="bonnie kittle" w:date="2014-12-26T10:11:00Z">
            <w:rPr>
              <w:rFonts w:asciiTheme="majorHAnsi" w:hAnsiTheme="majorHAnsi"/>
              <w:b/>
              <w:lang w:val="fr-CA"/>
            </w:rPr>
          </w:rPrChange>
        </w:rPr>
        <w:t>.</w:t>
      </w:r>
      <w:r w:rsidR="006B64D3" w:rsidRPr="002E121E">
        <w:rPr>
          <w:lang w:val="fr-CA"/>
          <w:rPrChange w:id="634" w:author="bonnie kittle" w:date="2014-12-26T10:11:00Z">
            <w:rPr>
              <w:rFonts w:asciiTheme="majorHAnsi" w:hAnsiTheme="majorHAnsi"/>
              <w:lang w:val="fr-CA"/>
            </w:rPr>
          </w:rPrChange>
        </w:rPr>
        <w:tab/>
      </w:r>
      <w:r w:rsidR="00B726CD" w:rsidRPr="002E121E">
        <w:rPr>
          <w:b/>
          <w:lang w:val="fr-CA"/>
          <w:rPrChange w:id="635" w:author="bonnie kittle" w:date="2014-12-26T10:11:00Z">
            <w:rPr>
              <w:rFonts w:asciiTheme="majorHAnsi" w:hAnsiTheme="majorHAnsi"/>
              <w:b/>
              <w:lang w:val="fr-CA"/>
            </w:rPr>
          </w:rPrChange>
        </w:rPr>
        <w:t>Pratiquants et Non-pratiquants:</w:t>
      </w:r>
      <w:r w:rsidR="00B726CD" w:rsidRPr="002E121E">
        <w:rPr>
          <w:lang w:val="fr-CA"/>
          <w:rPrChange w:id="636" w:author="bonnie kittle" w:date="2014-12-26T10:11:00Z">
            <w:rPr>
              <w:rFonts w:asciiTheme="majorHAnsi" w:hAnsiTheme="majorHAnsi"/>
              <w:lang w:val="fr-CA"/>
            </w:rPr>
          </w:rPrChange>
        </w:rPr>
        <w:t xml:space="preserve"> Quelle est la probabilité que votre enfant devienne malnutri au cours de l’année prochaine? Très probable, un peu probable, ou pas du tout probable?</w:t>
      </w:r>
    </w:p>
    <w:p w:rsidR="007168F1" w:rsidRPr="002E121E" w:rsidRDefault="007168F1" w:rsidP="006B64D3">
      <w:pPr>
        <w:ind w:left="600" w:hanging="600"/>
        <w:rPr>
          <w:lang w:val="fr-CA"/>
          <w:rPrChange w:id="637" w:author="bonnie kittle" w:date="2014-12-26T10:11:00Z">
            <w:rPr>
              <w:rFonts w:asciiTheme="majorHAnsi" w:hAnsiTheme="majorHAnsi"/>
              <w:lang w:val="fr-CA"/>
            </w:rPr>
          </w:rPrChange>
        </w:rPr>
      </w:pPr>
    </w:p>
    <w:p w:rsidR="009E2C1E" w:rsidRPr="002E121E" w:rsidRDefault="006B64D3">
      <w:pPr>
        <w:ind w:left="600"/>
        <w:rPr>
          <w:lang w:val="fr-CA"/>
          <w:rPrChange w:id="638" w:author="bonnie kittle" w:date="2014-12-26T10:11:00Z">
            <w:rPr>
              <w:rFonts w:asciiTheme="majorHAnsi" w:hAnsiTheme="majorHAnsi"/>
              <w:lang w:val="fr-CA"/>
            </w:rPr>
          </w:rPrChange>
        </w:rPr>
      </w:pPr>
      <w:r w:rsidRPr="002E121E">
        <w:rPr>
          <w:rPrChange w:id="639" w:author="bonnie kittle" w:date="2014-12-26T10:11:00Z">
            <w:rPr>
              <w:rFonts w:asciiTheme="majorHAnsi" w:hAnsiTheme="majorHAnsi"/>
            </w:rPr>
          </w:rPrChange>
        </w:rPr>
        <w:sym w:font="Wingdings" w:char="F071"/>
      </w:r>
      <w:r w:rsidRPr="002E121E">
        <w:rPr>
          <w:lang w:val="fr-CA"/>
          <w:rPrChange w:id="640" w:author="bonnie kittle" w:date="2014-12-26T10:11:00Z">
            <w:rPr>
              <w:rFonts w:asciiTheme="majorHAnsi" w:hAnsiTheme="majorHAnsi"/>
              <w:lang w:val="fr-CA"/>
            </w:rPr>
          </w:rPrChange>
        </w:rPr>
        <w:t xml:space="preserve"> a. </w:t>
      </w:r>
      <w:r w:rsidR="005654C5" w:rsidRPr="002E121E">
        <w:rPr>
          <w:lang w:val="fr-CA"/>
          <w:rPrChange w:id="641" w:author="bonnie kittle" w:date="2014-12-26T10:11:00Z">
            <w:rPr>
              <w:rFonts w:asciiTheme="majorHAnsi" w:hAnsiTheme="majorHAnsi"/>
              <w:lang w:val="fr-CA"/>
            </w:rPr>
          </w:rPrChange>
        </w:rPr>
        <w:t xml:space="preserve"> </w:t>
      </w:r>
      <w:r w:rsidR="00B726CD" w:rsidRPr="002E121E">
        <w:rPr>
          <w:lang w:val="fr-CA"/>
          <w:rPrChange w:id="642" w:author="bonnie kittle" w:date="2014-12-26T10:11:00Z">
            <w:rPr>
              <w:rFonts w:asciiTheme="majorHAnsi" w:hAnsiTheme="majorHAnsi"/>
              <w:lang w:val="fr-CA"/>
            </w:rPr>
          </w:rPrChange>
        </w:rPr>
        <w:t>Très probable</w:t>
      </w:r>
    </w:p>
    <w:p w:rsidR="009E2C1E" w:rsidRPr="002E121E" w:rsidRDefault="006B64D3">
      <w:pPr>
        <w:ind w:left="600"/>
        <w:rPr>
          <w:lang w:val="fr-CA"/>
          <w:rPrChange w:id="643" w:author="bonnie kittle" w:date="2014-12-26T10:11:00Z">
            <w:rPr>
              <w:rFonts w:asciiTheme="majorHAnsi" w:hAnsiTheme="majorHAnsi"/>
              <w:lang w:val="fr-CA"/>
            </w:rPr>
          </w:rPrChange>
        </w:rPr>
      </w:pPr>
      <w:r w:rsidRPr="002E121E">
        <w:rPr>
          <w:rPrChange w:id="644" w:author="bonnie kittle" w:date="2014-12-26T10:11:00Z">
            <w:rPr>
              <w:rFonts w:asciiTheme="majorHAnsi" w:hAnsiTheme="majorHAnsi"/>
            </w:rPr>
          </w:rPrChange>
        </w:rPr>
        <w:sym w:font="Wingdings" w:char="F071"/>
      </w:r>
      <w:r w:rsidRPr="002E121E">
        <w:rPr>
          <w:lang w:val="fr-CA"/>
          <w:rPrChange w:id="645" w:author="bonnie kittle" w:date="2014-12-26T10:11:00Z">
            <w:rPr>
              <w:rFonts w:asciiTheme="majorHAnsi" w:hAnsiTheme="majorHAnsi"/>
              <w:lang w:val="fr-CA"/>
            </w:rPr>
          </w:rPrChange>
        </w:rPr>
        <w:t xml:space="preserve"> b. </w:t>
      </w:r>
      <w:r w:rsidR="005654C5" w:rsidRPr="002E121E">
        <w:rPr>
          <w:lang w:val="fr-CA"/>
          <w:rPrChange w:id="646" w:author="bonnie kittle" w:date="2014-12-26T10:11:00Z">
            <w:rPr>
              <w:rFonts w:asciiTheme="majorHAnsi" w:hAnsiTheme="majorHAnsi"/>
              <w:lang w:val="fr-CA"/>
            </w:rPr>
          </w:rPrChange>
        </w:rPr>
        <w:t xml:space="preserve"> </w:t>
      </w:r>
      <w:r w:rsidR="00B726CD" w:rsidRPr="002E121E">
        <w:rPr>
          <w:lang w:val="fr-CA"/>
          <w:rPrChange w:id="647" w:author="bonnie kittle" w:date="2014-12-26T10:11:00Z">
            <w:rPr>
              <w:rFonts w:asciiTheme="majorHAnsi" w:hAnsiTheme="majorHAnsi"/>
              <w:lang w:val="fr-CA"/>
            </w:rPr>
          </w:rPrChange>
        </w:rPr>
        <w:t>Un peu probable</w:t>
      </w:r>
    </w:p>
    <w:p w:rsidR="006B64D3" w:rsidRPr="002E121E" w:rsidRDefault="006B64D3" w:rsidP="006B64D3">
      <w:pPr>
        <w:ind w:left="600"/>
        <w:rPr>
          <w:lang w:val="fr-CA"/>
          <w:rPrChange w:id="648" w:author="bonnie kittle" w:date="2014-12-26T10:11:00Z">
            <w:rPr>
              <w:rFonts w:asciiTheme="majorHAnsi" w:hAnsiTheme="majorHAnsi"/>
              <w:lang w:val="fr-CA"/>
            </w:rPr>
          </w:rPrChange>
        </w:rPr>
      </w:pPr>
      <w:r w:rsidRPr="002E121E">
        <w:rPr>
          <w:rPrChange w:id="649" w:author="bonnie kittle" w:date="2014-12-26T10:11:00Z">
            <w:rPr>
              <w:rFonts w:asciiTheme="majorHAnsi" w:hAnsiTheme="majorHAnsi"/>
            </w:rPr>
          </w:rPrChange>
        </w:rPr>
        <w:sym w:font="Wingdings" w:char="F071"/>
      </w:r>
      <w:r w:rsidRPr="002E121E">
        <w:rPr>
          <w:lang w:val="fr-CA"/>
          <w:rPrChange w:id="650" w:author="bonnie kittle" w:date="2014-12-26T10:11:00Z">
            <w:rPr>
              <w:rFonts w:asciiTheme="majorHAnsi" w:hAnsiTheme="majorHAnsi"/>
              <w:lang w:val="fr-CA"/>
            </w:rPr>
          </w:rPrChange>
        </w:rPr>
        <w:t xml:space="preserve"> c. </w:t>
      </w:r>
      <w:r w:rsidR="005654C5" w:rsidRPr="002E121E">
        <w:rPr>
          <w:lang w:val="fr-CA"/>
          <w:rPrChange w:id="651" w:author="bonnie kittle" w:date="2014-12-26T10:11:00Z">
            <w:rPr>
              <w:rFonts w:asciiTheme="majorHAnsi" w:hAnsiTheme="majorHAnsi"/>
              <w:lang w:val="fr-CA"/>
            </w:rPr>
          </w:rPrChange>
        </w:rPr>
        <w:t xml:space="preserve"> </w:t>
      </w:r>
      <w:r w:rsidR="00B726CD" w:rsidRPr="002E121E">
        <w:rPr>
          <w:lang w:val="fr-CA"/>
          <w:rPrChange w:id="652" w:author="bonnie kittle" w:date="2014-12-26T10:11:00Z">
            <w:rPr>
              <w:rFonts w:asciiTheme="majorHAnsi" w:hAnsiTheme="majorHAnsi"/>
              <w:lang w:val="fr-CA"/>
            </w:rPr>
          </w:rPrChange>
        </w:rPr>
        <w:t>Pas du tout probable</w:t>
      </w:r>
    </w:p>
    <w:p w:rsidR="006B64D3" w:rsidRPr="002E121E" w:rsidRDefault="00DB06AD" w:rsidP="002B4344">
      <w:pPr>
        <w:spacing w:after="60"/>
        <w:rPr>
          <w:lang w:val="fr-CA"/>
          <w:rPrChange w:id="653" w:author="bonnie kittle" w:date="2014-12-26T10:11:00Z">
            <w:rPr>
              <w:rFonts w:asciiTheme="majorHAnsi" w:hAnsiTheme="majorHAnsi"/>
              <w:lang w:val="fr-CA"/>
            </w:rPr>
          </w:rPrChange>
        </w:rPr>
      </w:pPr>
      <w:r w:rsidRPr="002E121E">
        <w:rPr>
          <w:i/>
          <w:sz w:val="20"/>
          <w:szCs w:val="20"/>
          <w:lang w:val="fr-CA"/>
          <w:rPrChange w:id="654" w:author="bonnie kittle" w:date="2014-12-26T10:11:00Z">
            <w:rPr>
              <w:rFonts w:asciiTheme="majorHAnsi" w:hAnsiTheme="majorHAnsi"/>
              <w:i/>
              <w:sz w:val="20"/>
              <w:szCs w:val="20"/>
              <w:lang w:val="fr-CA"/>
            </w:rPr>
          </w:rPrChange>
        </w:rPr>
        <w:t xml:space="preserve">                  </w:t>
      </w:r>
    </w:p>
    <w:p w:rsidR="00AF43CB" w:rsidRPr="00343A8E" w:rsidRDefault="00B726CD" w:rsidP="00AF43CB">
      <w:pPr>
        <w:spacing w:after="60"/>
        <w:rPr>
          <w:i/>
          <w:sz w:val="22"/>
          <w:szCs w:val="22"/>
          <w:lang w:val="fr-CA"/>
          <w:rPrChange w:id="655" w:author="bonnie kittle" w:date="2014-12-26T10:30:00Z">
            <w:rPr>
              <w:rFonts w:asciiTheme="majorHAnsi" w:hAnsiTheme="majorHAnsi"/>
              <w:i/>
              <w:sz w:val="18"/>
              <w:szCs w:val="18"/>
              <w:lang w:val="fr-CA"/>
            </w:rPr>
          </w:rPrChange>
        </w:rPr>
      </w:pPr>
      <w:r w:rsidRPr="00343A8E">
        <w:rPr>
          <w:i/>
          <w:sz w:val="22"/>
          <w:szCs w:val="22"/>
          <w:lang w:val="fr-CA"/>
          <w:rPrChange w:id="656" w:author="bonnie kittle" w:date="2014-12-26T10:30:00Z">
            <w:rPr>
              <w:rFonts w:asciiTheme="majorHAnsi" w:hAnsiTheme="majorHAnsi"/>
              <w:i/>
              <w:sz w:val="18"/>
              <w:szCs w:val="18"/>
              <w:lang w:val="fr-CA"/>
            </w:rPr>
          </w:rPrChange>
        </w:rPr>
        <w:t xml:space="preserve"> (Sévérité perçue)</w:t>
      </w:r>
    </w:p>
    <w:p w:rsidR="003D584A" w:rsidRPr="002E121E" w:rsidRDefault="004447AE" w:rsidP="001A064B">
      <w:pPr>
        <w:ind w:left="600" w:hanging="600"/>
        <w:rPr>
          <w:lang w:val="fr-CA"/>
          <w:rPrChange w:id="657" w:author="bonnie kittle" w:date="2014-12-26T10:11:00Z">
            <w:rPr>
              <w:rFonts w:asciiTheme="majorHAnsi" w:hAnsiTheme="majorHAnsi"/>
              <w:lang w:val="fr-CA"/>
            </w:rPr>
          </w:rPrChange>
        </w:rPr>
      </w:pPr>
      <w:ins w:id="658" w:author="bonnie kittle" w:date="2015-01-02T11:49:00Z">
        <w:r>
          <w:rPr>
            <w:b/>
            <w:lang w:val="fr-CA"/>
          </w:rPr>
          <w:t>9</w:t>
        </w:r>
      </w:ins>
      <w:del w:id="659" w:author="bonnie kittle" w:date="2015-01-02T11:49:00Z">
        <w:r w:rsidR="006B64D3" w:rsidRPr="002E121E" w:rsidDel="004447AE">
          <w:rPr>
            <w:b/>
            <w:lang w:val="fr-CA"/>
            <w:rPrChange w:id="660" w:author="bonnie kittle" w:date="2014-12-26T10:11:00Z">
              <w:rPr>
                <w:rFonts w:asciiTheme="majorHAnsi" w:hAnsiTheme="majorHAnsi"/>
                <w:b/>
                <w:lang w:val="fr-CA"/>
              </w:rPr>
            </w:rPrChange>
          </w:rPr>
          <w:delText>10</w:delText>
        </w:r>
      </w:del>
      <w:r w:rsidR="006B64D3" w:rsidRPr="002E121E">
        <w:rPr>
          <w:b/>
          <w:lang w:val="fr-CA"/>
          <w:rPrChange w:id="661" w:author="bonnie kittle" w:date="2014-12-26T10:11:00Z">
            <w:rPr>
              <w:rFonts w:asciiTheme="majorHAnsi" w:hAnsiTheme="majorHAnsi"/>
              <w:b/>
              <w:lang w:val="fr-CA"/>
            </w:rPr>
          </w:rPrChange>
        </w:rPr>
        <w:t>.</w:t>
      </w:r>
      <w:r w:rsidR="006B64D3" w:rsidRPr="002E121E">
        <w:rPr>
          <w:lang w:val="fr-CA"/>
          <w:rPrChange w:id="662" w:author="bonnie kittle" w:date="2014-12-26T10:11:00Z">
            <w:rPr>
              <w:rFonts w:asciiTheme="majorHAnsi" w:hAnsiTheme="majorHAnsi"/>
              <w:lang w:val="fr-CA"/>
            </w:rPr>
          </w:rPrChange>
        </w:rPr>
        <w:tab/>
      </w:r>
      <w:r w:rsidR="00B726CD" w:rsidRPr="002E121E">
        <w:rPr>
          <w:b/>
          <w:lang w:val="fr-CA"/>
          <w:rPrChange w:id="663" w:author="bonnie kittle" w:date="2014-12-26T10:11:00Z">
            <w:rPr>
              <w:rFonts w:asciiTheme="majorHAnsi" w:hAnsiTheme="majorHAnsi"/>
              <w:b/>
              <w:lang w:val="fr-CA"/>
            </w:rPr>
          </w:rPrChange>
        </w:rPr>
        <w:t>Pratiquants et Non-pratiquants</w:t>
      </w:r>
      <w:r w:rsidR="00B726CD" w:rsidRPr="002E121E">
        <w:rPr>
          <w:lang w:val="fr-CA"/>
          <w:rPrChange w:id="664" w:author="bonnie kittle" w:date="2014-12-26T10:11:00Z">
            <w:rPr>
              <w:rFonts w:asciiTheme="majorHAnsi" w:hAnsiTheme="majorHAnsi"/>
              <w:lang w:val="fr-CA"/>
            </w:rPr>
          </w:rPrChange>
        </w:rPr>
        <w:t>: Quelle serait la gravité</w:t>
      </w:r>
      <w:ins w:id="665" w:author="bonnie kittle" w:date="2015-01-02T11:46:00Z">
        <w:r>
          <w:rPr>
            <w:lang w:val="fr-CA"/>
          </w:rPr>
          <w:t xml:space="preserve"> du problème</w:t>
        </w:r>
      </w:ins>
      <w:r w:rsidR="00B726CD" w:rsidRPr="002E121E">
        <w:rPr>
          <w:lang w:val="fr-CA"/>
          <w:rPrChange w:id="666" w:author="bonnie kittle" w:date="2014-12-26T10:11:00Z">
            <w:rPr>
              <w:rFonts w:asciiTheme="majorHAnsi" w:hAnsiTheme="majorHAnsi"/>
              <w:lang w:val="fr-CA"/>
            </w:rPr>
          </w:rPrChange>
        </w:rPr>
        <w:t xml:space="preserve"> si votre bébé devenait malnutri? Un problème très sérieu</w:t>
      </w:r>
      <w:r w:rsidR="00474BD9" w:rsidRPr="002E121E">
        <w:rPr>
          <w:lang w:val="fr-CA"/>
          <w:rPrChange w:id="667" w:author="bonnie kittle" w:date="2014-12-26T10:11:00Z">
            <w:rPr>
              <w:rFonts w:asciiTheme="majorHAnsi" w:hAnsiTheme="majorHAnsi"/>
              <w:lang w:val="fr-CA"/>
            </w:rPr>
          </w:rPrChange>
        </w:rPr>
        <w:t>x</w:t>
      </w:r>
      <w:r w:rsidR="00B726CD" w:rsidRPr="002E121E">
        <w:rPr>
          <w:lang w:val="fr-CA"/>
          <w:rPrChange w:id="668" w:author="bonnie kittle" w:date="2014-12-26T10:11:00Z">
            <w:rPr>
              <w:rFonts w:asciiTheme="majorHAnsi" w:hAnsiTheme="majorHAnsi"/>
              <w:lang w:val="fr-CA"/>
            </w:rPr>
          </w:rPrChange>
        </w:rPr>
        <w:t>, un problème un peu sérieux, ou un problème pas du tout sérieux?</w:t>
      </w:r>
    </w:p>
    <w:p w:rsidR="00DB06AD" w:rsidRPr="002E121E" w:rsidRDefault="00DB06AD" w:rsidP="006B64D3">
      <w:pPr>
        <w:ind w:left="600" w:hanging="600"/>
        <w:rPr>
          <w:lang w:val="fr-CA"/>
          <w:rPrChange w:id="669" w:author="bonnie kittle" w:date="2014-12-26T10:11:00Z">
            <w:rPr>
              <w:rFonts w:asciiTheme="majorHAnsi" w:hAnsiTheme="majorHAnsi"/>
              <w:lang w:val="fr-CA"/>
            </w:rPr>
          </w:rPrChange>
        </w:rPr>
      </w:pPr>
    </w:p>
    <w:p w:rsidR="003D584A" w:rsidRPr="002E121E" w:rsidRDefault="006B64D3">
      <w:pPr>
        <w:ind w:left="600"/>
        <w:rPr>
          <w:lang w:val="fr-CA"/>
          <w:rPrChange w:id="670" w:author="bonnie kittle" w:date="2014-12-26T10:11:00Z">
            <w:rPr>
              <w:rFonts w:asciiTheme="majorHAnsi" w:hAnsiTheme="majorHAnsi"/>
              <w:lang w:val="fr-CA"/>
            </w:rPr>
          </w:rPrChange>
        </w:rPr>
      </w:pPr>
      <w:r w:rsidRPr="002E121E">
        <w:rPr>
          <w:rPrChange w:id="671" w:author="bonnie kittle" w:date="2014-12-26T10:11:00Z">
            <w:rPr>
              <w:rFonts w:asciiTheme="majorHAnsi" w:hAnsiTheme="majorHAnsi"/>
            </w:rPr>
          </w:rPrChange>
        </w:rPr>
        <w:sym w:font="Wingdings" w:char="F071"/>
      </w:r>
      <w:r w:rsidRPr="002E121E">
        <w:rPr>
          <w:lang w:val="fr-CA"/>
          <w:rPrChange w:id="672" w:author="bonnie kittle" w:date="2014-12-26T10:11:00Z">
            <w:rPr>
              <w:rFonts w:asciiTheme="majorHAnsi" w:hAnsiTheme="majorHAnsi"/>
              <w:lang w:val="fr-CA"/>
            </w:rPr>
          </w:rPrChange>
        </w:rPr>
        <w:t xml:space="preserve"> a. </w:t>
      </w:r>
      <w:r w:rsidR="00B726CD" w:rsidRPr="002E121E">
        <w:rPr>
          <w:lang w:val="fr-CA"/>
          <w:rPrChange w:id="673" w:author="bonnie kittle" w:date="2014-12-26T10:11:00Z">
            <w:rPr>
              <w:rFonts w:asciiTheme="majorHAnsi" w:hAnsiTheme="majorHAnsi"/>
              <w:lang w:val="fr-CA"/>
            </w:rPr>
          </w:rPrChange>
        </w:rPr>
        <w:t>Un problème très sérieux</w:t>
      </w:r>
    </w:p>
    <w:p w:rsidR="003D584A" w:rsidRPr="002E121E" w:rsidRDefault="006B64D3">
      <w:pPr>
        <w:ind w:left="600"/>
        <w:rPr>
          <w:lang w:val="fr-CA"/>
          <w:rPrChange w:id="674" w:author="bonnie kittle" w:date="2014-12-26T10:11:00Z">
            <w:rPr>
              <w:rFonts w:asciiTheme="majorHAnsi" w:hAnsiTheme="majorHAnsi"/>
              <w:lang w:val="fr-CA"/>
            </w:rPr>
          </w:rPrChange>
        </w:rPr>
      </w:pPr>
      <w:r w:rsidRPr="002E121E">
        <w:rPr>
          <w:rPrChange w:id="675" w:author="bonnie kittle" w:date="2014-12-26T10:11:00Z">
            <w:rPr>
              <w:rFonts w:asciiTheme="majorHAnsi" w:hAnsiTheme="majorHAnsi"/>
            </w:rPr>
          </w:rPrChange>
        </w:rPr>
        <w:sym w:font="Wingdings" w:char="F071"/>
      </w:r>
      <w:r w:rsidRPr="002E121E">
        <w:rPr>
          <w:lang w:val="fr-CA"/>
          <w:rPrChange w:id="676" w:author="bonnie kittle" w:date="2014-12-26T10:11:00Z">
            <w:rPr>
              <w:rFonts w:asciiTheme="majorHAnsi" w:hAnsiTheme="majorHAnsi"/>
              <w:lang w:val="fr-CA"/>
            </w:rPr>
          </w:rPrChange>
        </w:rPr>
        <w:t xml:space="preserve"> b. </w:t>
      </w:r>
      <w:r w:rsidR="00B726CD" w:rsidRPr="002E121E">
        <w:rPr>
          <w:lang w:val="fr-CA"/>
          <w:rPrChange w:id="677" w:author="bonnie kittle" w:date="2014-12-26T10:11:00Z">
            <w:rPr>
              <w:rFonts w:asciiTheme="majorHAnsi" w:hAnsiTheme="majorHAnsi"/>
              <w:lang w:val="fr-CA"/>
            </w:rPr>
          </w:rPrChange>
        </w:rPr>
        <w:t>Un problème un peu sérieux</w:t>
      </w:r>
    </w:p>
    <w:p w:rsidR="003D584A" w:rsidRPr="002E121E" w:rsidRDefault="006B64D3" w:rsidP="002B4344">
      <w:pPr>
        <w:ind w:left="600"/>
        <w:rPr>
          <w:lang w:val="fr-CA"/>
          <w:rPrChange w:id="678" w:author="bonnie kittle" w:date="2014-12-26T10:11:00Z">
            <w:rPr>
              <w:rFonts w:asciiTheme="majorHAnsi" w:hAnsiTheme="majorHAnsi"/>
              <w:lang w:val="fr-CA"/>
            </w:rPr>
          </w:rPrChange>
        </w:rPr>
      </w:pPr>
      <w:r w:rsidRPr="002E121E">
        <w:rPr>
          <w:rPrChange w:id="679" w:author="bonnie kittle" w:date="2014-12-26T10:11:00Z">
            <w:rPr>
              <w:rFonts w:asciiTheme="majorHAnsi" w:hAnsiTheme="majorHAnsi"/>
            </w:rPr>
          </w:rPrChange>
        </w:rPr>
        <w:sym w:font="Wingdings" w:char="F071"/>
      </w:r>
      <w:r w:rsidRPr="002E121E">
        <w:rPr>
          <w:lang w:val="fr-CA"/>
          <w:rPrChange w:id="680" w:author="bonnie kittle" w:date="2014-12-26T10:11:00Z">
            <w:rPr>
              <w:rFonts w:asciiTheme="majorHAnsi" w:hAnsiTheme="majorHAnsi"/>
              <w:lang w:val="fr-CA"/>
            </w:rPr>
          </w:rPrChange>
        </w:rPr>
        <w:t xml:space="preserve"> c. </w:t>
      </w:r>
      <w:r w:rsidR="00B726CD" w:rsidRPr="002E121E">
        <w:rPr>
          <w:lang w:val="fr-CA"/>
          <w:rPrChange w:id="681" w:author="bonnie kittle" w:date="2014-12-26T10:11:00Z">
            <w:rPr>
              <w:rFonts w:asciiTheme="majorHAnsi" w:hAnsiTheme="majorHAnsi"/>
              <w:lang w:val="fr-CA"/>
            </w:rPr>
          </w:rPrChange>
        </w:rPr>
        <w:t>Pas du tout sérieux</w:t>
      </w:r>
    </w:p>
    <w:p w:rsidR="005654C5" w:rsidRPr="002E121E" w:rsidRDefault="005654C5" w:rsidP="002B4344">
      <w:pPr>
        <w:rPr>
          <w:lang w:val="fr-CA"/>
          <w:rPrChange w:id="682" w:author="bonnie kittle" w:date="2014-12-26T10:11:00Z">
            <w:rPr>
              <w:rFonts w:asciiTheme="majorHAnsi" w:hAnsiTheme="majorHAnsi"/>
              <w:lang w:val="fr-CA"/>
            </w:rPr>
          </w:rPrChange>
        </w:rPr>
      </w:pPr>
    </w:p>
    <w:p w:rsidR="006B64D3" w:rsidRPr="00343A8E" w:rsidRDefault="00B726CD" w:rsidP="006B64D3">
      <w:pPr>
        <w:spacing w:after="60"/>
        <w:rPr>
          <w:i/>
          <w:sz w:val="22"/>
          <w:szCs w:val="22"/>
          <w:lang w:val="fr-CA"/>
          <w:rPrChange w:id="683" w:author="bonnie kittle" w:date="2014-12-26T10:30:00Z">
            <w:rPr>
              <w:rFonts w:asciiTheme="majorHAnsi" w:hAnsiTheme="majorHAnsi"/>
              <w:i/>
              <w:sz w:val="18"/>
              <w:szCs w:val="18"/>
              <w:lang w:val="fr-CA"/>
            </w:rPr>
          </w:rPrChange>
        </w:rPr>
      </w:pPr>
      <w:r w:rsidRPr="00343A8E">
        <w:rPr>
          <w:i/>
          <w:sz w:val="22"/>
          <w:szCs w:val="22"/>
          <w:lang w:val="fr-CA"/>
          <w:rPrChange w:id="684" w:author="bonnie kittle" w:date="2014-12-26T10:30:00Z">
            <w:rPr>
              <w:rFonts w:asciiTheme="majorHAnsi" w:hAnsiTheme="majorHAnsi"/>
              <w:i/>
              <w:sz w:val="18"/>
              <w:szCs w:val="18"/>
              <w:lang w:val="fr-CA"/>
            </w:rPr>
          </w:rPrChange>
        </w:rPr>
        <w:t>(Efficacité d’Action)</w:t>
      </w:r>
    </w:p>
    <w:p w:rsidR="006B64D3" w:rsidRDefault="006B64D3" w:rsidP="002B4344">
      <w:pPr>
        <w:ind w:left="480" w:hanging="480"/>
        <w:rPr>
          <w:ins w:id="685" w:author="bonnie kittle" w:date="2014-12-26T10:31:00Z"/>
          <w:lang w:val="fr-CA"/>
        </w:rPr>
      </w:pPr>
      <w:r w:rsidRPr="002E121E">
        <w:rPr>
          <w:b/>
          <w:lang w:val="fr-CA"/>
          <w:rPrChange w:id="686" w:author="bonnie kittle" w:date="2014-12-26T10:11:00Z">
            <w:rPr>
              <w:rFonts w:asciiTheme="majorHAnsi" w:hAnsiTheme="majorHAnsi"/>
              <w:b/>
              <w:lang w:val="fr-CA"/>
            </w:rPr>
          </w:rPrChange>
        </w:rPr>
        <w:t>1</w:t>
      </w:r>
      <w:ins w:id="687" w:author="bonnie kittle" w:date="2015-01-02T11:49:00Z">
        <w:r w:rsidR="004447AE">
          <w:rPr>
            <w:b/>
            <w:lang w:val="fr-CA"/>
          </w:rPr>
          <w:t>0</w:t>
        </w:r>
      </w:ins>
      <w:del w:id="688" w:author="bonnie kittle" w:date="2015-01-02T11:49:00Z">
        <w:r w:rsidR="00996DAF" w:rsidRPr="002E121E" w:rsidDel="004447AE">
          <w:rPr>
            <w:b/>
            <w:lang w:val="fr-CA"/>
            <w:rPrChange w:id="689" w:author="bonnie kittle" w:date="2014-12-26T10:11:00Z">
              <w:rPr>
                <w:rFonts w:asciiTheme="majorHAnsi" w:hAnsiTheme="majorHAnsi"/>
                <w:b/>
                <w:lang w:val="fr-CA"/>
              </w:rPr>
            </w:rPrChange>
          </w:rPr>
          <w:delText>1</w:delText>
        </w:r>
      </w:del>
      <w:r w:rsidR="00996DAF" w:rsidRPr="002E121E">
        <w:rPr>
          <w:b/>
          <w:lang w:val="fr-CA"/>
          <w:rPrChange w:id="690" w:author="bonnie kittle" w:date="2014-12-26T10:11:00Z">
            <w:rPr>
              <w:rFonts w:asciiTheme="majorHAnsi" w:hAnsiTheme="majorHAnsi"/>
              <w:b/>
              <w:lang w:val="fr-CA"/>
            </w:rPr>
          </w:rPrChange>
        </w:rPr>
        <w:t xml:space="preserve">. </w:t>
      </w:r>
      <w:r w:rsidR="00B726CD" w:rsidRPr="00343A8E">
        <w:rPr>
          <w:b/>
          <w:lang w:val="fr-CA"/>
          <w:rPrChange w:id="691" w:author="bonnie kittle" w:date="2014-12-26T10:31:00Z">
            <w:rPr>
              <w:rFonts w:asciiTheme="majorHAnsi" w:hAnsiTheme="majorHAnsi"/>
              <w:lang w:val="fr-CA"/>
            </w:rPr>
          </w:rPrChange>
        </w:rPr>
        <w:t>Pratiquants et Non-pratiquants</w:t>
      </w:r>
      <w:r w:rsidR="00B726CD" w:rsidRPr="002E121E">
        <w:rPr>
          <w:lang w:val="fr-CA"/>
          <w:rPrChange w:id="692" w:author="bonnie kittle" w:date="2014-12-26T10:11:00Z">
            <w:rPr>
              <w:rFonts w:asciiTheme="majorHAnsi" w:hAnsiTheme="majorHAnsi"/>
              <w:lang w:val="fr-CA"/>
            </w:rPr>
          </w:rPrChange>
        </w:rPr>
        <w:t>: Quelle est la probabilité que votre bébé devienne malnutri si vous lui donniez une bouillie ayant ce genre d’épaisseur? (montrez l’image)</w:t>
      </w:r>
      <w:r w:rsidR="001A064B" w:rsidRPr="002E121E">
        <w:rPr>
          <w:lang w:val="fr-CA"/>
          <w:rPrChange w:id="693" w:author="bonnie kittle" w:date="2014-12-26T10:11:00Z">
            <w:rPr>
              <w:rFonts w:asciiTheme="majorHAnsi" w:hAnsiTheme="majorHAnsi"/>
              <w:lang w:val="fr-CA"/>
            </w:rPr>
          </w:rPrChange>
        </w:rPr>
        <w:t xml:space="preserve"> Très probable, un peu probable, pas très probable?</w:t>
      </w:r>
    </w:p>
    <w:p w:rsidR="00343A8E" w:rsidRPr="002E121E" w:rsidRDefault="00343A8E" w:rsidP="002B4344">
      <w:pPr>
        <w:ind w:left="480" w:hanging="480"/>
        <w:rPr>
          <w:lang w:val="fr-CA"/>
          <w:rPrChange w:id="694" w:author="bonnie kittle" w:date="2014-12-26T10:11:00Z">
            <w:rPr>
              <w:rFonts w:asciiTheme="majorHAnsi" w:hAnsiTheme="majorHAnsi"/>
              <w:lang w:val="fr-CA"/>
            </w:rPr>
          </w:rPrChange>
        </w:rPr>
      </w:pPr>
    </w:p>
    <w:p w:rsidR="003D584A" w:rsidRPr="002E121E" w:rsidRDefault="006B64D3">
      <w:pPr>
        <w:ind w:left="600"/>
        <w:rPr>
          <w:lang w:val="fr-CA"/>
          <w:rPrChange w:id="695" w:author="bonnie kittle" w:date="2014-12-26T10:11:00Z">
            <w:rPr>
              <w:rFonts w:asciiTheme="majorHAnsi" w:hAnsiTheme="majorHAnsi"/>
              <w:lang w:val="fr-CA"/>
            </w:rPr>
          </w:rPrChange>
        </w:rPr>
      </w:pPr>
      <w:r w:rsidRPr="002E121E">
        <w:rPr>
          <w:rPrChange w:id="696" w:author="bonnie kittle" w:date="2014-12-26T10:11:00Z">
            <w:rPr>
              <w:rFonts w:asciiTheme="majorHAnsi" w:hAnsiTheme="majorHAnsi"/>
            </w:rPr>
          </w:rPrChange>
        </w:rPr>
        <w:sym w:font="Wingdings" w:char="F071"/>
      </w:r>
      <w:r w:rsidRPr="002E121E">
        <w:rPr>
          <w:lang w:val="fr-CA"/>
          <w:rPrChange w:id="697" w:author="bonnie kittle" w:date="2014-12-26T10:11:00Z">
            <w:rPr>
              <w:rFonts w:asciiTheme="majorHAnsi" w:hAnsiTheme="majorHAnsi"/>
              <w:lang w:val="fr-CA"/>
            </w:rPr>
          </w:rPrChange>
        </w:rPr>
        <w:t xml:space="preserve"> a</w:t>
      </w:r>
      <w:r w:rsidR="009B00F2" w:rsidRPr="002E121E">
        <w:rPr>
          <w:lang w:val="fr-CA"/>
          <w:rPrChange w:id="698" w:author="bonnie kittle" w:date="2014-12-26T10:11:00Z">
            <w:rPr>
              <w:rFonts w:asciiTheme="majorHAnsi" w:hAnsiTheme="majorHAnsi"/>
              <w:lang w:val="fr-CA"/>
            </w:rPr>
          </w:rPrChange>
        </w:rPr>
        <w:t>.</w:t>
      </w:r>
      <w:r w:rsidR="009B2104" w:rsidRPr="002E121E">
        <w:rPr>
          <w:lang w:val="fr-CA"/>
          <w:rPrChange w:id="699" w:author="bonnie kittle" w:date="2014-12-26T10:11:00Z">
            <w:rPr>
              <w:rFonts w:asciiTheme="majorHAnsi" w:hAnsiTheme="majorHAnsi"/>
              <w:lang w:val="fr-CA"/>
            </w:rPr>
          </w:rPrChange>
        </w:rPr>
        <w:t xml:space="preserve"> </w:t>
      </w:r>
      <w:r w:rsidR="00E801F5" w:rsidRPr="002E121E">
        <w:rPr>
          <w:lang w:val="fr-CA"/>
          <w:rPrChange w:id="700" w:author="bonnie kittle" w:date="2014-12-26T10:11:00Z">
            <w:rPr>
              <w:rFonts w:asciiTheme="majorHAnsi" w:hAnsiTheme="majorHAnsi"/>
              <w:lang w:val="fr-CA"/>
            </w:rPr>
          </w:rPrChange>
        </w:rPr>
        <w:t>Très probable</w:t>
      </w:r>
    </w:p>
    <w:p w:rsidR="003D584A" w:rsidRPr="002E121E" w:rsidRDefault="006B64D3">
      <w:pPr>
        <w:ind w:left="600"/>
        <w:rPr>
          <w:lang w:val="fr-CA"/>
          <w:rPrChange w:id="701" w:author="bonnie kittle" w:date="2014-12-26T10:11:00Z">
            <w:rPr>
              <w:rFonts w:asciiTheme="majorHAnsi" w:hAnsiTheme="majorHAnsi"/>
              <w:lang w:val="fr-CA"/>
            </w:rPr>
          </w:rPrChange>
        </w:rPr>
      </w:pPr>
      <w:r w:rsidRPr="002E121E">
        <w:rPr>
          <w:rPrChange w:id="702" w:author="bonnie kittle" w:date="2014-12-26T10:11:00Z">
            <w:rPr>
              <w:rFonts w:asciiTheme="majorHAnsi" w:hAnsiTheme="majorHAnsi"/>
            </w:rPr>
          </w:rPrChange>
        </w:rPr>
        <w:sym w:font="Wingdings" w:char="F071"/>
      </w:r>
      <w:r w:rsidRPr="002E121E">
        <w:rPr>
          <w:lang w:val="fr-CA"/>
          <w:rPrChange w:id="703" w:author="bonnie kittle" w:date="2014-12-26T10:11:00Z">
            <w:rPr>
              <w:rFonts w:asciiTheme="majorHAnsi" w:hAnsiTheme="majorHAnsi"/>
              <w:lang w:val="fr-CA"/>
            </w:rPr>
          </w:rPrChange>
        </w:rPr>
        <w:t xml:space="preserve"> b. </w:t>
      </w:r>
      <w:r w:rsidR="009B2104" w:rsidRPr="002E121E">
        <w:rPr>
          <w:lang w:val="fr-CA"/>
          <w:rPrChange w:id="704" w:author="bonnie kittle" w:date="2014-12-26T10:11:00Z">
            <w:rPr>
              <w:rFonts w:asciiTheme="majorHAnsi" w:hAnsiTheme="majorHAnsi"/>
              <w:lang w:val="fr-CA"/>
            </w:rPr>
          </w:rPrChange>
        </w:rPr>
        <w:t xml:space="preserve"> </w:t>
      </w:r>
      <w:r w:rsidR="00E801F5" w:rsidRPr="002E121E">
        <w:rPr>
          <w:lang w:val="fr-CA"/>
          <w:rPrChange w:id="705" w:author="bonnie kittle" w:date="2014-12-26T10:11:00Z">
            <w:rPr>
              <w:rFonts w:asciiTheme="majorHAnsi" w:hAnsiTheme="majorHAnsi"/>
              <w:lang w:val="fr-CA"/>
            </w:rPr>
          </w:rPrChange>
        </w:rPr>
        <w:t>Un peu probable</w:t>
      </w:r>
    </w:p>
    <w:p w:rsidR="00184034" w:rsidRPr="002E121E" w:rsidRDefault="006B64D3" w:rsidP="00184034">
      <w:pPr>
        <w:ind w:left="600"/>
        <w:rPr>
          <w:lang w:val="fr-CA"/>
          <w:rPrChange w:id="706" w:author="bonnie kittle" w:date="2014-12-26T10:11:00Z">
            <w:rPr>
              <w:rFonts w:asciiTheme="majorHAnsi" w:hAnsiTheme="majorHAnsi"/>
              <w:lang w:val="fr-CA"/>
            </w:rPr>
          </w:rPrChange>
        </w:rPr>
      </w:pPr>
      <w:r w:rsidRPr="002E121E">
        <w:rPr>
          <w:rPrChange w:id="707" w:author="bonnie kittle" w:date="2014-12-26T10:11:00Z">
            <w:rPr>
              <w:rFonts w:asciiTheme="majorHAnsi" w:hAnsiTheme="majorHAnsi"/>
            </w:rPr>
          </w:rPrChange>
        </w:rPr>
        <w:sym w:font="Wingdings" w:char="F071"/>
      </w:r>
      <w:r w:rsidRPr="002E121E">
        <w:rPr>
          <w:lang w:val="fr-CA"/>
          <w:rPrChange w:id="708" w:author="bonnie kittle" w:date="2014-12-26T10:11:00Z">
            <w:rPr>
              <w:rFonts w:asciiTheme="majorHAnsi" w:hAnsiTheme="majorHAnsi"/>
              <w:lang w:val="fr-CA"/>
            </w:rPr>
          </w:rPrChange>
        </w:rPr>
        <w:t xml:space="preserve"> c. </w:t>
      </w:r>
      <w:r w:rsidR="00184034" w:rsidRPr="002E121E">
        <w:rPr>
          <w:lang w:val="fr-CA"/>
          <w:rPrChange w:id="709" w:author="bonnie kittle" w:date="2014-12-26T10:11:00Z">
            <w:rPr>
              <w:rFonts w:asciiTheme="majorHAnsi" w:hAnsiTheme="majorHAnsi"/>
              <w:lang w:val="fr-CA"/>
            </w:rPr>
          </w:rPrChange>
        </w:rPr>
        <w:t xml:space="preserve">  </w:t>
      </w:r>
      <w:r w:rsidR="00E801F5" w:rsidRPr="002E121E">
        <w:rPr>
          <w:lang w:val="fr-CA"/>
          <w:rPrChange w:id="710" w:author="bonnie kittle" w:date="2014-12-26T10:11:00Z">
            <w:rPr>
              <w:rFonts w:asciiTheme="majorHAnsi" w:hAnsiTheme="majorHAnsi"/>
              <w:lang w:val="fr-CA"/>
            </w:rPr>
          </w:rPrChange>
        </w:rPr>
        <w:t>Pas du tout probable</w:t>
      </w:r>
    </w:p>
    <w:p w:rsidR="00184034" w:rsidRDefault="00184034" w:rsidP="006B64D3">
      <w:pPr>
        <w:spacing w:after="60"/>
        <w:rPr>
          <w:ins w:id="711" w:author="bonnie kittle" w:date="2014-12-26T10:32:00Z"/>
          <w:i/>
          <w:sz w:val="20"/>
          <w:szCs w:val="20"/>
          <w:lang w:val="fr-CA"/>
        </w:rPr>
      </w:pPr>
    </w:p>
    <w:p w:rsidR="00343A8E" w:rsidRDefault="00343A8E" w:rsidP="006B64D3">
      <w:pPr>
        <w:spacing w:after="60"/>
        <w:rPr>
          <w:ins w:id="712" w:author="bonnie kittle" w:date="2014-12-26T10:32:00Z"/>
          <w:i/>
          <w:sz w:val="20"/>
          <w:szCs w:val="20"/>
          <w:lang w:val="fr-CA"/>
        </w:rPr>
      </w:pPr>
    </w:p>
    <w:p w:rsidR="00343A8E" w:rsidRDefault="00343A8E" w:rsidP="006B64D3">
      <w:pPr>
        <w:spacing w:after="60"/>
        <w:rPr>
          <w:ins w:id="713" w:author="bonnie kittle" w:date="2014-12-26T10:32:00Z"/>
          <w:i/>
          <w:sz w:val="20"/>
          <w:szCs w:val="20"/>
          <w:lang w:val="fr-CA"/>
        </w:rPr>
      </w:pPr>
    </w:p>
    <w:p w:rsidR="00343A8E" w:rsidRDefault="00343A8E" w:rsidP="006B64D3">
      <w:pPr>
        <w:spacing w:after="60"/>
        <w:rPr>
          <w:ins w:id="714" w:author="bonnie kittle" w:date="2014-12-26T10:32:00Z"/>
          <w:i/>
          <w:sz w:val="20"/>
          <w:szCs w:val="20"/>
          <w:lang w:val="fr-CA"/>
        </w:rPr>
      </w:pPr>
    </w:p>
    <w:p w:rsidR="00343A8E" w:rsidRPr="002E121E" w:rsidRDefault="00343A8E" w:rsidP="006B64D3">
      <w:pPr>
        <w:spacing w:after="60"/>
        <w:rPr>
          <w:i/>
          <w:sz w:val="20"/>
          <w:szCs w:val="20"/>
          <w:lang w:val="fr-CA"/>
          <w:rPrChange w:id="715" w:author="bonnie kittle" w:date="2014-12-26T10:11:00Z">
            <w:rPr>
              <w:rFonts w:asciiTheme="majorHAnsi" w:hAnsiTheme="majorHAnsi"/>
              <w:i/>
              <w:sz w:val="20"/>
              <w:szCs w:val="20"/>
              <w:lang w:val="fr-CA"/>
            </w:rPr>
          </w:rPrChange>
        </w:rPr>
      </w:pPr>
    </w:p>
    <w:p w:rsidR="00FE078F" w:rsidRPr="002E121E" w:rsidRDefault="00FE078F" w:rsidP="006B64D3">
      <w:pPr>
        <w:spacing w:after="80"/>
        <w:rPr>
          <w:i/>
          <w:sz w:val="18"/>
          <w:szCs w:val="18"/>
          <w:lang w:val="fr-CA"/>
          <w:rPrChange w:id="716" w:author="bonnie kittle" w:date="2014-12-26T10:11:00Z">
            <w:rPr>
              <w:rFonts w:asciiTheme="majorHAnsi" w:hAnsiTheme="majorHAnsi"/>
              <w:i/>
              <w:sz w:val="18"/>
              <w:szCs w:val="18"/>
              <w:lang w:val="fr-CA"/>
            </w:rPr>
          </w:rPrChange>
        </w:rPr>
      </w:pPr>
    </w:p>
    <w:p w:rsidR="000F3A5D" w:rsidRPr="00343A8E" w:rsidRDefault="000F3A5D" w:rsidP="006B64D3">
      <w:pPr>
        <w:spacing w:after="80"/>
        <w:rPr>
          <w:i/>
          <w:sz w:val="22"/>
          <w:szCs w:val="22"/>
          <w:lang w:val="fr-CA"/>
          <w:rPrChange w:id="717" w:author="bonnie kittle" w:date="2014-12-26T10:32:00Z">
            <w:rPr>
              <w:rFonts w:asciiTheme="majorHAnsi" w:hAnsiTheme="majorHAnsi"/>
              <w:i/>
              <w:sz w:val="18"/>
              <w:szCs w:val="18"/>
              <w:lang w:val="fr-CA"/>
            </w:rPr>
          </w:rPrChange>
        </w:rPr>
      </w:pPr>
      <w:r w:rsidRPr="00343A8E">
        <w:rPr>
          <w:sz w:val="22"/>
          <w:szCs w:val="22"/>
          <w:lang w:val="fr-CA"/>
          <w:rPrChange w:id="718" w:author="bonnie kittle" w:date="2014-12-26T10:32:00Z">
            <w:rPr>
              <w:rFonts w:asciiTheme="majorHAnsi" w:hAnsiTheme="majorHAnsi"/>
              <w:sz w:val="18"/>
              <w:szCs w:val="18"/>
              <w:lang w:val="fr-CA"/>
            </w:rPr>
          </w:rPrChange>
        </w:rPr>
        <w:t>(Culture)</w:t>
      </w:r>
    </w:p>
    <w:p w:rsidR="00F72F75" w:rsidRPr="002E121E" w:rsidRDefault="006B64D3" w:rsidP="002B4344">
      <w:pPr>
        <w:ind w:left="480" w:hanging="480"/>
        <w:rPr>
          <w:lang w:val="fr-CA"/>
          <w:rPrChange w:id="719" w:author="bonnie kittle" w:date="2014-12-26T10:11:00Z">
            <w:rPr>
              <w:rFonts w:asciiTheme="majorHAnsi" w:hAnsiTheme="majorHAnsi"/>
              <w:lang w:val="fr-CA"/>
            </w:rPr>
          </w:rPrChange>
        </w:rPr>
      </w:pPr>
      <w:r w:rsidRPr="002E121E">
        <w:rPr>
          <w:b/>
          <w:lang w:val="fr-CA"/>
          <w:rPrChange w:id="720" w:author="bonnie kittle" w:date="2014-12-26T10:11:00Z">
            <w:rPr>
              <w:rFonts w:asciiTheme="majorHAnsi" w:hAnsiTheme="majorHAnsi"/>
              <w:b/>
              <w:lang w:val="fr-CA"/>
            </w:rPr>
          </w:rPrChange>
        </w:rPr>
        <w:t>1</w:t>
      </w:r>
      <w:ins w:id="721" w:author="bonnie kittle" w:date="2015-01-02T11:49:00Z">
        <w:r w:rsidR="004447AE">
          <w:rPr>
            <w:b/>
            <w:lang w:val="fr-CA"/>
          </w:rPr>
          <w:t>1</w:t>
        </w:r>
      </w:ins>
      <w:del w:id="722" w:author="bonnie kittle" w:date="2015-01-02T11:49:00Z">
        <w:r w:rsidR="00EC1053" w:rsidRPr="002E121E" w:rsidDel="004447AE">
          <w:rPr>
            <w:b/>
            <w:lang w:val="fr-CA"/>
            <w:rPrChange w:id="723" w:author="bonnie kittle" w:date="2014-12-26T10:11:00Z">
              <w:rPr>
                <w:rFonts w:asciiTheme="majorHAnsi" w:hAnsiTheme="majorHAnsi"/>
                <w:b/>
                <w:lang w:val="fr-CA"/>
              </w:rPr>
            </w:rPrChange>
          </w:rPr>
          <w:delText>2</w:delText>
        </w:r>
      </w:del>
      <w:r w:rsidRPr="002E121E">
        <w:rPr>
          <w:b/>
          <w:lang w:val="fr-CA"/>
          <w:rPrChange w:id="724" w:author="bonnie kittle" w:date="2014-12-26T10:11:00Z">
            <w:rPr>
              <w:rFonts w:asciiTheme="majorHAnsi" w:hAnsiTheme="majorHAnsi"/>
              <w:b/>
              <w:lang w:val="fr-CA"/>
            </w:rPr>
          </w:rPrChange>
        </w:rPr>
        <w:t>.</w:t>
      </w:r>
      <w:r w:rsidRPr="002E121E">
        <w:rPr>
          <w:b/>
          <w:lang w:val="fr-CA"/>
          <w:rPrChange w:id="725" w:author="bonnie kittle" w:date="2014-12-26T10:11:00Z">
            <w:rPr>
              <w:rFonts w:asciiTheme="majorHAnsi" w:hAnsiTheme="majorHAnsi"/>
              <w:b/>
              <w:lang w:val="fr-CA"/>
            </w:rPr>
          </w:rPrChange>
        </w:rPr>
        <w:tab/>
      </w:r>
      <w:r w:rsidR="00E801F5" w:rsidRPr="00343A8E">
        <w:rPr>
          <w:b/>
          <w:lang w:val="fr-CA"/>
          <w:rPrChange w:id="726" w:author="bonnie kittle" w:date="2014-12-26T10:32:00Z">
            <w:rPr>
              <w:rFonts w:asciiTheme="majorHAnsi" w:hAnsiTheme="majorHAnsi"/>
              <w:lang w:val="fr-CA"/>
            </w:rPr>
          </w:rPrChange>
        </w:rPr>
        <w:t>Pratiquants et Non-pratiquants</w:t>
      </w:r>
      <w:r w:rsidR="00E801F5" w:rsidRPr="002E121E">
        <w:rPr>
          <w:lang w:val="fr-CA"/>
          <w:rPrChange w:id="727" w:author="bonnie kittle" w:date="2014-12-26T10:11:00Z">
            <w:rPr>
              <w:rFonts w:asciiTheme="majorHAnsi" w:hAnsiTheme="majorHAnsi"/>
              <w:lang w:val="fr-CA"/>
            </w:rPr>
          </w:rPrChange>
        </w:rPr>
        <w:t xml:space="preserve">: Y </w:t>
      </w:r>
      <w:del w:id="728" w:author="bonnie kittle" w:date="2014-12-26T10:32:00Z">
        <w:r w:rsidR="00E801F5" w:rsidRPr="002E121E" w:rsidDel="00343A8E">
          <w:rPr>
            <w:lang w:val="fr-CA"/>
            <w:rPrChange w:id="729" w:author="bonnie kittle" w:date="2014-12-26T10:11:00Z">
              <w:rPr>
                <w:rFonts w:asciiTheme="majorHAnsi" w:hAnsiTheme="majorHAnsi"/>
                <w:lang w:val="fr-CA"/>
              </w:rPr>
            </w:rPrChange>
          </w:rPr>
          <w:delText>a t</w:delText>
        </w:r>
      </w:del>
      <w:ins w:id="730" w:author="bonnie kittle" w:date="2014-12-26T10:32:00Z">
        <w:r w:rsidR="00343A8E" w:rsidRPr="002E121E">
          <w:rPr>
            <w:lang w:val="fr-CA"/>
          </w:rPr>
          <w:t>a-t</w:t>
        </w:r>
      </w:ins>
      <w:r w:rsidR="00E801F5" w:rsidRPr="002E121E">
        <w:rPr>
          <w:lang w:val="fr-CA"/>
          <w:rPrChange w:id="731" w:author="bonnie kittle" w:date="2014-12-26T10:11:00Z">
            <w:rPr>
              <w:rFonts w:asciiTheme="majorHAnsi" w:hAnsiTheme="majorHAnsi"/>
              <w:lang w:val="fr-CA"/>
            </w:rPr>
          </w:rPrChange>
        </w:rPr>
        <w:t>-il des lois, tabous ou croyances culturels qui sont contre le fait de donner à votre bébé une bouillie épaisse?</w:t>
      </w:r>
    </w:p>
    <w:p w:rsidR="00F72F75" w:rsidRPr="002E121E" w:rsidRDefault="00F72F75" w:rsidP="006B64D3">
      <w:pPr>
        <w:ind w:left="605" w:hanging="605"/>
        <w:rPr>
          <w:lang w:val="fr-CA"/>
          <w:rPrChange w:id="732" w:author="bonnie kittle" w:date="2014-12-26T10:11:00Z">
            <w:rPr>
              <w:rFonts w:asciiTheme="majorHAnsi" w:hAnsiTheme="majorHAnsi"/>
              <w:lang w:val="fr-CA"/>
            </w:rPr>
          </w:rPrChange>
        </w:rPr>
      </w:pPr>
    </w:p>
    <w:p w:rsidR="00F72F75" w:rsidRPr="002E121E" w:rsidRDefault="00F72F75">
      <w:pPr>
        <w:ind w:left="600"/>
        <w:rPr>
          <w:lang w:val="fr-CA"/>
          <w:rPrChange w:id="733" w:author="bonnie kittle" w:date="2014-12-26T10:11:00Z">
            <w:rPr>
              <w:rFonts w:asciiTheme="majorHAnsi" w:hAnsiTheme="majorHAnsi"/>
              <w:lang w:val="fr-CA"/>
            </w:rPr>
          </w:rPrChange>
        </w:rPr>
      </w:pPr>
      <w:r w:rsidRPr="002E121E">
        <w:rPr>
          <w:rPrChange w:id="734" w:author="bonnie kittle" w:date="2014-12-26T10:11:00Z">
            <w:rPr>
              <w:rFonts w:asciiTheme="majorHAnsi" w:hAnsiTheme="majorHAnsi"/>
            </w:rPr>
          </w:rPrChange>
        </w:rPr>
        <w:sym w:font="Wingdings" w:char="F071"/>
      </w:r>
      <w:r w:rsidRPr="002E121E">
        <w:rPr>
          <w:lang w:val="fr-CA"/>
          <w:rPrChange w:id="735" w:author="bonnie kittle" w:date="2014-12-26T10:11:00Z">
            <w:rPr>
              <w:rFonts w:asciiTheme="majorHAnsi" w:hAnsiTheme="majorHAnsi"/>
              <w:lang w:val="fr-CA"/>
            </w:rPr>
          </w:rPrChange>
        </w:rPr>
        <w:t xml:space="preserve"> a.</w:t>
      </w:r>
      <w:r w:rsidR="00EC1053" w:rsidRPr="002E121E">
        <w:rPr>
          <w:lang w:val="fr-CA"/>
          <w:rPrChange w:id="736" w:author="bonnie kittle" w:date="2014-12-26T10:11:00Z">
            <w:rPr>
              <w:rFonts w:asciiTheme="majorHAnsi" w:hAnsiTheme="majorHAnsi"/>
              <w:lang w:val="fr-CA"/>
            </w:rPr>
          </w:rPrChange>
        </w:rPr>
        <w:t xml:space="preserve"> </w:t>
      </w:r>
      <w:r w:rsidR="00E801F5" w:rsidRPr="002E121E">
        <w:rPr>
          <w:lang w:val="fr-CA"/>
          <w:rPrChange w:id="737" w:author="bonnie kittle" w:date="2014-12-26T10:11:00Z">
            <w:rPr>
              <w:rFonts w:asciiTheme="majorHAnsi" w:hAnsiTheme="majorHAnsi"/>
              <w:lang w:val="fr-CA"/>
            </w:rPr>
          </w:rPrChange>
        </w:rPr>
        <w:t>Oui</w:t>
      </w:r>
    </w:p>
    <w:p w:rsidR="00F72F75" w:rsidRPr="002E121E" w:rsidRDefault="00F72F75">
      <w:pPr>
        <w:ind w:left="600"/>
        <w:rPr>
          <w:lang w:val="fr-CA"/>
          <w:rPrChange w:id="738" w:author="bonnie kittle" w:date="2014-12-26T10:11:00Z">
            <w:rPr>
              <w:rFonts w:asciiTheme="majorHAnsi" w:hAnsiTheme="majorHAnsi"/>
              <w:lang w:val="fr-CA"/>
            </w:rPr>
          </w:rPrChange>
        </w:rPr>
      </w:pPr>
      <w:r w:rsidRPr="002E121E">
        <w:rPr>
          <w:rPrChange w:id="739" w:author="bonnie kittle" w:date="2014-12-26T10:11:00Z">
            <w:rPr>
              <w:rFonts w:asciiTheme="majorHAnsi" w:hAnsiTheme="majorHAnsi"/>
            </w:rPr>
          </w:rPrChange>
        </w:rPr>
        <w:sym w:font="Wingdings" w:char="F071"/>
      </w:r>
      <w:r w:rsidRPr="002E121E">
        <w:rPr>
          <w:lang w:val="fr-CA"/>
          <w:rPrChange w:id="740" w:author="bonnie kittle" w:date="2014-12-26T10:11:00Z">
            <w:rPr>
              <w:rFonts w:asciiTheme="majorHAnsi" w:hAnsiTheme="majorHAnsi"/>
              <w:lang w:val="fr-CA"/>
            </w:rPr>
          </w:rPrChange>
        </w:rPr>
        <w:t xml:space="preserve"> b. </w:t>
      </w:r>
      <w:r w:rsidR="009B2104" w:rsidRPr="002E121E">
        <w:rPr>
          <w:lang w:val="fr-CA"/>
          <w:rPrChange w:id="741" w:author="bonnie kittle" w:date="2014-12-26T10:11:00Z">
            <w:rPr>
              <w:rFonts w:asciiTheme="majorHAnsi" w:hAnsiTheme="majorHAnsi"/>
              <w:lang w:val="fr-CA"/>
            </w:rPr>
          </w:rPrChange>
        </w:rPr>
        <w:t xml:space="preserve"> </w:t>
      </w:r>
      <w:ins w:id="742" w:author="bonnie kittle" w:date="2014-12-26T10:32:00Z">
        <w:r w:rsidR="00343A8E">
          <w:rPr>
            <w:lang w:val="fr-CA"/>
          </w:rPr>
          <w:t>Peut-être</w:t>
        </w:r>
      </w:ins>
      <w:del w:id="743" w:author="bonnie kittle" w:date="2014-12-26T10:32:00Z">
        <w:r w:rsidR="00E801F5" w:rsidRPr="002E121E" w:rsidDel="00343A8E">
          <w:rPr>
            <w:lang w:val="fr-CA"/>
            <w:rPrChange w:id="744" w:author="bonnie kittle" w:date="2014-12-26T10:11:00Z">
              <w:rPr>
                <w:rFonts w:asciiTheme="majorHAnsi" w:hAnsiTheme="majorHAnsi"/>
                <w:lang w:val="fr-CA"/>
              </w:rPr>
            </w:rPrChange>
          </w:rPr>
          <w:delText>Non</w:delText>
        </w:r>
      </w:del>
    </w:p>
    <w:p w:rsidR="00F72F75" w:rsidRPr="002E121E" w:rsidRDefault="00F72F75" w:rsidP="00F72F75">
      <w:pPr>
        <w:ind w:left="600"/>
        <w:rPr>
          <w:lang w:val="fr-CA"/>
          <w:rPrChange w:id="745" w:author="bonnie kittle" w:date="2014-12-26T10:11:00Z">
            <w:rPr>
              <w:rFonts w:asciiTheme="majorHAnsi" w:hAnsiTheme="majorHAnsi"/>
              <w:lang w:val="fr-CA"/>
            </w:rPr>
          </w:rPrChange>
        </w:rPr>
      </w:pPr>
      <w:r w:rsidRPr="002E121E">
        <w:rPr>
          <w:rPrChange w:id="746" w:author="bonnie kittle" w:date="2014-12-26T10:11:00Z">
            <w:rPr>
              <w:rFonts w:asciiTheme="majorHAnsi" w:hAnsiTheme="majorHAnsi"/>
            </w:rPr>
          </w:rPrChange>
        </w:rPr>
        <w:sym w:font="Wingdings" w:char="F071"/>
      </w:r>
      <w:r w:rsidRPr="002E121E">
        <w:rPr>
          <w:lang w:val="fr-CA"/>
          <w:rPrChange w:id="747" w:author="bonnie kittle" w:date="2014-12-26T10:11:00Z">
            <w:rPr>
              <w:rFonts w:asciiTheme="majorHAnsi" w:hAnsiTheme="majorHAnsi"/>
              <w:lang w:val="fr-CA"/>
            </w:rPr>
          </w:rPrChange>
        </w:rPr>
        <w:t xml:space="preserve"> c. </w:t>
      </w:r>
      <w:r w:rsidR="00E801F5" w:rsidRPr="002E121E">
        <w:rPr>
          <w:lang w:val="fr-CA"/>
          <w:rPrChange w:id="748" w:author="bonnie kittle" w:date="2014-12-26T10:11:00Z">
            <w:rPr>
              <w:rFonts w:asciiTheme="majorHAnsi" w:hAnsiTheme="majorHAnsi"/>
              <w:lang w:val="fr-CA"/>
            </w:rPr>
          </w:rPrChange>
        </w:rPr>
        <w:t>N</w:t>
      </w:r>
      <w:ins w:id="749" w:author="bonnie kittle" w:date="2014-12-26T10:32:00Z">
        <w:r w:rsidR="00343A8E">
          <w:rPr>
            <w:lang w:val="fr-CA"/>
          </w:rPr>
          <w:t>on</w:t>
        </w:r>
      </w:ins>
      <w:del w:id="750" w:author="bonnie kittle" w:date="2014-12-26T10:32:00Z">
        <w:r w:rsidR="00E801F5" w:rsidRPr="002E121E" w:rsidDel="00343A8E">
          <w:rPr>
            <w:lang w:val="fr-CA"/>
            <w:rPrChange w:id="751" w:author="bonnie kittle" w:date="2014-12-26T10:11:00Z">
              <w:rPr>
                <w:rFonts w:asciiTheme="majorHAnsi" w:hAnsiTheme="majorHAnsi"/>
                <w:lang w:val="fr-CA"/>
              </w:rPr>
            </w:rPrChange>
          </w:rPr>
          <w:delText>e sait pas</w:delText>
        </w:r>
      </w:del>
      <w:r w:rsidR="00E801F5" w:rsidRPr="002E121E">
        <w:rPr>
          <w:lang w:val="fr-CA"/>
          <w:rPrChange w:id="752" w:author="bonnie kittle" w:date="2014-12-26T10:11:00Z">
            <w:rPr>
              <w:rFonts w:asciiTheme="majorHAnsi" w:hAnsiTheme="majorHAnsi"/>
              <w:lang w:val="fr-CA"/>
            </w:rPr>
          </w:rPrChange>
        </w:rPr>
        <w:t xml:space="preserve"> </w:t>
      </w:r>
    </w:p>
    <w:p w:rsidR="006B64D3" w:rsidRPr="002E121E" w:rsidRDefault="006B64D3">
      <w:pPr>
        <w:ind w:left="600"/>
        <w:rPr>
          <w:i/>
          <w:lang w:val="fr-CA"/>
          <w:rPrChange w:id="753" w:author="bonnie kittle" w:date="2014-12-26T10:11:00Z">
            <w:rPr>
              <w:rFonts w:asciiTheme="majorHAnsi" w:hAnsiTheme="majorHAnsi"/>
              <w:i/>
              <w:lang w:val="fr-CA"/>
            </w:rPr>
          </w:rPrChange>
        </w:rPr>
      </w:pPr>
    </w:p>
    <w:p w:rsidR="009B00F2" w:rsidRPr="002E121E" w:rsidRDefault="009B00F2">
      <w:pPr>
        <w:ind w:left="600"/>
        <w:rPr>
          <w:i/>
          <w:lang w:val="fr-CA"/>
          <w:rPrChange w:id="754" w:author="bonnie kittle" w:date="2014-12-26T10:11:00Z">
            <w:rPr>
              <w:rFonts w:asciiTheme="majorHAnsi" w:hAnsiTheme="majorHAnsi"/>
              <w:i/>
              <w:lang w:val="fr-CA"/>
            </w:rPr>
          </w:rPrChange>
        </w:rPr>
      </w:pPr>
    </w:p>
    <w:p w:rsidR="009B00F2" w:rsidRPr="002E121E" w:rsidRDefault="009B00F2">
      <w:pPr>
        <w:ind w:left="600"/>
        <w:rPr>
          <w:i/>
          <w:lang w:val="fr-CA"/>
          <w:rPrChange w:id="755" w:author="bonnie kittle" w:date="2014-12-26T10:11:00Z">
            <w:rPr>
              <w:rFonts w:asciiTheme="majorHAnsi" w:hAnsiTheme="majorHAnsi"/>
              <w:i/>
              <w:lang w:val="fr-CA"/>
            </w:rPr>
          </w:rPrChange>
        </w:rPr>
      </w:pPr>
    </w:p>
    <w:p w:rsidR="00F80D00" w:rsidRPr="002E121E" w:rsidDel="00343A8E" w:rsidRDefault="00F80D00">
      <w:pPr>
        <w:rPr>
          <w:del w:id="756" w:author="bonnie kittle" w:date="2014-12-26T10:32:00Z"/>
          <w:i/>
          <w:lang w:val="fr-CA"/>
          <w:rPrChange w:id="757" w:author="bonnie kittle" w:date="2014-12-26T10:11:00Z">
            <w:rPr>
              <w:del w:id="758" w:author="bonnie kittle" w:date="2014-12-26T10:32:00Z"/>
              <w:rFonts w:asciiTheme="majorHAnsi" w:hAnsiTheme="majorHAnsi"/>
              <w:i/>
              <w:lang w:val="fr-CA"/>
            </w:rPr>
          </w:rPrChange>
        </w:rPr>
      </w:pPr>
      <w:del w:id="759" w:author="bonnie kittle" w:date="2014-12-26T10:32:00Z">
        <w:r w:rsidRPr="002E121E" w:rsidDel="00343A8E">
          <w:rPr>
            <w:i/>
            <w:lang w:val="fr-CA"/>
            <w:rPrChange w:id="760" w:author="bonnie kittle" w:date="2014-12-26T10:11:00Z">
              <w:rPr>
                <w:rFonts w:asciiTheme="majorHAnsi" w:hAnsiTheme="majorHAnsi"/>
                <w:i/>
                <w:lang w:val="fr-CA"/>
              </w:rPr>
            </w:rPrChange>
          </w:rPr>
          <w:br w:type="page"/>
        </w:r>
      </w:del>
    </w:p>
    <w:p w:rsidR="009B00F2" w:rsidRPr="002E121E" w:rsidDel="00343A8E" w:rsidRDefault="009B00F2">
      <w:pPr>
        <w:ind w:left="600"/>
        <w:rPr>
          <w:del w:id="761" w:author="bonnie kittle" w:date="2014-12-26T10:32:00Z"/>
          <w:i/>
          <w:lang w:val="fr-CA"/>
          <w:rPrChange w:id="762" w:author="bonnie kittle" w:date="2014-12-26T10:11:00Z">
            <w:rPr>
              <w:del w:id="763" w:author="bonnie kittle" w:date="2014-12-26T10:32:00Z"/>
              <w:rFonts w:asciiTheme="majorHAnsi" w:hAnsiTheme="majorHAnsi"/>
              <w:i/>
              <w:lang w:val="fr-CA"/>
            </w:rPr>
          </w:rPrChange>
        </w:rPr>
      </w:pPr>
    </w:p>
    <w:p w:rsidR="009B00F2" w:rsidRPr="002E121E" w:rsidDel="00343A8E" w:rsidRDefault="009B00F2">
      <w:pPr>
        <w:ind w:left="600"/>
        <w:rPr>
          <w:del w:id="764" w:author="bonnie kittle" w:date="2014-12-26T10:32:00Z"/>
          <w:i/>
          <w:lang w:val="fr-CA"/>
          <w:rPrChange w:id="765" w:author="bonnie kittle" w:date="2014-12-26T10:11:00Z">
            <w:rPr>
              <w:del w:id="766" w:author="bonnie kittle" w:date="2014-12-26T10:32:00Z"/>
              <w:rFonts w:asciiTheme="majorHAnsi" w:hAnsiTheme="majorHAnsi"/>
              <w:i/>
              <w:lang w:val="fr-CA"/>
            </w:rPr>
          </w:rPrChange>
        </w:rPr>
      </w:pPr>
    </w:p>
    <w:p w:rsidR="009B00F2" w:rsidRDefault="00E801F5">
      <w:pPr>
        <w:rPr>
          <w:ins w:id="767" w:author="bonnie kittle" w:date="2014-12-26T10:33:00Z"/>
          <w:i/>
          <w:lang w:val="fr-CA"/>
        </w:rPr>
        <w:pPrChange w:id="768" w:author="bonnie kittle" w:date="2014-12-26T10:32:00Z">
          <w:pPr>
            <w:ind w:left="600"/>
          </w:pPr>
        </w:pPrChange>
      </w:pPr>
      <w:r w:rsidRPr="002E121E">
        <w:rPr>
          <w:i/>
          <w:lang w:val="fr-CA"/>
          <w:rPrChange w:id="769" w:author="bonnie kittle" w:date="2014-12-26T10:11:00Z">
            <w:rPr>
              <w:rFonts w:asciiTheme="majorHAnsi" w:hAnsiTheme="majorHAnsi"/>
              <w:i/>
              <w:lang w:val="fr-CA"/>
            </w:rPr>
          </w:rPrChange>
        </w:rPr>
        <w:t>(Maintenant, je vais vous poser une question qui n’est pas liée à la nutrition)</w:t>
      </w:r>
    </w:p>
    <w:p w:rsidR="00343A8E" w:rsidRPr="002E121E" w:rsidRDefault="00343A8E">
      <w:pPr>
        <w:rPr>
          <w:i/>
          <w:lang w:val="fr-CA"/>
          <w:rPrChange w:id="770" w:author="bonnie kittle" w:date="2014-12-26T10:11:00Z">
            <w:rPr>
              <w:rFonts w:asciiTheme="majorHAnsi" w:hAnsiTheme="majorHAnsi"/>
              <w:i/>
              <w:lang w:val="fr-CA"/>
            </w:rPr>
          </w:rPrChange>
        </w:rPr>
        <w:pPrChange w:id="771" w:author="bonnie kittle" w:date="2014-12-26T10:32:00Z">
          <w:pPr>
            <w:ind w:left="600"/>
          </w:pPr>
        </w:pPrChange>
      </w:pPr>
    </w:p>
    <w:p w:rsidR="006B64D3" w:rsidRPr="00343A8E" w:rsidRDefault="00E801F5" w:rsidP="00343A8E">
      <w:pPr>
        <w:rPr>
          <w:i/>
          <w:sz w:val="22"/>
          <w:szCs w:val="22"/>
          <w:lang w:val="fr-CA"/>
          <w:rPrChange w:id="772" w:author="bonnie kittle" w:date="2014-12-26T10:33:00Z">
            <w:rPr>
              <w:rFonts w:asciiTheme="majorHAnsi" w:hAnsiTheme="majorHAnsi"/>
              <w:i/>
              <w:sz w:val="18"/>
              <w:szCs w:val="18"/>
              <w:lang w:val="fr-CA"/>
            </w:rPr>
          </w:rPrChange>
        </w:rPr>
      </w:pPr>
      <w:r w:rsidRPr="00343A8E">
        <w:rPr>
          <w:i/>
          <w:sz w:val="22"/>
          <w:szCs w:val="22"/>
          <w:lang w:val="fr-CA"/>
          <w:rPrChange w:id="773" w:author="bonnie kittle" w:date="2014-12-26T10:33:00Z">
            <w:rPr>
              <w:rFonts w:asciiTheme="majorHAnsi" w:hAnsiTheme="majorHAnsi"/>
              <w:i/>
              <w:sz w:val="18"/>
              <w:szCs w:val="18"/>
              <w:lang w:val="fr-CA"/>
            </w:rPr>
          </w:rPrChange>
        </w:rPr>
        <w:t>(Motivateur Universel)</w:t>
      </w:r>
    </w:p>
    <w:p w:rsidR="006B64D3" w:rsidRPr="002E121E" w:rsidDel="00343A8E" w:rsidRDefault="006B64D3" w:rsidP="002B4344">
      <w:pPr>
        <w:ind w:left="540" w:hanging="540"/>
        <w:rPr>
          <w:del w:id="774" w:author="bonnie kittle" w:date="2014-12-26T10:33:00Z"/>
          <w:lang w:val="fr-CA"/>
          <w:rPrChange w:id="775" w:author="bonnie kittle" w:date="2014-12-26T10:11:00Z">
            <w:rPr>
              <w:del w:id="776" w:author="bonnie kittle" w:date="2014-12-26T10:33:00Z"/>
              <w:rFonts w:asciiTheme="majorHAnsi" w:hAnsiTheme="majorHAnsi"/>
              <w:lang w:val="fr-CA"/>
            </w:rPr>
          </w:rPrChange>
        </w:rPr>
      </w:pPr>
      <w:r w:rsidRPr="002E121E">
        <w:rPr>
          <w:b/>
          <w:lang w:val="fr-CA"/>
          <w:rPrChange w:id="777" w:author="bonnie kittle" w:date="2014-12-26T10:11:00Z">
            <w:rPr>
              <w:rFonts w:asciiTheme="majorHAnsi" w:hAnsiTheme="majorHAnsi"/>
              <w:b/>
              <w:lang w:val="fr-CA"/>
            </w:rPr>
          </w:rPrChange>
        </w:rPr>
        <w:t>1</w:t>
      </w:r>
      <w:ins w:id="778" w:author="bonnie kittle" w:date="2015-01-02T11:49:00Z">
        <w:r w:rsidR="004447AE">
          <w:rPr>
            <w:b/>
            <w:lang w:val="fr-CA"/>
          </w:rPr>
          <w:t>2</w:t>
        </w:r>
      </w:ins>
      <w:del w:id="779" w:author="bonnie kittle" w:date="2015-01-02T11:49:00Z">
        <w:r w:rsidR="00EC1053" w:rsidRPr="002E121E" w:rsidDel="004447AE">
          <w:rPr>
            <w:b/>
            <w:lang w:val="fr-CA"/>
            <w:rPrChange w:id="780" w:author="bonnie kittle" w:date="2014-12-26T10:11:00Z">
              <w:rPr>
                <w:rFonts w:asciiTheme="majorHAnsi" w:hAnsiTheme="majorHAnsi"/>
                <w:b/>
                <w:lang w:val="fr-CA"/>
              </w:rPr>
            </w:rPrChange>
          </w:rPr>
          <w:delText>3</w:delText>
        </w:r>
      </w:del>
      <w:r w:rsidRPr="002E121E">
        <w:rPr>
          <w:b/>
          <w:lang w:val="fr-CA"/>
          <w:rPrChange w:id="781" w:author="bonnie kittle" w:date="2014-12-26T10:11:00Z">
            <w:rPr>
              <w:rFonts w:asciiTheme="majorHAnsi" w:hAnsiTheme="majorHAnsi"/>
              <w:b/>
              <w:lang w:val="fr-CA"/>
            </w:rPr>
          </w:rPrChange>
        </w:rPr>
        <w:t>.</w:t>
      </w:r>
      <w:r w:rsidRPr="002E121E">
        <w:rPr>
          <w:b/>
          <w:lang w:val="fr-CA"/>
          <w:rPrChange w:id="782" w:author="bonnie kittle" w:date="2014-12-26T10:11:00Z">
            <w:rPr>
              <w:rFonts w:asciiTheme="majorHAnsi" w:hAnsiTheme="majorHAnsi"/>
              <w:b/>
              <w:lang w:val="fr-CA"/>
            </w:rPr>
          </w:rPrChange>
        </w:rPr>
        <w:tab/>
      </w:r>
      <w:r w:rsidR="00E801F5" w:rsidRPr="002E121E">
        <w:rPr>
          <w:b/>
          <w:lang w:val="fr-CA"/>
          <w:rPrChange w:id="783" w:author="bonnie kittle" w:date="2014-12-26T10:11:00Z">
            <w:rPr>
              <w:rFonts w:asciiTheme="majorHAnsi" w:hAnsiTheme="majorHAnsi"/>
              <w:b/>
              <w:lang w:val="fr-CA"/>
            </w:rPr>
          </w:rPrChange>
        </w:rPr>
        <w:t>Pratiquants et Non-pratiquants</w:t>
      </w:r>
      <w:ins w:id="784" w:author="bonnie kittle" w:date="2014-12-26T10:33:00Z">
        <w:r w:rsidR="00343A8E">
          <w:rPr>
            <w:b/>
            <w:lang w:val="fr-CA"/>
          </w:rPr>
          <w:t> </w:t>
        </w:r>
        <w:r w:rsidR="00343A8E">
          <w:rPr>
            <w:lang w:val="fr-CA"/>
          </w:rPr>
          <w:t xml:space="preserve">: </w:t>
        </w:r>
      </w:ins>
      <w:del w:id="785" w:author="bonnie kittle" w:date="2014-12-26T10:33:00Z">
        <w:r w:rsidR="00E801F5" w:rsidRPr="002E121E" w:rsidDel="00343A8E">
          <w:rPr>
            <w:b/>
            <w:lang w:val="fr-CA"/>
            <w:rPrChange w:id="786" w:author="bonnie kittle" w:date="2014-12-26T10:11:00Z">
              <w:rPr>
                <w:rFonts w:asciiTheme="majorHAnsi" w:hAnsiTheme="majorHAnsi"/>
                <w:b/>
                <w:lang w:val="fr-CA"/>
              </w:rPr>
            </w:rPrChange>
          </w:rPr>
          <w:delText>:</w:delText>
        </w:r>
      </w:del>
    </w:p>
    <w:p w:rsidR="006F7749" w:rsidRPr="002E121E" w:rsidRDefault="006F7749">
      <w:pPr>
        <w:ind w:left="540" w:hanging="540"/>
        <w:rPr>
          <w:i/>
          <w:lang w:val="fr-CA"/>
          <w:rPrChange w:id="787" w:author="bonnie kittle" w:date="2014-12-26T10:11:00Z">
            <w:rPr>
              <w:rFonts w:asciiTheme="majorHAnsi" w:hAnsiTheme="majorHAnsi"/>
              <w:i/>
              <w:lang w:val="fr-CA"/>
            </w:rPr>
          </w:rPrChange>
        </w:rPr>
        <w:pPrChange w:id="788" w:author="bonnie kittle" w:date="2014-12-26T10:33:00Z">
          <w:pPr/>
        </w:pPrChange>
      </w:pPr>
      <w:del w:id="789" w:author="bonnie kittle" w:date="2014-12-26T10:33:00Z">
        <w:r w:rsidRPr="002E121E" w:rsidDel="00343A8E">
          <w:rPr>
            <w:lang w:val="fr-CA"/>
            <w:rPrChange w:id="790" w:author="bonnie kittle" w:date="2014-12-26T10:11:00Z">
              <w:rPr>
                <w:rFonts w:asciiTheme="majorHAnsi" w:hAnsiTheme="majorHAnsi"/>
                <w:lang w:val="fr-CA"/>
              </w:rPr>
            </w:rPrChange>
          </w:rPr>
          <w:delText xml:space="preserve">         </w:delText>
        </w:r>
      </w:del>
      <w:r w:rsidRPr="002E121E">
        <w:rPr>
          <w:lang w:val="fr-CA"/>
          <w:rPrChange w:id="791" w:author="bonnie kittle" w:date="2014-12-26T10:11:00Z">
            <w:rPr>
              <w:rFonts w:asciiTheme="majorHAnsi" w:hAnsiTheme="majorHAnsi"/>
              <w:lang w:val="fr-CA"/>
            </w:rPr>
          </w:rPrChange>
        </w:rPr>
        <w:t xml:space="preserve"> </w:t>
      </w:r>
      <w:r w:rsidR="00E801F5" w:rsidRPr="002E121E">
        <w:rPr>
          <w:i/>
          <w:lang w:val="fr-CA"/>
          <w:rPrChange w:id="792" w:author="bonnie kittle" w:date="2014-12-26T10:11:00Z">
            <w:rPr>
              <w:rFonts w:asciiTheme="majorHAnsi" w:hAnsiTheme="majorHAnsi"/>
              <w:i/>
              <w:lang w:val="fr-CA"/>
            </w:rPr>
          </w:rPrChange>
        </w:rPr>
        <w:t>Quelle est la chose que vous désirez le plus dans la vie?</w:t>
      </w:r>
    </w:p>
    <w:p w:rsidR="006B64D3" w:rsidRPr="002E121E" w:rsidRDefault="006B64D3" w:rsidP="006B64D3">
      <w:pPr>
        <w:ind w:left="480" w:hanging="480"/>
        <w:rPr>
          <w:i/>
          <w:sz w:val="20"/>
          <w:szCs w:val="20"/>
          <w:lang w:val="fr-CA"/>
          <w:rPrChange w:id="793" w:author="bonnie kittle" w:date="2014-12-26T10:11:00Z">
            <w:rPr>
              <w:rFonts w:asciiTheme="majorHAnsi" w:hAnsiTheme="majorHAnsi"/>
              <w:i/>
              <w:sz w:val="20"/>
              <w:szCs w:val="20"/>
              <w:lang w:val="fr-CA"/>
            </w:rPr>
          </w:rPrChange>
        </w:rPr>
      </w:pPr>
    </w:p>
    <w:p w:rsidR="006B64D3" w:rsidRPr="002E121E" w:rsidRDefault="006B64D3" w:rsidP="006B64D3">
      <w:pPr>
        <w:ind w:left="480" w:hanging="480"/>
        <w:rPr>
          <w:b/>
          <w:i/>
          <w:sz w:val="20"/>
          <w:szCs w:val="20"/>
          <w:lang w:val="fr-CA"/>
          <w:rPrChange w:id="794" w:author="bonnie kittle" w:date="2014-12-26T10:11:00Z">
            <w:rPr>
              <w:rFonts w:asciiTheme="majorHAnsi" w:hAnsiTheme="majorHAnsi"/>
              <w:b/>
              <w:i/>
              <w:sz w:val="20"/>
              <w:szCs w:val="20"/>
              <w:lang w:val="fr-CA"/>
            </w:rPr>
          </w:rPrChange>
        </w:rPr>
      </w:pPr>
    </w:p>
    <w:p w:rsidR="006B64D3" w:rsidRPr="002E121E" w:rsidRDefault="006B64D3" w:rsidP="006B64D3">
      <w:pPr>
        <w:ind w:left="480" w:hanging="480"/>
        <w:rPr>
          <w:sz w:val="20"/>
          <w:szCs w:val="20"/>
          <w:lang w:val="fr-CA"/>
          <w:rPrChange w:id="795" w:author="bonnie kittle" w:date="2014-12-26T10:11:00Z">
            <w:rPr>
              <w:rFonts w:asciiTheme="majorHAnsi" w:hAnsiTheme="majorHAnsi"/>
              <w:sz w:val="20"/>
              <w:szCs w:val="20"/>
              <w:lang w:val="fr-CA"/>
            </w:rPr>
          </w:rPrChange>
        </w:rPr>
      </w:pPr>
    </w:p>
    <w:p w:rsidR="006B64D3" w:rsidRPr="002E121E" w:rsidRDefault="006B64D3" w:rsidP="006B64D3">
      <w:pPr>
        <w:ind w:left="480" w:hanging="480"/>
        <w:rPr>
          <w:sz w:val="20"/>
          <w:szCs w:val="20"/>
          <w:lang w:val="fr-CA"/>
          <w:rPrChange w:id="796" w:author="bonnie kittle" w:date="2014-12-26T10:11:00Z">
            <w:rPr>
              <w:rFonts w:asciiTheme="majorHAnsi" w:hAnsiTheme="majorHAnsi"/>
              <w:sz w:val="20"/>
              <w:szCs w:val="20"/>
              <w:lang w:val="fr-CA"/>
            </w:rPr>
          </w:rPrChange>
        </w:rPr>
      </w:pPr>
    </w:p>
    <w:p w:rsidR="009B2104" w:rsidRPr="002E121E" w:rsidRDefault="009B2104" w:rsidP="006B64D3">
      <w:pPr>
        <w:ind w:left="480" w:hanging="480"/>
        <w:rPr>
          <w:sz w:val="20"/>
          <w:szCs w:val="20"/>
          <w:lang w:val="fr-CA"/>
          <w:rPrChange w:id="797" w:author="bonnie kittle" w:date="2014-12-26T10:11:00Z">
            <w:rPr>
              <w:rFonts w:asciiTheme="majorHAnsi" w:hAnsiTheme="majorHAnsi"/>
              <w:sz w:val="20"/>
              <w:szCs w:val="20"/>
              <w:lang w:val="fr-CA"/>
            </w:rPr>
          </w:rPrChange>
        </w:rPr>
      </w:pPr>
    </w:p>
    <w:p w:rsidR="00CD3C30" w:rsidRPr="002E121E" w:rsidRDefault="00CD3C30" w:rsidP="006B64D3">
      <w:pPr>
        <w:ind w:left="480" w:hanging="480"/>
        <w:rPr>
          <w:sz w:val="20"/>
          <w:szCs w:val="20"/>
          <w:lang w:val="fr-CA"/>
          <w:rPrChange w:id="798" w:author="bonnie kittle" w:date="2014-12-26T10:11:00Z">
            <w:rPr>
              <w:rFonts w:asciiTheme="majorHAnsi" w:hAnsiTheme="majorHAnsi"/>
              <w:sz w:val="20"/>
              <w:szCs w:val="20"/>
              <w:lang w:val="fr-CA"/>
            </w:rPr>
          </w:rPrChange>
        </w:rPr>
      </w:pPr>
    </w:p>
    <w:p w:rsidR="00CD3C30" w:rsidRPr="002E121E" w:rsidRDefault="00CD3C30" w:rsidP="006B64D3">
      <w:pPr>
        <w:ind w:left="480" w:hanging="480"/>
        <w:rPr>
          <w:sz w:val="20"/>
          <w:szCs w:val="20"/>
          <w:lang w:val="fr-CA"/>
          <w:rPrChange w:id="799" w:author="bonnie kittle" w:date="2014-12-26T10:11:00Z">
            <w:rPr>
              <w:rFonts w:asciiTheme="majorHAnsi" w:hAnsiTheme="majorHAnsi"/>
              <w:sz w:val="20"/>
              <w:szCs w:val="20"/>
              <w:lang w:val="fr-CA"/>
            </w:rPr>
          </w:rPrChange>
        </w:rPr>
      </w:pPr>
    </w:p>
    <w:p w:rsidR="006B64D3" w:rsidRPr="002E121E" w:rsidRDefault="006B64D3" w:rsidP="006B64D3">
      <w:pPr>
        <w:ind w:left="480" w:hanging="480"/>
        <w:rPr>
          <w:sz w:val="20"/>
          <w:szCs w:val="20"/>
          <w:lang w:val="fr-CA"/>
          <w:rPrChange w:id="800" w:author="bonnie kittle" w:date="2014-12-26T10:11:00Z">
            <w:rPr>
              <w:rFonts w:asciiTheme="majorHAnsi" w:hAnsiTheme="majorHAnsi"/>
              <w:sz w:val="20"/>
              <w:szCs w:val="20"/>
              <w:lang w:val="fr-CA"/>
            </w:rPr>
          </w:rPrChange>
        </w:rPr>
      </w:pPr>
    </w:p>
    <w:p w:rsidR="004139A5" w:rsidRPr="002E121E" w:rsidRDefault="00E801F5" w:rsidP="002B4344">
      <w:pPr>
        <w:pBdr>
          <w:top w:val="single" w:sz="4" w:space="1" w:color="auto"/>
          <w:left w:val="single" w:sz="4" w:space="4" w:color="auto"/>
          <w:bottom w:val="single" w:sz="4" w:space="1" w:color="auto"/>
          <w:right w:val="single" w:sz="4" w:space="4" w:color="auto"/>
        </w:pBdr>
        <w:shd w:val="clear" w:color="auto" w:fill="BFBFBF" w:themeFill="background1" w:themeFillShade="BF"/>
        <w:spacing w:after="60"/>
        <w:jc w:val="center"/>
        <w:rPr>
          <w:b/>
          <w:i/>
          <w:lang w:val="fr-CA"/>
          <w:rPrChange w:id="801" w:author="bonnie kittle" w:date="2014-12-26T10:11:00Z">
            <w:rPr>
              <w:rFonts w:asciiTheme="majorHAnsi" w:hAnsiTheme="majorHAnsi"/>
              <w:b/>
              <w:i/>
              <w:lang w:val="fr-CA"/>
            </w:rPr>
          </w:rPrChange>
        </w:rPr>
      </w:pPr>
      <w:r w:rsidRPr="002E121E">
        <w:rPr>
          <w:b/>
          <w:i/>
          <w:lang w:val="fr-CA"/>
          <w:rPrChange w:id="802" w:author="bonnie kittle" w:date="2014-12-26T10:11:00Z">
            <w:rPr>
              <w:rFonts w:asciiTheme="majorHAnsi" w:hAnsiTheme="majorHAnsi"/>
              <w:b/>
              <w:i/>
              <w:lang w:val="fr-CA"/>
            </w:rPr>
          </w:rPrChange>
        </w:rPr>
        <w:t>REMERCIEZ LE REPONDANT POUR SON TEMPS!</w:t>
      </w:r>
    </w:p>
    <w:sectPr w:rsidR="004139A5" w:rsidRPr="002E121E"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CD" w:rsidRDefault="002061CD">
      <w:r>
        <w:separator/>
      </w:r>
    </w:p>
  </w:endnote>
  <w:endnote w:type="continuationSeparator" w:id="0">
    <w:p w:rsidR="002061CD" w:rsidRDefault="0020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84" w:rsidRDefault="007C2584">
    <w:pPr>
      <w:pStyle w:val="Footer"/>
      <w:jc w:val="center"/>
    </w:pPr>
    <w:r>
      <w:t xml:space="preserve">Page </w:t>
    </w:r>
    <w:r>
      <w:rPr>
        <w:b/>
        <w:bCs/>
      </w:rPr>
      <w:fldChar w:fldCharType="begin"/>
    </w:r>
    <w:r>
      <w:rPr>
        <w:b/>
        <w:bCs/>
      </w:rPr>
      <w:instrText xml:space="preserve"> PAGE </w:instrText>
    </w:r>
    <w:r>
      <w:rPr>
        <w:b/>
        <w:bCs/>
      </w:rPr>
      <w:fldChar w:fldCharType="separate"/>
    </w:r>
    <w:r w:rsidR="004447A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447AE">
      <w:rPr>
        <w:b/>
        <w:bCs/>
        <w:noProof/>
      </w:rPr>
      <w:t>5</w:t>
    </w:r>
    <w:r>
      <w:rPr>
        <w:b/>
        <w:bCs/>
      </w:rPr>
      <w:fldChar w:fldCharType="end"/>
    </w:r>
  </w:p>
  <w:p w:rsidR="007C2584" w:rsidRDefault="007C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CD" w:rsidRDefault="002061CD">
      <w:r>
        <w:separator/>
      </w:r>
    </w:p>
  </w:footnote>
  <w:footnote w:type="continuationSeparator" w:id="0">
    <w:p w:rsidR="002061CD" w:rsidRDefault="0020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51CE"/>
    <w:multiLevelType w:val="hybridMultilevel"/>
    <w:tmpl w:val="67627438"/>
    <w:lvl w:ilvl="0" w:tplc="DA160C9E">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49D"/>
    <w:rsid w:val="00017A95"/>
    <w:rsid w:val="00027EB4"/>
    <w:rsid w:val="000311DB"/>
    <w:rsid w:val="000418FB"/>
    <w:rsid w:val="00044BF5"/>
    <w:rsid w:val="00044EED"/>
    <w:rsid w:val="00052BCC"/>
    <w:rsid w:val="000540AB"/>
    <w:rsid w:val="00073BBF"/>
    <w:rsid w:val="000767C3"/>
    <w:rsid w:val="00085DD6"/>
    <w:rsid w:val="000923F3"/>
    <w:rsid w:val="000A4030"/>
    <w:rsid w:val="000A43EF"/>
    <w:rsid w:val="000A6CDD"/>
    <w:rsid w:val="000B1DC6"/>
    <w:rsid w:val="000B5FFF"/>
    <w:rsid w:val="000C02DE"/>
    <w:rsid w:val="000C03F4"/>
    <w:rsid w:val="000C7389"/>
    <w:rsid w:val="000E18B1"/>
    <w:rsid w:val="000F3899"/>
    <w:rsid w:val="000F3A5D"/>
    <w:rsid w:val="00105A53"/>
    <w:rsid w:val="0011136F"/>
    <w:rsid w:val="00113FAC"/>
    <w:rsid w:val="001151CA"/>
    <w:rsid w:val="00123B48"/>
    <w:rsid w:val="0013768E"/>
    <w:rsid w:val="001413BE"/>
    <w:rsid w:val="00142196"/>
    <w:rsid w:val="00143EAF"/>
    <w:rsid w:val="001552CC"/>
    <w:rsid w:val="001553BD"/>
    <w:rsid w:val="00156CA3"/>
    <w:rsid w:val="00164A6A"/>
    <w:rsid w:val="00171143"/>
    <w:rsid w:val="00172CAF"/>
    <w:rsid w:val="00184034"/>
    <w:rsid w:val="00184FAE"/>
    <w:rsid w:val="00192ECD"/>
    <w:rsid w:val="001A064B"/>
    <w:rsid w:val="001A4193"/>
    <w:rsid w:val="001B35D8"/>
    <w:rsid w:val="001B50E9"/>
    <w:rsid w:val="001D267F"/>
    <w:rsid w:val="001D6611"/>
    <w:rsid w:val="001E5816"/>
    <w:rsid w:val="001F4A39"/>
    <w:rsid w:val="002061CD"/>
    <w:rsid w:val="00206ECB"/>
    <w:rsid w:val="002071F5"/>
    <w:rsid w:val="0020766D"/>
    <w:rsid w:val="00227A2B"/>
    <w:rsid w:val="0023176D"/>
    <w:rsid w:val="00231B75"/>
    <w:rsid w:val="00232A08"/>
    <w:rsid w:val="00233670"/>
    <w:rsid w:val="00235374"/>
    <w:rsid w:val="00235C72"/>
    <w:rsid w:val="00235D91"/>
    <w:rsid w:val="00236B7E"/>
    <w:rsid w:val="00242AA4"/>
    <w:rsid w:val="002533EE"/>
    <w:rsid w:val="00260A4C"/>
    <w:rsid w:val="00264C02"/>
    <w:rsid w:val="00266895"/>
    <w:rsid w:val="002712BA"/>
    <w:rsid w:val="00272625"/>
    <w:rsid w:val="00272EA8"/>
    <w:rsid w:val="002732DB"/>
    <w:rsid w:val="00274D54"/>
    <w:rsid w:val="002754FD"/>
    <w:rsid w:val="002768D3"/>
    <w:rsid w:val="00277600"/>
    <w:rsid w:val="00281655"/>
    <w:rsid w:val="00281D82"/>
    <w:rsid w:val="002861A0"/>
    <w:rsid w:val="00286B22"/>
    <w:rsid w:val="00287E30"/>
    <w:rsid w:val="00292BBF"/>
    <w:rsid w:val="002B282A"/>
    <w:rsid w:val="002B4344"/>
    <w:rsid w:val="002B6F2C"/>
    <w:rsid w:val="002C503A"/>
    <w:rsid w:val="002D2316"/>
    <w:rsid w:val="002D3322"/>
    <w:rsid w:val="002E121E"/>
    <w:rsid w:val="002F5726"/>
    <w:rsid w:val="00300E8C"/>
    <w:rsid w:val="00306E48"/>
    <w:rsid w:val="00332545"/>
    <w:rsid w:val="003358C3"/>
    <w:rsid w:val="00337E00"/>
    <w:rsid w:val="00343396"/>
    <w:rsid w:val="00343A8E"/>
    <w:rsid w:val="00351514"/>
    <w:rsid w:val="0035517F"/>
    <w:rsid w:val="003571F8"/>
    <w:rsid w:val="00360086"/>
    <w:rsid w:val="0036144A"/>
    <w:rsid w:val="003634C0"/>
    <w:rsid w:val="00377E44"/>
    <w:rsid w:val="00377F9D"/>
    <w:rsid w:val="003839A6"/>
    <w:rsid w:val="00390BD0"/>
    <w:rsid w:val="00391FC7"/>
    <w:rsid w:val="003A7C9F"/>
    <w:rsid w:val="003C0380"/>
    <w:rsid w:val="003C2AD7"/>
    <w:rsid w:val="003D2723"/>
    <w:rsid w:val="003D44A6"/>
    <w:rsid w:val="003D4669"/>
    <w:rsid w:val="003D584A"/>
    <w:rsid w:val="003D7625"/>
    <w:rsid w:val="003E1A51"/>
    <w:rsid w:val="003F1A02"/>
    <w:rsid w:val="003F1B88"/>
    <w:rsid w:val="003F54EB"/>
    <w:rsid w:val="003F7554"/>
    <w:rsid w:val="004046E2"/>
    <w:rsid w:val="00405B04"/>
    <w:rsid w:val="00411321"/>
    <w:rsid w:val="004139A5"/>
    <w:rsid w:val="004146F0"/>
    <w:rsid w:val="00416DF5"/>
    <w:rsid w:val="00422AC9"/>
    <w:rsid w:val="004403CD"/>
    <w:rsid w:val="004447AE"/>
    <w:rsid w:val="0044553A"/>
    <w:rsid w:val="004467EC"/>
    <w:rsid w:val="0044728B"/>
    <w:rsid w:val="00450EF6"/>
    <w:rsid w:val="00454E44"/>
    <w:rsid w:val="0046128B"/>
    <w:rsid w:val="00462577"/>
    <w:rsid w:val="00465C81"/>
    <w:rsid w:val="0046724F"/>
    <w:rsid w:val="00472E27"/>
    <w:rsid w:val="00473430"/>
    <w:rsid w:val="00474BD9"/>
    <w:rsid w:val="00476C12"/>
    <w:rsid w:val="0048419E"/>
    <w:rsid w:val="0048446B"/>
    <w:rsid w:val="00485DD4"/>
    <w:rsid w:val="0049214A"/>
    <w:rsid w:val="00496134"/>
    <w:rsid w:val="004B29F9"/>
    <w:rsid w:val="004B4E3A"/>
    <w:rsid w:val="004B693F"/>
    <w:rsid w:val="004D23EE"/>
    <w:rsid w:val="004D4B68"/>
    <w:rsid w:val="004D56DD"/>
    <w:rsid w:val="004E143F"/>
    <w:rsid w:val="004E710F"/>
    <w:rsid w:val="004F4D3A"/>
    <w:rsid w:val="004F7CA7"/>
    <w:rsid w:val="00501901"/>
    <w:rsid w:val="0050485F"/>
    <w:rsid w:val="00507AE0"/>
    <w:rsid w:val="00512BC8"/>
    <w:rsid w:val="00514585"/>
    <w:rsid w:val="00531457"/>
    <w:rsid w:val="00532884"/>
    <w:rsid w:val="00536EFF"/>
    <w:rsid w:val="005414DA"/>
    <w:rsid w:val="005478EF"/>
    <w:rsid w:val="00551F14"/>
    <w:rsid w:val="00555971"/>
    <w:rsid w:val="005654C5"/>
    <w:rsid w:val="00574078"/>
    <w:rsid w:val="00581723"/>
    <w:rsid w:val="00586CFF"/>
    <w:rsid w:val="00587B8C"/>
    <w:rsid w:val="005A39E9"/>
    <w:rsid w:val="005B4286"/>
    <w:rsid w:val="005B4A8E"/>
    <w:rsid w:val="005C28A7"/>
    <w:rsid w:val="005C4141"/>
    <w:rsid w:val="005D0F1E"/>
    <w:rsid w:val="005D4372"/>
    <w:rsid w:val="005D70B5"/>
    <w:rsid w:val="005F3444"/>
    <w:rsid w:val="005F466C"/>
    <w:rsid w:val="005F7972"/>
    <w:rsid w:val="00601DE3"/>
    <w:rsid w:val="00603EF5"/>
    <w:rsid w:val="00603FA9"/>
    <w:rsid w:val="00604007"/>
    <w:rsid w:val="006177EF"/>
    <w:rsid w:val="006178AA"/>
    <w:rsid w:val="006235D3"/>
    <w:rsid w:val="00626160"/>
    <w:rsid w:val="00635D65"/>
    <w:rsid w:val="00637762"/>
    <w:rsid w:val="00642CB3"/>
    <w:rsid w:val="00653B77"/>
    <w:rsid w:val="006564CF"/>
    <w:rsid w:val="00657005"/>
    <w:rsid w:val="00657B54"/>
    <w:rsid w:val="00665327"/>
    <w:rsid w:val="0066753E"/>
    <w:rsid w:val="00672EA9"/>
    <w:rsid w:val="00677C4B"/>
    <w:rsid w:val="00680711"/>
    <w:rsid w:val="00682540"/>
    <w:rsid w:val="00686936"/>
    <w:rsid w:val="00692C29"/>
    <w:rsid w:val="00693C2D"/>
    <w:rsid w:val="00696A4F"/>
    <w:rsid w:val="0069749D"/>
    <w:rsid w:val="006A02BA"/>
    <w:rsid w:val="006A3E55"/>
    <w:rsid w:val="006B3FA0"/>
    <w:rsid w:val="006B64D3"/>
    <w:rsid w:val="006C3A1B"/>
    <w:rsid w:val="006C4692"/>
    <w:rsid w:val="006C6015"/>
    <w:rsid w:val="006C61F8"/>
    <w:rsid w:val="006D1083"/>
    <w:rsid w:val="006D3ADA"/>
    <w:rsid w:val="006D3B33"/>
    <w:rsid w:val="006E44CD"/>
    <w:rsid w:val="006E5CBE"/>
    <w:rsid w:val="006E729E"/>
    <w:rsid w:val="006F253B"/>
    <w:rsid w:val="006F3520"/>
    <w:rsid w:val="006F7749"/>
    <w:rsid w:val="006F7E20"/>
    <w:rsid w:val="00703B9A"/>
    <w:rsid w:val="00705340"/>
    <w:rsid w:val="00714DB5"/>
    <w:rsid w:val="00714E40"/>
    <w:rsid w:val="007168F1"/>
    <w:rsid w:val="007201FC"/>
    <w:rsid w:val="00721553"/>
    <w:rsid w:val="0072642C"/>
    <w:rsid w:val="00726A90"/>
    <w:rsid w:val="00727DAD"/>
    <w:rsid w:val="00731D0E"/>
    <w:rsid w:val="00735A25"/>
    <w:rsid w:val="007401A2"/>
    <w:rsid w:val="0074062C"/>
    <w:rsid w:val="007421C8"/>
    <w:rsid w:val="007425A0"/>
    <w:rsid w:val="00747553"/>
    <w:rsid w:val="00767380"/>
    <w:rsid w:val="00770BC1"/>
    <w:rsid w:val="007711D2"/>
    <w:rsid w:val="0077413F"/>
    <w:rsid w:val="00777771"/>
    <w:rsid w:val="00785D66"/>
    <w:rsid w:val="00791501"/>
    <w:rsid w:val="00791666"/>
    <w:rsid w:val="00791A26"/>
    <w:rsid w:val="00792D46"/>
    <w:rsid w:val="00795C02"/>
    <w:rsid w:val="007A13D1"/>
    <w:rsid w:val="007A6C17"/>
    <w:rsid w:val="007B5E56"/>
    <w:rsid w:val="007C0BDA"/>
    <w:rsid w:val="007C2584"/>
    <w:rsid w:val="007D3638"/>
    <w:rsid w:val="007E03F6"/>
    <w:rsid w:val="007E0CF9"/>
    <w:rsid w:val="007E37B3"/>
    <w:rsid w:val="007E762A"/>
    <w:rsid w:val="007F631A"/>
    <w:rsid w:val="00801A8F"/>
    <w:rsid w:val="00801CFB"/>
    <w:rsid w:val="00807C2E"/>
    <w:rsid w:val="00810D5A"/>
    <w:rsid w:val="00822889"/>
    <w:rsid w:val="008345E8"/>
    <w:rsid w:val="00837277"/>
    <w:rsid w:val="00842ECB"/>
    <w:rsid w:val="008533AF"/>
    <w:rsid w:val="00863B6B"/>
    <w:rsid w:val="00872A7E"/>
    <w:rsid w:val="008757D0"/>
    <w:rsid w:val="00881D9F"/>
    <w:rsid w:val="00883355"/>
    <w:rsid w:val="00885CCB"/>
    <w:rsid w:val="008A0972"/>
    <w:rsid w:val="008A26E6"/>
    <w:rsid w:val="008A279C"/>
    <w:rsid w:val="008A309C"/>
    <w:rsid w:val="008A56AE"/>
    <w:rsid w:val="008A753E"/>
    <w:rsid w:val="008B4A8F"/>
    <w:rsid w:val="008C6BB8"/>
    <w:rsid w:val="008D063B"/>
    <w:rsid w:val="008D1B8A"/>
    <w:rsid w:val="008D38DD"/>
    <w:rsid w:val="008D6216"/>
    <w:rsid w:val="008D6771"/>
    <w:rsid w:val="008E054A"/>
    <w:rsid w:val="008E1E66"/>
    <w:rsid w:val="008E557D"/>
    <w:rsid w:val="00901DD8"/>
    <w:rsid w:val="00911860"/>
    <w:rsid w:val="00917F3E"/>
    <w:rsid w:val="00922262"/>
    <w:rsid w:val="009379E0"/>
    <w:rsid w:val="009423BA"/>
    <w:rsid w:val="00943893"/>
    <w:rsid w:val="0094653C"/>
    <w:rsid w:val="00946726"/>
    <w:rsid w:val="00946972"/>
    <w:rsid w:val="009503A0"/>
    <w:rsid w:val="009621FF"/>
    <w:rsid w:val="00970138"/>
    <w:rsid w:val="00974BCF"/>
    <w:rsid w:val="009757CE"/>
    <w:rsid w:val="00990A09"/>
    <w:rsid w:val="00996DAF"/>
    <w:rsid w:val="009A5FCB"/>
    <w:rsid w:val="009B00F2"/>
    <w:rsid w:val="009B0C46"/>
    <w:rsid w:val="009B1233"/>
    <w:rsid w:val="009B2104"/>
    <w:rsid w:val="009C5050"/>
    <w:rsid w:val="009E2C1E"/>
    <w:rsid w:val="009E4297"/>
    <w:rsid w:val="009F4F17"/>
    <w:rsid w:val="009F74FE"/>
    <w:rsid w:val="00A04FEC"/>
    <w:rsid w:val="00A104F6"/>
    <w:rsid w:val="00A1656D"/>
    <w:rsid w:val="00A16CC4"/>
    <w:rsid w:val="00A23985"/>
    <w:rsid w:val="00A31037"/>
    <w:rsid w:val="00A37105"/>
    <w:rsid w:val="00A50495"/>
    <w:rsid w:val="00A516BC"/>
    <w:rsid w:val="00A75B3C"/>
    <w:rsid w:val="00A76A0D"/>
    <w:rsid w:val="00A8591E"/>
    <w:rsid w:val="00A91931"/>
    <w:rsid w:val="00A92764"/>
    <w:rsid w:val="00A949F1"/>
    <w:rsid w:val="00AA064E"/>
    <w:rsid w:val="00AB4E6E"/>
    <w:rsid w:val="00AC0CB2"/>
    <w:rsid w:val="00AC37B1"/>
    <w:rsid w:val="00AC6A9E"/>
    <w:rsid w:val="00AC7074"/>
    <w:rsid w:val="00AC7135"/>
    <w:rsid w:val="00AD1949"/>
    <w:rsid w:val="00AD2C5F"/>
    <w:rsid w:val="00AD652F"/>
    <w:rsid w:val="00AD66C2"/>
    <w:rsid w:val="00AD7F1B"/>
    <w:rsid w:val="00AE1AC7"/>
    <w:rsid w:val="00AF43CB"/>
    <w:rsid w:val="00B04475"/>
    <w:rsid w:val="00B05D83"/>
    <w:rsid w:val="00B4377D"/>
    <w:rsid w:val="00B548C1"/>
    <w:rsid w:val="00B55EE9"/>
    <w:rsid w:val="00B60A1E"/>
    <w:rsid w:val="00B7127B"/>
    <w:rsid w:val="00B726CD"/>
    <w:rsid w:val="00B731F7"/>
    <w:rsid w:val="00B80F4E"/>
    <w:rsid w:val="00B82727"/>
    <w:rsid w:val="00B84CD8"/>
    <w:rsid w:val="00B86259"/>
    <w:rsid w:val="00B90E31"/>
    <w:rsid w:val="00B91520"/>
    <w:rsid w:val="00BA777D"/>
    <w:rsid w:val="00BB4451"/>
    <w:rsid w:val="00BB4909"/>
    <w:rsid w:val="00BB6D74"/>
    <w:rsid w:val="00BC0464"/>
    <w:rsid w:val="00BC39D3"/>
    <w:rsid w:val="00BD5F54"/>
    <w:rsid w:val="00BD5FA1"/>
    <w:rsid w:val="00BE0E2E"/>
    <w:rsid w:val="00BE5534"/>
    <w:rsid w:val="00BE65E0"/>
    <w:rsid w:val="00BE778D"/>
    <w:rsid w:val="00BF1395"/>
    <w:rsid w:val="00BF53AA"/>
    <w:rsid w:val="00C142FE"/>
    <w:rsid w:val="00C22981"/>
    <w:rsid w:val="00C25413"/>
    <w:rsid w:val="00C324B6"/>
    <w:rsid w:val="00C326DE"/>
    <w:rsid w:val="00C47EAB"/>
    <w:rsid w:val="00C64F52"/>
    <w:rsid w:val="00C70209"/>
    <w:rsid w:val="00C7187C"/>
    <w:rsid w:val="00C7573F"/>
    <w:rsid w:val="00C75CDE"/>
    <w:rsid w:val="00C81BCA"/>
    <w:rsid w:val="00C860B3"/>
    <w:rsid w:val="00C87D3E"/>
    <w:rsid w:val="00C95371"/>
    <w:rsid w:val="00CB1954"/>
    <w:rsid w:val="00CC1F93"/>
    <w:rsid w:val="00CC332C"/>
    <w:rsid w:val="00CC416B"/>
    <w:rsid w:val="00CC54C3"/>
    <w:rsid w:val="00CC599E"/>
    <w:rsid w:val="00CD0A1D"/>
    <w:rsid w:val="00CD323B"/>
    <w:rsid w:val="00CD3C30"/>
    <w:rsid w:val="00CD7F5C"/>
    <w:rsid w:val="00CE0941"/>
    <w:rsid w:val="00CE2A35"/>
    <w:rsid w:val="00CE2B96"/>
    <w:rsid w:val="00CE35C4"/>
    <w:rsid w:val="00CE5C51"/>
    <w:rsid w:val="00D0578F"/>
    <w:rsid w:val="00D13C93"/>
    <w:rsid w:val="00D270BF"/>
    <w:rsid w:val="00D37A01"/>
    <w:rsid w:val="00D4252D"/>
    <w:rsid w:val="00D521A6"/>
    <w:rsid w:val="00D57173"/>
    <w:rsid w:val="00D57E98"/>
    <w:rsid w:val="00D657DA"/>
    <w:rsid w:val="00D6767A"/>
    <w:rsid w:val="00D70369"/>
    <w:rsid w:val="00D71BD4"/>
    <w:rsid w:val="00D760AD"/>
    <w:rsid w:val="00D766A2"/>
    <w:rsid w:val="00D876C4"/>
    <w:rsid w:val="00D91710"/>
    <w:rsid w:val="00D954E6"/>
    <w:rsid w:val="00D97A8C"/>
    <w:rsid w:val="00DA48E9"/>
    <w:rsid w:val="00DA77AD"/>
    <w:rsid w:val="00DB06AD"/>
    <w:rsid w:val="00DB2CBE"/>
    <w:rsid w:val="00DB6252"/>
    <w:rsid w:val="00DB77F1"/>
    <w:rsid w:val="00DC0AAA"/>
    <w:rsid w:val="00DC0CBB"/>
    <w:rsid w:val="00DC1B80"/>
    <w:rsid w:val="00DC1EAE"/>
    <w:rsid w:val="00DD3F3F"/>
    <w:rsid w:val="00DD40D6"/>
    <w:rsid w:val="00DE1FFE"/>
    <w:rsid w:val="00DF00A3"/>
    <w:rsid w:val="00DF0B6D"/>
    <w:rsid w:val="00DF11AF"/>
    <w:rsid w:val="00E00671"/>
    <w:rsid w:val="00E04872"/>
    <w:rsid w:val="00E063ED"/>
    <w:rsid w:val="00E07987"/>
    <w:rsid w:val="00E07F69"/>
    <w:rsid w:val="00E25747"/>
    <w:rsid w:val="00E25A0D"/>
    <w:rsid w:val="00E265D4"/>
    <w:rsid w:val="00E36FAD"/>
    <w:rsid w:val="00E4086B"/>
    <w:rsid w:val="00E45BBE"/>
    <w:rsid w:val="00E47437"/>
    <w:rsid w:val="00E61D46"/>
    <w:rsid w:val="00E664DB"/>
    <w:rsid w:val="00E66F1C"/>
    <w:rsid w:val="00E71021"/>
    <w:rsid w:val="00E7227E"/>
    <w:rsid w:val="00E72E89"/>
    <w:rsid w:val="00E73DFB"/>
    <w:rsid w:val="00E74516"/>
    <w:rsid w:val="00E74BC9"/>
    <w:rsid w:val="00E801F5"/>
    <w:rsid w:val="00E85B2D"/>
    <w:rsid w:val="00E91E1D"/>
    <w:rsid w:val="00EA77E1"/>
    <w:rsid w:val="00EB291B"/>
    <w:rsid w:val="00EB6A35"/>
    <w:rsid w:val="00EC1053"/>
    <w:rsid w:val="00EC10B2"/>
    <w:rsid w:val="00ED00CE"/>
    <w:rsid w:val="00ED10FD"/>
    <w:rsid w:val="00ED1E34"/>
    <w:rsid w:val="00ED2FDB"/>
    <w:rsid w:val="00EE19AA"/>
    <w:rsid w:val="00EF33BB"/>
    <w:rsid w:val="00EF39F3"/>
    <w:rsid w:val="00EF5C02"/>
    <w:rsid w:val="00EF7B56"/>
    <w:rsid w:val="00F06A95"/>
    <w:rsid w:val="00F10C94"/>
    <w:rsid w:val="00F11513"/>
    <w:rsid w:val="00F11959"/>
    <w:rsid w:val="00F32D87"/>
    <w:rsid w:val="00F32E8F"/>
    <w:rsid w:val="00F50BEA"/>
    <w:rsid w:val="00F522AD"/>
    <w:rsid w:val="00F60890"/>
    <w:rsid w:val="00F60FF4"/>
    <w:rsid w:val="00F62203"/>
    <w:rsid w:val="00F7001F"/>
    <w:rsid w:val="00F703CE"/>
    <w:rsid w:val="00F72F75"/>
    <w:rsid w:val="00F73330"/>
    <w:rsid w:val="00F80D00"/>
    <w:rsid w:val="00F954DD"/>
    <w:rsid w:val="00FA2542"/>
    <w:rsid w:val="00FB2616"/>
    <w:rsid w:val="00FB468E"/>
    <w:rsid w:val="00FC0225"/>
    <w:rsid w:val="00FC721A"/>
    <w:rsid w:val="00FD05EC"/>
    <w:rsid w:val="00FE078F"/>
    <w:rsid w:val="00FE70C9"/>
    <w:rsid w:val="00FF2898"/>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754A52-E1FE-4479-93BF-830960C9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paragraph" w:customStyle="1" w:styleId="ecxmsolistparagraph">
    <w:name w:val="ecxmsolistparagraph"/>
    <w:basedOn w:val="Normal"/>
    <w:rsid w:val="002B6F2C"/>
    <w:rPr>
      <w:rFonts w:ascii="Times New Roman" w:hAnsi="Times New Roman" w:cs="Times New Roman"/>
    </w:rPr>
  </w:style>
  <w:style w:type="paragraph" w:styleId="ListParagraph">
    <w:name w:val="List Paragraph"/>
    <w:basedOn w:val="Normal"/>
    <w:uiPriority w:val="34"/>
    <w:qFormat/>
    <w:rsid w:val="009423BA"/>
    <w:pPr>
      <w:ind w:left="720"/>
      <w:contextualSpacing/>
    </w:pPr>
  </w:style>
  <w:style w:type="paragraph" w:styleId="Revision">
    <w:name w:val="Revision"/>
    <w:hidden/>
    <w:uiPriority w:val="99"/>
    <w:semiHidden/>
    <w:rsid w:val="00C87D3E"/>
    <w:rPr>
      <w:rFonts w:ascii="Tahoma" w:hAnsi="Tahoma" w:cs="Tahoma"/>
      <w:sz w:val="24"/>
      <w:szCs w:val="24"/>
    </w:rPr>
  </w:style>
  <w:style w:type="character" w:customStyle="1" w:styleId="hps">
    <w:name w:val="hps"/>
    <w:basedOn w:val="DefaultParagraphFont"/>
    <w:rsid w:val="0034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510">
      <w:bodyDiv w:val="1"/>
      <w:marLeft w:val="0"/>
      <w:marRight w:val="0"/>
      <w:marTop w:val="0"/>
      <w:marBottom w:val="0"/>
      <w:divBdr>
        <w:top w:val="none" w:sz="0" w:space="0" w:color="auto"/>
        <w:left w:val="none" w:sz="0" w:space="0" w:color="auto"/>
        <w:bottom w:val="none" w:sz="0" w:space="0" w:color="auto"/>
        <w:right w:val="none" w:sz="0" w:space="0" w:color="auto"/>
      </w:divBdr>
    </w:div>
    <w:div w:id="278224151">
      <w:bodyDiv w:val="1"/>
      <w:marLeft w:val="0"/>
      <w:marRight w:val="0"/>
      <w:marTop w:val="0"/>
      <w:marBottom w:val="0"/>
      <w:divBdr>
        <w:top w:val="none" w:sz="0" w:space="0" w:color="auto"/>
        <w:left w:val="none" w:sz="0" w:space="0" w:color="auto"/>
        <w:bottom w:val="none" w:sz="0" w:space="0" w:color="auto"/>
        <w:right w:val="none" w:sz="0" w:space="0" w:color="auto"/>
      </w:divBdr>
    </w:div>
    <w:div w:id="319625091">
      <w:bodyDiv w:val="1"/>
      <w:marLeft w:val="0"/>
      <w:marRight w:val="0"/>
      <w:marTop w:val="0"/>
      <w:marBottom w:val="0"/>
      <w:divBdr>
        <w:top w:val="none" w:sz="0" w:space="0" w:color="auto"/>
        <w:left w:val="none" w:sz="0" w:space="0" w:color="auto"/>
        <w:bottom w:val="none" w:sz="0" w:space="0" w:color="auto"/>
        <w:right w:val="none" w:sz="0" w:space="0" w:color="auto"/>
      </w:divBdr>
    </w:div>
    <w:div w:id="337081598">
      <w:bodyDiv w:val="1"/>
      <w:marLeft w:val="0"/>
      <w:marRight w:val="0"/>
      <w:marTop w:val="0"/>
      <w:marBottom w:val="0"/>
      <w:divBdr>
        <w:top w:val="none" w:sz="0" w:space="0" w:color="auto"/>
        <w:left w:val="none" w:sz="0" w:space="0" w:color="auto"/>
        <w:bottom w:val="none" w:sz="0" w:space="0" w:color="auto"/>
        <w:right w:val="none" w:sz="0" w:space="0" w:color="auto"/>
      </w:divBdr>
    </w:div>
    <w:div w:id="452527471">
      <w:bodyDiv w:val="1"/>
      <w:marLeft w:val="0"/>
      <w:marRight w:val="0"/>
      <w:marTop w:val="0"/>
      <w:marBottom w:val="0"/>
      <w:divBdr>
        <w:top w:val="none" w:sz="0" w:space="0" w:color="auto"/>
        <w:left w:val="none" w:sz="0" w:space="0" w:color="auto"/>
        <w:bottom w:val="none" w:sz="0" w:space="0" w:color="auto"/>
        <w:right w:val="none" w:sz="0" w:space="0" w:color="auto"/>
      </w:divBdr>
    </w:div>
    <w:div w:id="459228001">
      <w:bodyDiv w:val="1"/>
      <w:marLeft w:val="0"/>
      <w:marRight w:val="0"/>
      <w:marTop w:val="0"/>
      <w:marBottom w:val="0"/>
      <w:divBdr>
        <w:top w:val="none" w:sz="0" w:space="0" w:color="auto"/>
        <w:left w:val="none" w:sz="0" w:space="0" w:color="auto"/>
        <w:bottom w:val="none" w:sz="0" w:space="0" w:color="auto"/>
        <w:right w:val="none" w:sz="0" w:space="0" w:color="auto"/>
      </w:divBdr>
    </w:div>
    <w:div w:id="620846780">
      <w:bodyDiv w:val="1"/>
      <w:marLeft w:val="0"/>
      <w:marRight w:val="0"/>
      <w:marTop w:val="0"/>
      <w:marBottom w:val="0"/>
      <w:divBdr>
        <w:top w:val="none" w:sz="0" w:space="0" w:color="auto"/>
        <w:left w:val="none" w:sz="0" w:space="0" w:color="auto"/>
        <w:bottom w:val="none" w:sz="0" w:space="0" w:color="auto"/>
        <w:right w:val="none" w:sz="0" w:space="0" w:color="auto"/>
      </w:divBdr>
    </w:div>
    <w:div w:id="651952169">
      <w:bodyDiv w:val="1"/>
      <w:marLeft w:val="0"/>
      <w:marRight w:val="0"/>
      <w:marTop w:val="0"/>
      <w:marBottom w:val="0"/>
      <w:divBdr>
        <w:top w:val="none" w:sz="0" w:space="0" w:color="auto"/>
        <w:left w:val="none" w:sz="0" w:space="0" w:color="auto"/>
        <w:bottom w:val="none" w:sz="0" w:space="0" w:color="auto"/>
        <w:right w:val="none" w:sz="0" w:space="0" w:color="auto"/>
      </w:divBdr>
    </w:div>
    <w:div w:id="669871983">
      <w:bodyDiv w:val="1"/>
      <w:marLeft w:val="0"/>
      <w:marRight w:val="0"/>
      <w:marTop w:val="0"/>
      <w:marBottom w:val="0"/>
      <w:divBdr>
        <w:top w:val="none" w:sz="0" w:space="0" w:color="auto"/>
        <w:left w:val="none" w:sz="0" w:space="0" w:color="auto"/>
        <w:bottom w:val="none" w:sz="0" w:space="0" w:color="auto"/>
        <w:right w:val="none" w:sz="0" w:space="0" w:color="auto"/>
      </w:divBdr>
    </w:div>
    <w:div w:id="692462907">
      <w:bodyDiv w:val="1"/>
      <w:marLeft w:val="0"/>
      <w:marRight w:val="0"/>
      <w:marTop w:val="0"/>
      <w:marBottom w:val="0"/>
      <w:divBdr>
        <w:top w:val="none" w:sz="0" w:space="0" w:color="auto"/>
        <w:left w:val="none" w:sz="0" w:space="0" w:color="auto"/>
        <w:bottom w:val="none" w:sz="0" w:space="0" w:color="auto"/>
        <w:right w:val="none" w:sz="0" w:space="0" w:color="auto"/>
      </w:divBdr>
    </w:div>
    <w:div w:id="802695899">
      <w:bodyDiv w:val="1"/>
      <w:marLeft w:val="0"/>
      <w:marRight w:val="0"/>
      <w:marTop w:val="0"/>
      <w:marBottom w:val="0"/>
      <w:divBdr>
        <w:top w:val="none" w:sz="0" w:space="0" w:color="auto"/>
        <w:left w:val="none" w:sz="0" w:space="0" w:color="auto"/>
        <w:bottom w:val="none" w:sz="0" w:space="0" w:color="auto"/>
        <w:right w:val="none" w:sz="0" w:space="0" w:color="auto"/>
      </w:divBdr>
    </w:div>
    <w:div w:id="826945554">
      <w:bodyDiv w:val="1"/>
      <w:marLeft w:val="0"/>
      <w:marRight w:val="0"/>
      <w:marTop w:val="0"/>
      <w:marBottom w:val="0"/>
      <w:divBdr>
        <w:top w:val="none" w:sz="0" w:space="0" w:color="auto"/>
        <w:left w:val="none" w:sz="0" w:space="0" w:color="auto"/>
        <w:bottom w:val="none" w:sz="0" w:space="0" w:color="auto"/>
        <w:right w:val="none" w:sz="0" w:space="0" w:color="auto"/>
      </w:divBdr>
    </w:div>
    <w:div w:id="840700185">
      <w:bodyDiv w:val="1"/>
      <w:marLeft w:val="0"/>
      <w:marRight w:val="0"/>
      <w:marTop w:val="0"/>
      <w:marBottom w:val="0"/>
      <w:divBdr>
        <w:top w:val="none" w:sz="0" w:space="0" w:color="auto"/>
        <w:left w:val="none" w:sz="0" w:space="0" w:color="auto"/>
        <w:bottom w:val="none" w:sz="0" w:space="0" w:color="auto"/>
        <w:right w:val="none" w:sz="0" w:space="0" w:color="auto"/>
      </w:divBdr>
    </w:div>
    <w:div w:id="859468098">
      <w:bodyDiv w:val="1"/>
      <w:marLeft w:val="0"/>
      <w:marRight w:val="0"/>
      <w:marTop w:val="0"/>
      <w:marBottom w:val="0"/>
      <w:divBdr>
        <w:top w:val="none" w:sz="0" w:space="0" w:color="auto"/>
        <w:left w:val="none" w:sz="0" w:space="0" w:color="auto"/>
        <w:bottom w:val="none" w:sz="0" w:space="0" w:color="auto"/>
        <w:right w:val="none" w:sz="0" w:space="0" w:color="auto"/>
      </w:divBdr>
    </w:div>
    <w:div w:id="1090128457">
      <w:bodyDiv w:val="1"/>
      <w:marLeft w:val="0"/>
      <w:marRight w:val="0"/>
      <w:marTop w:val="0"/>
      <w:marBottom w:val="0"/>
      <w:divBdr>
        <w:top w:val="none" w:sz="0" w:space="0" w:color="auto"/>
        <w:left w:val="none" w:sz="0" w:space="0" w:color="auto"/>
        <w:bottom w:val="none" w:sz="0" w:space="0" w:color="auto"/>
        <w:right w:val="none" w:sz="0" w:space="0" w:color="auto"/>
      </w:divBdr>
    </w:div>
    <w:div w:id="1304626059">
      <w:bodyDiv w:val="1"/>
      <w:marLeft w:val="0"/>
      <w:marRight w:val="0"/>
      <w:marTop w:val="0"/>
      <w:marBottom w:val="0"/>
      <w:divBdr>
        <w:top w:val="none" w:sz="0" w:space="0" w:color="auto"/>
        <w:left w:val="none" w:sz="0" w:space="0" w:color="auto"/>
        <w:bottom w:val="none" w:sz="0" w:space="0" w:color="auto"/>
        <w:right w:val="none" w:sz="0" w:space="0" w:color="auto"/>
      </w:divBdr>
    </w:div>
    <w:div w:id="1505051731">
      <w:bodyDiv w:val="1"/>
      <w:marLeft w:val="0"/>
      <w:marRight w:val="0"/>
      <w:marTop w:val="0"/>
      <w:marBottom w:val="0"/>
      <w:divBdr>
        <w:top w:val="none" w:sz="0" w:space="0" w:color="auto"/>
        <w:left w:val="none" w:sz="0" w:space="0" w:color="auto"/>
        <w:bottom w:val="none" w:sz="0" w:space="0" w:color="auto"/>
        <w:right w:val="none" w:sz="0" w:space="0" w:color="auto"/>
      </w:divBdr>
    </w:div>
    <w:div w:id="1808738181">
      <w:bodyDiv w:val="1"/>
      <w:marLeft w:val="0"/>
      <w:marRight w:val="0"/>
      <w:marTop w:val="0"/>
      <w:marBottom w:val="0"/>
      <w:divBdr>
        <w:top w:val="none" w:sz="0" w:space="0" w:color="auto"/>
        <w:left w:val="none" w:sz="0" w:space="0" w:color="auto"/>
        <w:bottom w:val="none" w:sz="0" w:space="0" w:color="auto"/>
        <w:right w:val="none" w:sz="0" w:space="0" w:color="auto"/>
      </w:divBdr>
    </w:div>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8567-3A4D-42E7-98AE-DE897A16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1210</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3</cp:revision>
  <cp:lastPrinted>2013-05-26T15:49:00Z</cp:lastPrinted>
  <dcterms:created xsi:type="dcterms:W3CDTF">2014-12-26T14:33:00Z</dcterms:created>
  <dcterms:modified xsi:type="dcterms:W3CDTF">2015-01-02T15:50:00Z</dcterms:modified>
</cp:coreProperties>
</file>