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30" w:rsidRPr="00726A90" w:rsidRDefault="008C51C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Groupe</w:t>
      </w:r>
      <w:r w:rsidR="000A4030" w:rsidRPr="00726A90">
        <w:rPr>
          <w:sz w:val="28"/>
          <w:szCs w:val="28"/>
          <w:lang w:val="fr-FR"/>
        </w:rPr>
        <w:t xml:space="preserve">:  </w:t>
      </w:r>
      <w:r w:rsidR="000A4030" w:rsidRPr="00726A90">
        <w:rPr>
          <w:sz w:val="28"/>
          <w:szCs w:val="28"/>
        </w:rPr>
        <w:sym w:font="Wingdings" w:char="F071"/>
      </w:r>
      <w:r w:rsidR="000A4030" w:rsidRPr="00726A90">
        <w:rPr>
          <w:sz w:val="28"/>
          <w:szCs w:val="28"/>
          <w:lang w:val="fr-FR"/>
        </w:rPr>
        <w:t xml:space="preserve"> </w:t>
      </w:r>
      <w:r w:rsidR="00905CC5">
        <w:rPr>
          <w:sz w:val="28"/>
          <w:szCs w:val="28"/>
          <w:lang w:val="fr-FR"/>
        </w:rPr>
        <w:t>Pratiquant</w:t>
      </w:r>
      <w:r w:rsidR="000A4030" w:rsidRPr="00726A90">
        <w:rPr>
          <w:sz w:val="28"/>
          <w:szCs w:val="28"/>
          <w:lang w:val="fr-FR"/>
        </w:rPr>
        <w:t xml:space="preserve">    </w:t>
      </w:r>
      <w:r w:rsidR="000A4030" w:rsidRPr="00726A90">
        <w:rPr>
          <w:sz w:val="28"/>
          <w:szCs w:val="28"/>
        </w:rPr>
        <w:sym w:font="Wingdings" w:char="F071"/>
      </w:r>
      <w:r w:rsidR="000A4030" w:rsidRPr="00726A90">
        <w:rPr>
          <w:sz w:val="28"/>
          <w:szCs w:val="28"/>
          <w:lang w:val="fr-FR"/>
        </w:rPr>
        <w:t xml:space="preserve"> </w:t>
      </w:r>
      <w:r w:rsidR="00905CC5">
        <w:rPr>
          <w:sz w:val="28"/>
          <w:szCs w:val="28"/>
          <w:lang w:val="fr-FR"/>
        </w:rPr>
        <w:t>Non-pratiquant</w:t>
      </w:r>
    </w:p>
    <w:p w:rsidR="00FD5543" w:rsidRDefault="00905CC5" w:rsidP="008C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ins w:id="0" w:author="bonnie kittle" w:date="2014-12-26T10:34:00Z"/>
          <w:b/>
          <w:sz w:val="36"/>
          <w:szCs w:val="36"/>
          <w:lang w:val="fr-CA"/>
        </w:rPr>
      </w:pPr>
      <w:r w:rsidRPr="00F56736">
        <w:rPr>
          <w:b/>
          <w:sz w:val="36"/>
          <w:szCs w:val="36"/>
          <w:lang w:val="fr-CA"/>
        </w:rPr>
        <w:t>Questionnaire d’Analyse de Barrière</w:t>
      </w:r>
      <w:ins w:id="1" w:author="bonnie kittle" w:date="2014-12-26T10:34:00Z">
        <w:r w:rsidR="00FD5543">
          <w:rPr>
            <w:b/>
            <w:sz w:val="36"/>
            <w:szCs w:val="36"/>
            <w:lang w:val="fr-CA"/>
          </w:rPr>
          <w:t xml:space="preserve"> : </w:t>
        </w:r>
      </w:ins>
    </w:p>
    <w:p w:rsidR="00EF7B56" w:rsidRPr="00F56736" w:rsidRDefault="00905CC5" w:rsidP="008C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del w:id="2" w:author="bonnie kittle" w:date="2014-12-26T10:34:00Z">
        <w:r w:rsidRPr="00F56736" w:rsidDel="00FD5543">
          <w:rPr>
            <w:b/>
            <w:sz w:val="36"/>
            <w:szCs w:val="36"/>
            <w:lang w:val="fr-CA"/>
          </w:rPr>
          <w:delText xml:space="preserve"> sur</w:delText>
        </w:r>
      </w:del>
      <w:r w:rsidRPr="00F56736">
        <w:rPr>
          <w:b/>
          <w:sz w:val="36"/>
          <w:szCs w:val="36"/>
          <w:lang w:val="fr-CA"/>
        </w:rPr>
        <w:t xml:space="preserve"> l’inscription des filles à l’école (</w:t>
      </w:r>
      <w:ins w:id="3" w:author="bonnie kittle" w:date="2014-12-26T12:20:00Z">
        <w:r w:rsidR="009D414E">
          <w:rPr>
            <w:b/>
            <w:sz w:val="36"/>
            <w:szCs w:val="36"/>
            <w:lang w:val="fr-CA"/>
          </w:rPr>
          <w:t>â</w:t>
        </w:r>
      </w:ins>
      <w:del w:id="4" w:author="bonnie kittle" w:date="2014-12-26T10:34:00Z">
        <w:r w:rsidRPr="00F56736" w:rsidDel="00FD5543">
          <w:rPr>
            <w:b/>
            <w:sz w:val="36"/>
            <w:szCs w:val="36"/>
            <w:lang w:val="fr-CA"/>
          </w:rPr>
          <w:delText>Agées</w:delText>
        </w:r>
      </w:del>
      <w:ins w:id="5" w:author="bonnie kittle" w:date="2014-12-26T10:34:00Z">
        <w:r w:rsidR="00FD5543" w:rsidRPr="00F56736">
          <w:rPr>
            <w:b/>
            <w:sz w:val="36"/>
            <w:szCs w:val="36"/>
            <w:lang w:val="fr-CA"/>
          </w:rPr>
          <w:t>gées</w:t>
        </w:r>
      </w:ins>
      <w:r w:rsidRPr="00F56736">
        <w:rPr>
          <w:b/>
          <w:sz w:val="36"/>
          <w:szCs w:val="36"/>
          <w:lang w:val="fr-CA"/>
        </w:rPr>
        <w:t xml:space="preserve"> de 5 – 14 ans) </w:t>
      </w:r>
      <w:ins w:id="6" w:author="bonnie kittle" w:date="2014-12-26T12:20:00Z">
        <w:r w:rsidR="009D414E">
          <w:rPr>
            <w:b/>
            <w:sz w:val="36"/>
            <w:szCs w:val="36"/>
            <w:lang w:val="fr-CA"/>
          </w:rPr>
          <w:t>à</w:t>
        </w:r>
      </w:ins>
      <w:ins w:id="7" w:author="bonnie kittle" w:date="2014-12-26T10:34:00Z">
        <w:r w:rsidR="00FD5543">
          <w:rPr>
            <w:b/>
            <w:sz w:val="36"/>
            <w:szCs w:val="36"/>
            <w:lang w:val="fr-CA"/>
          </w:rPr>
          <w:t xml:space="preserve"> </w:t>
        </w:r>
      </w:ins>
      <w:del w:id="8" w:author="bonnie kittle" w:date="2014-12-26T10:34:00Z">
        <w:r w:rsidRPr="00F56736" w:rsidDel="00FD5543">
          <w:rPr>
            <w:b/>
            <w:sz w:val="36"/>
            <w:szCs w:val="36"/>
            <w:lang w:val="fr-CA"/>
          </w:rPr>
          <w:delText xml:space="preserve">pour une </w:delText>
        </w:r>
      </w:del>
      <w:r w:rsidRPr="00F56736">
        <w:rPr>
          <w:b/>
          <w:sz w:val="36"/>
          <w:szCs w:val="36"/>
          <w:lang w:val="fr-CA"/>
        </w:rPr>
        <w:t>utilis</w:t>
      </w:r>
      <w:ins w:id="9" w:author="bonnie kittle" w:date="2014-12-26T10:34:00Z">
        <w:r w:rsidR="00FD5543">
          <w:rPr>
            <w:b/>
            <w:sz w:val="36"/>
            <w:szCs w:val="36"/>
            <w:lang w:val="fr-CA"/>
          </w:rPr>
          <w:t>er</w:t>
        </w:r>
      </w:ins>
      <w:del w:id="10" w:author="bonnie kittle" w:date="2014-12-26T10:34:00Z">
        <w:r w:rsidRPr="00F56736" w:rsidDel="00FD5543">
          <w:rPr>
            <w:b/>
            <w:sz w:val="36"/>
            <w:szCs w:val="36"/>
            <w:lang w:val="fr-CA"/>
          </w:rPr>
          <w:delText>ation</w:delText>
        </w:r>
      </w:del>
      <w:r w:rsidRPr="00F56736">
        <w:rPr>
          <w:b/>
          <w:sz w:val="36"/>
          <w:szCs w:val="36"/>
          <w:lang w:val="fr-CA"/>
        </w:rPr>
        <w:t xml:space="preserve"> avec les parents de filles</w:t>
      </w:r>
      <w:ins w:id="11" w:author="bonnie kittle" w:date="2014-12-26T11:05:00Z">
        <w:r w:rsidR="00831F94" w:rsidRPr="00831F94">
          <w:rPr>
            <w:b/>
            <w:sz w:val="36"/>
            <w:szCs w:val="36"/>
            <w:lang w:val="fr-CA"/>
          </w:rPr>
          <w:t xml:space="preserve"> </w:t>
        </w:r>
        <w:r w:rsidR="00831F94">
          <w:rPr>
            <w:b/>
            <w:sz w:val="36"/>
            <w:szCs w:val="36"/>
            <w:lang w:val="fr-CA"/>
          </w:rPr>
          <w:t>non-mariées</w:t>
        </w:r>
      </w:ins>
      <w:r w:rsidRPr="00F56736">
        <w:rPr>
          <w:b/>
          <w:sz w:val="36"/>
          <w:szCs w:val="36"/>
          <w:lang w:val="fr-CA"/>
        </w:rPr>
        <w:t xml:space="preserve"> d’</w:t>
      </w:r>
      <w:r>
        <w:rPr>
          <w:b/>
          <w:sz w:val="36"/>
          <w:szCs w:val="36"/>
          <w:lang w:val="fr-CA"/>
        </w:rPr>
        <w:t xml:space="preserve">âge scolaire </w:t>
      </w:r>
      <w:del w:id="12" w:author="bonnie kittle" w:date="2014-12-26T11:04:00Z">
        <w:r w:rsidDel="00831F94">
          <w:rPr>
            <w:b/>
            <w:sz w:val="36"/>
            <w:szCs w:val="36"/>
            <w:lang w:val="fr-CA"/>
          </w:rPr>
          <w:delText>non mariées</w:delText>
        </w:r>
      </w:del>
    </w:p>
    <w:p w:rsidR="000C7389" w:rsidRPr="00F56736" w:rsidRDefault="000C7389">
      <w:pPr>
        <w:rPr>
          <w:b/>
          <w:lang w:val="fr-CA"/>
        </w:rPr>
      </w:pPr>
    </w:p>
    <w:p w:rsidR="008D1336" w:rsidRPr="00F56736" w:rsidRDefault="00905CC5" w:rsidP="00132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F56736">
        <w:rPr>
          <w:b/>
          <w:lang w:val="fr-CA"/>
        </w:rPr>
        <w:t>Déclaration de comportement</w:t>
      </w:r>
    </w:p>
    <w:p w:rsidR="008D1336" w:rsidRPr="00F56736" w:rsidRDefault="00905CC5" w:rsidP="008C5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F56736">
        <w:rPr>
          <w:lang w:val="fr-CA"/>
        </w:rPr>
        <w:t>Les parents de filles entre 5 et 14 ans assurent qu’</w:t>
      </w:r>
      <w:r>
        <w:rPr>
          <w:lang w:val="fr-CA"/>
        </w:rPr>
        <w:t>elles fréquentent l’école élémentaire</w:t>
      </w:r>
    </w:p>
    <w:p w:rsidR="008D1336" w:rsidRPr="00F56736" w:rsidRDefault="008D1336">
      <w:pPr>
        <w:rPr>
          <w:b/>
          <w:lang w:val="fr-CA"/>
        </w:rPr>
      </w:pPr>
    </w:p>
    <w:p w:rsidR="00EF7B56" w:rsidRPr="00F56736" w:rsidRDefault="00905CC5">
      <w:pPr>
        <w:rPr>
          <w:b/>
          <w:lang w:val="fr-CA"/>
        </w:rPr>
      </w:pPr>
      <w:r w:rsidRPr="00F56736">
        <w:rPr>
          <w:b/>
          <w:lang w:val="fr-CA"/>
        </w:rPr>
        <w:t>Données démographiques</w:t>
      </w:r>
    </w:p>
    <w:p w:rsidR="00EF7B56" w:rsidRPr="00F56736" w:rsidRDefault="00EE34D1" w:rsidP="00911860">
      <w:pPr>
        <w:spacing w:after="120"/>
        <w:rPr>
          <w:lang w:val="fr-CA"/>
        </w:rPr>
      </w:pPr>
      <w:r>
        <w:rPr>
          <w:lang w:val="fr-CA"/>
        </w:rPr>
        <w:t>Nom de la personne faisant l’interview :</w:t>
      </w:r>
      <w:r w:rsidR="00EF7B56" w:rsidRPr="00F56736">
        <w:rPr>
          <w:lang w:val="fr-CA"/>
        </w:rPr>
        <w:t xml:space="preserve"> ________________</w:t>
      </w:r>
      <w:del w:id="13" w:author="bonnie kittle" w:date="2014-12-26T10:35:00Z">
        <w:r w:rsidR="00EF7B56" w:rsidRPr="00F56736" w:rsidDel="00FD5543">
          <w:rPr>
            <w:lang w:val="fr-CA"/>
          </w:rPr>
          <w:delText>___</w:delText>
        </w:r>
      </w:del>
      <w:r w:rsidR="00EF7B56" w:rsidRPr="00F56736">
        <w:rPr>
          <w:lang w:val="fr-CA"/>
        </w:rPr>
        <w:tab/>
        <w:t>Questionnaire No.: ______</w:t>
      </w:r>
    </w:p>
    <w:p w:rsidR="008A0972" w:rsidRPr="00F56736" w:rsidRDefault="008A0972" w:rsidP="00911860">
      <w:pPr>
        <w:spacing w:after="120"/>
        <w:ind w:right="-600"/>
        <w:rPr>
          <w:lang w:val="fr-CA"/>
        </w:rPr>
      </w:pPr>
      <w:r w:rsidRPr="00F56736">
        <w:rPr>
          <w:lang w:val="fr-CA"/>
        </w:rPr>
        <w:t>Date: ____/____/____</w:t>
      </w:r>
      <w:r w:rsidRPr="00F56736">
        <w:rPr>
          <w:lang w:val="fr-CA"/>
        </w:rPr>
        <w:tab/>
      </w:r>
      <w:r w:rsidR="00905CC5" w:rsidRPr="00F56736">
        <w:rPr>
          <w:lang w:val="fr-CA"/>
        </w:rPr>
        <w:t>Communauté:</w:t>
      </w:r>
      <w:r w:rsidRPr="00F56736">
        <w:rPr>
          <w:lang w:val="fr-CA"/>
        </w:rPr>
        <w:t xml:space="preserve">  _____________   </w:t>
      </w:r>
    </w:p>
    <w:p w:rsidR="00EF7B56" w:rsidRPr="00F56736" w:rsidRDefault="00905CC5" w:rsidP="00911860">
      <w:pPr>
        <w:spacing w:after="120"/>
        <w:rPr>
          <w:lang w:val="fr-CA"/>
        </w:rPr>
      </w:pPr>
      <w:r w:rsidRPr="00F56736">
        <w:rPr>
          <w:lang w:val="fr-CA"/>
        </w:rPr>
        <w:t>Genre de la personne questionnée</w:t>
      </w:r>
      <w:r w:rsidR="00911860" w:rsidRPr="00F56736">
        <w:rPr>
          <w:lang w:val="fr-CA"/>
        </w:rPr>
        <w:t xml:space="preserve"> </w:t>
      </w:r>
      <w:r w:rsidR="00911860" w:rsidRPr="00300E8C">
        <w:sym w:font="Wingdings" w:char="F071"/>
      </w:r>
      <w:r w:rsidR="00911860" w:rsidRPr="00F56736">
        <w:rPr>
          <w:lang w:val="fr-CA"/>
        </w:rPr>
        <w:t xml:space="preserve"> </w:t>
      </w:r>
      <w:ins w:id="14" w:author="bonnie kittle" w:date="2014-12-26T10:35:00Z">
        <w:r w:rsidR="00FD5543">
          <w:rPr>
            <w:lang w:val="fr-CA"/>
          </w:rPr>
          <w:t>Père</w:t>
        </w:r>
      </w:ins>
      <w:del w:id="15" w:author="bonnie kittle" w:date="2014-12-26T10:35:00Z">
        <w:r w:rsidRPr="00F56736" w:rsidDel="00FD5543">
          <w:rPr>
            <w:lang w:val="fr-CA"/>
          </w:rPr>
          <w:delText>Homme</w:delText>
        </w:r>
      </w:del>
      <w:r w:rsidR="00911860" w:rsidRPr="00F56736">
        <w:rPr>
          <w:lang w:val="fr-CA"/>
        </w:rPr>
        <w:t xml:space="preserve">  </w:t>
      </w:r>
      <w:r w:rsidR="00911860" w:rsidRPr="00300E8C">
        <w:sym w:font="Wingdings" w:char="F071"/>
      </w:r>
      <w:r w:rsidR="00911860" w:rsidRPr="00F56736">
        <w:rPr>
          <w:lang w:val="fr-CA"/>
        </w:rPr>
        <w:t xml:space="preserve"> </w:t>
      </w:r>
      <w:ins w:id="16" w:author="bonnie kittle" w:date="2014-12-26T10:35:00Z">
        <w:r w:rsidR="00FD5543">
          <w:rPr>
            <w:lang w:val="fr-CA"/>
          </w:rPr>
          <w:t>Mère</w:t>
        </w:r>
      </w:ins>
      <w:del w:id="17" w:author="bonnie kittle" w:date="2014-12-26T10:35:00Z">
        <w:r w:rsidRPr="00F56736" w:rsidDel="00FD5543">
          <w:rPr>
            <w:lang w:val="fr-CA"/>
          </w:rPr>
          <w:delText>Femme</w:delText>
        </w:r>
      </w:del>
      <w:r w:rsidR="00911860" w:rsidRPr="00F56736">
        <w:rPr>
          <w:lang w:val="fr-CA"/>
        </w:rPr>
        <w:tab/>
      </w:r>
    </w:p>
    <w:p w:rsidR="002712BA" w:rsidRPr="00F56736" w:rsidRDefault="002712BA">
      <w:pPr>
        <w:rPr>
          <w:sz w:val="16"/>
          <w:szCs w:val="16"/>
          <w:lang w:val="fr-CA"/>
        </w:rPr>
      </w:pPr>
    </w:p>
    <w:p w:rsidR="000A4030" w:rsidRPr="00F56736" w:rsidRDefault="00905CC5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F56736">
        <w:rPr>
          <w:szCs w:val="32"/>
          <w:lang w:val="fr-CA"/>
        </w:rPr>
        <w:t>Introduction scriptée:</w:t>
      </w:r>
    </w:p>
    <w:p w:rsidR="00822889" w:rsidRPr="00F56736" w:rsidRDefault="00905CC5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F56736">
        <w:rPr>
          <w:szCs w:val="32"/>
          <w:lang w:val="fr-CA"/>
        </w:rPr>
        <w:t>Salut, je m’appelle __________; et je fais partie d’une équipe étudiant l’</w:t>
      </w:r>
      <w:r w:rsidRPr="008C51C0">
        <w:rPr>
          <w:szCs w:val="32"/>
          <w:lang w:val="fr-CA"/>
        </w:rPr>
        <w:t xml:space="preserve">éducation des filles. </w:t>
      </w:r>
      <w:r>
        <w:rPr>
          <w:szCs w:val="32"/>
          <w:lang w:val="fr-CA"/>
        </w:rPr>
        <w:t xml:space="preserve">L’étude comprend une discussion sur cette question et prendra environ 20 minutes. J’aimerais entendre vos points de vue sur ce sujet. Voulez-vous avoir un entretien avec moi? Vous n’êtes pas obligé de participer à l’étude et aucun service ne vous sera retenu si vous décidez de ne pas le faire. Toute chose discutée sera tenue en stricte confidentialité et ne sera pas communiquée à une autre personne. </w:t>
      </w:r>
    </w:p>
    <w:p w:rsidR="00822889" w:rsidRPr="00F56736" w:rsidRDefault="00905CC5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F56736">
        <w:rPr>
          <w:szCs w:val="32"/>
          <w:lang w:val="fr-CA"/>
        </w:rPr>
        <w:t>Voulez-vous participer à l’étude?</w:t>
      </w:r>
      <w:r w:rsidR="000A4030" w:rsidRPr="00F56736">
        <w:rPr>
          <w:szCs w:val="32"/>
          <w:lang w:val="fr-CA"/>
        </w:rPr>
        <w:t xml:space="preserve"> [</w:t>
      </w:r>
      <w:r w:rsidR="00822889" w:rsidRPr="00F56736">
        <w:rPr>
          <w:szCs w:val="32"/>
          <w:lang w:val="fr-CA"/>
        </w:rPr>
        <w:t xml:space="preserve"> </w:t>
      </w:r>
      <w:r w:rsidRPr="00F56736">
        <w:rPr>
          <w:szCs w:val="32"/>
          <w:lang w:val="fr-CA"/>
        </w:rPr>
        <w:t>Si non, remerciez la personne pour son temps</w:t>
      </w:r>
      <w:r w:rsidR="000A4030" w:rsidRPr="00F56736">
        <w:rPr>
          <w:szCs w:val="32"/>
          <w:lang w:val="fr-CA"/>
        </w:rPr>
        <w:t>]</w:t>
      </w:r>
    </w:p>
    <w:p w:rsidR="00CB1954" w:rsidRPr="00F56736" w:rsidRDefault="00CB1954" w:rsidP="00726A90">
      <w:pPr>
        <w:rPr>
          <w:b/>
          <w:sz w:val="28"/>
          <w:szCs w:val="28"/>
          <w:lang w:val="fr-CA"/>
        </w:rPr>
      </w:pPr>
    </w:p>
    <w:p w:rsidR="00E664DB" w:rsidRPr="00F56736" w:rsidRDefault="000A4030" w:rsidP="00726A90">
      <w:pPr>
        <w:rPr>
          <w:b/>
          <w:sz w:val="28"/>
          <w:szCs w:val="28"/>
          <w:lang w:val="fr-CA"/>
        </w:rPr>
      </w:pPr>
      <w:r w:rsidRPr="00F56736">
        <w:rPr>
          <w:b/>
          <w:sz w:val="28"/>
          <w:szCs w:val="28"/>
          <w:lang w:val="fr-CA"/>
        </w:rPr>
        <w:t>Section A</w:t>
      </w:r>
      <w:r w:rsidR="00726A90" w:rsidRPr="00F56736">
        <w:rPr>
          <w:b/>
          <w:sz w:val="28"/>
          <w:szCs w:val="28"/>
          <w:lang w:val="fr-CA"/>
        </w:rPr>
        <w:t xml:space="preserve"> </w:t>
      </w:r>
      <w:r w:rsidR="00512BC8" w:rsidRPr="00F56736">
        <w:rPr>
          <w:b/>
          <w:sz w:val="28"/>
          <w:szCs w:val="28"/>
          <w:lang w:val="fr-CA"/>
        </w:rPr>
        <w:t>-</w:t>
      </w:r>
      <w:r w:rsidR="00905CC5" w:rsidRPr="00F56736">
        <w:rPr>
          <w:b/>
          <w:lang w:val="fr-CA"/>
        </w:rPr>
        <w:t>Questions d</w:t>
      </w:r>
      <w:ins w:id="18" w:author="bonnie kittle" w:date="2014-12-26T10:35:00Z">
        <w:r w:rsidR="00FD5543">
          <w:rPr>
            <w:b/>
            <w:lang w:val="fr-CA"/>
          </w:rPr>
          <w:t>e Contrôles</w:t>
        </w:r>
      </w:ins>
      <w:del w:id="19" w:author="bonnie kittle" w:date="2014-12-26T10:35:00Z">
        <w:r w:rsidR="00905CC5" w:rsidRPr="00F56736" w:rsidDel="00FD5543">
          <w:rPr>
            <w:b/>
            <w:lang w:val="fr-CA"/>
          </w:rPr>
          <w:delText>’examen</w:delText>
        </w:r>
      </w:del>
      <w:r w:rsidR="00905CC5" w:rsidRPr="00F56736">
        <w:rPr>
          <w:b/>
          <w:lang w:val="fr-CA"/>
        </w:rPr>
        <w:t xml:space="preserve"> de Pratiquant/Non-pratiquant</w:t>
      </w:r>
    </w:p>
    <w:p w:rsidR="00726A90" w:rsidRPr="00F56736" w:rsidRDefault="00726A90" w:rsidP="00726A90">
      <w:pPr>
        <w:rPr>
          <w:b/>
          <w:i/>
          <w:sz w:val="28"/>
          <w:szCs w:val="28"/>
          <w:lang w:val="fr-CA"/>
        </w:rPr>
      </w:pPr>
    </w:p>
    <w:p w:rsidR="00703B9A" w:rsidRPr="00F56736" w:rsidRDefault="00FB2616" w:rsidP="00FB2616">
      <w:pPr>
        <w:ind w:left="360" w:hanging="360"/>
        <w:rPr>
          <w:lang w:val="fr-CA"/>
        </w:rPr>
      </w:pPr>
      <w:r w:rsidRPr="00F56736">
        <w:rPr>
          <w:lang w:val="fr-CA"/>
        </w:rPr>
        <w:t>1.</w:t>
      </w:r>
      <w:r w:rsidRPr="00F56736">
        <w:rPr>
          <w:lang w:val="fr-CA"/>
        </w:rPr>
        <w:tab/>
      </w:r>
      <w:r w:rsidR="00905CC5" w:rsidRPr="00F56736">
        <w:rPr>
          <w:lang w:val="fr-CA"/>
        </w:rPr>
        <w:t>Avez-vous des filles âgées entre 5 et 14 ans?</w:t>
      </w:r>
      <w:r w:rsidR="008D1336" w:rsidRPr="00F56736">
        <w:rPr>
          <w:lang w:val="fr-CA"/>
        </w:rPr>
        <w:t xml:space="preserve"> </w:t>
      </w:r>
    </w:p>
    <w:p w:rsidR="00703B9A" w:rsidRPr="00F56736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8D1336" w:rsidRPr="00F56736">
        <w:rPr>
          <w:lang w:val="fr-CA"/>
        </w:rPr>
        <w:t>a</w:t>
      </w:r>
      <w:r w:rsidRPr="00F56736">
        <w:rPr>
          <w:lang w:val="fr-CA"/>
        </w:rPr>
        <w:t xml:space="preserve">. </w:t>
      </w:r>
      <w:r w:rsidR="00905CC5" w:rsidRPr="00F56736">
        <w:rPr>
          <w:lang w:val="fr-CA"/>
        </w:rPr>
        <w:t>Oui</w:t>
      </w:r>
    </w:p>
    <w:p w:rsidR="00911860" w:rsidRPr="00F56736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8D1336" w:rsidRPr="00F56736">
        <w:rPr>
          <w:lang w:val="fr-CA"/>
        </w:rPr>
        <w:t>b</w:t>
      </w:r>
      <w:r w:rsidRPr="00F56736">
        <w:rPr>
          <w:lang w:val="fr-CA"/>
        </w:rPr>
        <w:t xml:space="preserve">. </w:t>
      </w:r>
      <w:r w:rsidR="00905CC5" w:rsidRPr="00F56736">
        <w:rPr>
          <w:lang w:val="fr-CA"/>
        </w:rPr>
        <w:t>Non</w:t>
      </w:r>
      <w:r w:rsidR="00BE0768" w:rsidRPr="00300E8C">
        <w:sym w:font="Wingdings" w:char="F0E0"/>
      </w:r>
      <w:r w:rsidR="00BE0768" w:rsidRPr="00F56736">
        <w:rPr>
          <w:lang w:val="fr-CA"/>
        </w:rPr>
        <w:t xml:space="preserve"> </w:t>
      </w:r>
      <w:r w:rsidR="00905CC5" w:rsidRPr="00F56736">
        <w:rPr>
          <w:i/>
          <w:lang w:val="fr-CA"/>
        </w:rPr>
        <w:t>Mettez fin à l’interview et cherchez un autre répondant</w:t>
      </w:r>
    </w:p>
    <w:p w:rsidR="00703B9A" w:rsidRPr="00F56736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8D1336" w:rsidRPr="00F56736">
        <w:rPr>
          <w:lang w:val="fr-CA"/>
        </w:rPr>
        <w:t>c</w:t>
      </w:r>
      <w:r w:rsidRPr="00F56736">
        <w:rPr>
          <w:lang w:val="fr-CA"/>
        </w:rPr>
        <w:t xml:space="preserve">. </w:t>
      </w:r>
      <w:r w:rsidR="00905CC5" w:rsidRPr="00F56736">
        <w:rPr>
          <w:lang w:val="fr-CA"/>
        </w:rPr>
        <w:t>Ne sait pas / Ne veut pas dire</w:t>
      </w:r>
      <w:r w:rsidRPr="00F56736">
        <w:rPr>
          <w:lang w:val="fr-CA"/>
        </w:rPr>
        <w:t xml:space="preserve"> </w:t>
      </w:r>
      <w:r w:rsidRPr="00300E8C">
        <w:sym w:font="Wingdings" w:char="F0E0"/>
      </w:r>
      <w:r w:rsidRPr="00F56736">
        <w:rPr>
          <w:lang w:val="fr-CA"/>
        </w:rPr>
        <w:t xml:space="preserve"> </w:t>
      </w:r>
      <w:r w:rsidR="00905CC5">
        <w:rPr>
          <w:i/>
          <w:lang w:val="fr-CA"/>
        </w:rPr>
        <w:t>Mettez fin à l’interview et cherchez un autre répondant</w:t>
      </w:r>
    </w:p>
    <w:p w:rsidR="00703B9A" w:rsidRPr="00F56736" w:rsidRDefault="00703B9A" w:rsidP="00703B9A">
      <w:pPr>
        <w:rPr>
          <w:lang w:val="fr-CA"/>
        </w:rPr>
      </w:pPr>
    </w:p>
    <w:p w:rsidR="008D1336" w:rsidRPr="00F56736" w:rsidRDefault="00FB2616" w:rsidP="00FB2616">
      <w:pPr>
        <w:ind w:left="360" w:hanging="360"/>
        <w:rPr>
          <w:lang w:val="fr-CA"/>
        </w:rPr>
      </w:pPr>
      <w:r w:rsidRPr="00F56736">
        <w:rPr>
          <w:lang w:val="fr-CA"/>
        </w:rPr>
        <w:t>2.</w:t>
      </w:r>
      <w:r w:rsidRPr="00F56736">
        <w:rPr>
          <w:lang w:val="fr-CA"/>
        </w:rPr>
        <w:tab/>
      </w:r>
      <w:r w:rsidR="00905CC5" w:rsidRPr="00F56736">
        <w:rPr>
          <w:lang w:val="fr-CA"/>
        </w:rPr>
        <w:t>Combien de filles âgées de 5 à 14 ans avez-vous?</w:t>
      </w:r>
      <w:r w:rsidR="008D1336" w:rsidRPr="00F56736">
        <w:rPr>
          <w:lang w:val="fr-CA"/>
        </w:rPr>
        <w:t xml:space="preserve"> ______</w:t>
      </w:r>
    </w:p>
    <w:p w:rsidR="008D1336" w:rsidRPr="00F56736" w:rsidRDefault="008D1336" w:rsidP="00FB2616">
      <w:pPr>
        <w:ind w:left="360" w:hanging="360"/>
        <w:rPr>
          <w:lang w:val="fr-CA"/>
        </w:rPr>
      </w:pPr>
    </w:p>
    <w:p w:rsidR="008D1336" w:rsidRPr="00F56736" w:rsidRDefault="00132FAE" w:rsidP="00132FAE">
      <w:pPr>
        <w:ind w:left="360" w:hanging="360"/>
        <w:rPr>
          <w:lang w:val="fr-CA"/>
        </w:rPr>
      </w:pPr>
      <w:r w:rsidRPr="00F56736">
        <w:rPr>
          <w:lang w:val="fr-CA"/>
        </w:rPr>
        <w:t xml:space="preserve">3.  </w:t>
      </w:r>
      <w:r w:rsidR="00905CC5" w:rsidRPr="00F56736">
        <w:rPr>
          <w:lang w:val="fr-CA"/>
        </w:rPr>
        <w:t>Quelle est l’âge de la fille aînée entre 5 et 14 ans</w:t>
      </w:r>
      <w:r w:rsidR="008D1336" w:rsidRPr="00F56736">
        <w:rPr>
          <w:lang w:val="fr-CA"/>
        </w:rPr>
        <w:t xml:space="preserve"> </w:t>
      </w:r>
      <w:r w:rsidR="00905CC5">
        <w:rPr>
          <w:lang w:val="fr-CA"/>
        </w:rPr>
        <w:t>?</w:t>
      </w:r>
      <w:r w:rsidR="008D1336" w:rsidRPr="00F56736">
        <w:rPr>
          <w:lang w:val="fr-CA"/>
        </w:rPr>
        <w:t xml:space="preserve"> _______</w:t>
      </w:r>
      <w:r w:rsidRPr="00F56736">
        <w:rPr>
          <w:lang w:val="fr-CA"/>
        </w:rPr>
        <w:t xml:space="preserve"> </w:t>
      </w:r>
      <w:r w:rsidR="00905CC5" w:rsidRPr="008C51C0">
        <w:rPr>
          <w:lang w:val="fr-CA"/>
        </w:rPr>
        <w:t>ans</w:t>
      </w:r>
    </w:p>
    <w:p w:rsidR="008D1336" w:rsidRPr="00F56736" w:rsidRDefault="008D1336" w:rsidP="00FB2616">
      <w:pPr>
        <w:ind w:left="360" w:hanging="360"/>
        <w:rPr>
          <w:lang w:val="fr-CA"/>
        </w:rPr>
      </w:pPr>
    </w:p>
    <w:p w:rsidR="008D1336" w:rsidRPr="00F56736" w:rsidRDefault="00905CC5" w:rsidP="00FB2616">
      <w:pPr>
        <w:ind w:left="360" w:hanging="360"/>
        <w:rPr>
          <w:lang w:val="fr-CA"/>
        </w:rPr>
      </w:pPr>
      <w:r w:rsidRPr="00F56736">
        <w:rPr>
          <w:lang w:val="fr-CA"/>
        </w:rPr>
        <w:t>Dans les questions suivantes, je vais vo</w:t>
      </w:r>
      <w:r w:rsidR="008C51C0" w:rsidRPr="008C51C0">
        <w:rPr>
          <w:lang w:val="fr-CA"/>
        </w:rPr>
        <w:t xml:space="preserve">us poser des questions sur </w:t>
      </w:r>
      <w:r w:rsidR="008C51C0">
        <w:rPr>
          <w:lang w:val="fr-CA"/>
        </w:rPr>
        <w:t>cette</w:t>
      </w:r>
      <w:r w:rsidRPr="00F56736">
        <w:rPr>
          <w:lang w:val="fr-CA"/>
        </w:rPr>
        <w:t xml:space="preserve"> fille a</w:t>
      </w:r>
      <w:r>
        <w:rPr>
          <w:lang w:val="fr-CA"/>
        </w:rPr>
        <w:t>înée.</w:t>
      </w:r>
    </w:p>
    <w:p w:rsidR="008D1336" w:rsidRPr="00F56736" w:rsidRDefault="008D1336" w:rsidP="00FB2616">
      <w:pPr>
        <w:ind w:left="360" w:hanging="360"/>
        <w:rPr>
          <w:b/>
          <w:lang w:val="fr-CA"/>
        </w:rPr>
      </w:pPr>
    </w:p>
    <w:p w:rsidR="00911860" w:rsidRPr="00F56736" w:rsidRDefault="008D1336" w:rsidP="00FB2616">
      <w:pPr>
        <w:ind w:left="360" w:hanging="360"/>
        <w:rPr>
          <w:lang w:val="fr-CA"/>
        </w:rPr>
      </w:pPr>
      <w:r w:rsidRPr="00F56736">
        <w:rPr>
          <w:lang w:val="fr-CA"/>
        </w:rPr>
        <w:t xml:space="preserve">4. </w:t>
      </w:r>
      <w:r w:rsidR="00752E54" w:rsidRPr="00F56736">
        <w:rPr>
          <w:lang w:val="fr-CA"/>
        </w:rPr>
        <w:t>Est-ce que cette fille a</w:t>
      </w:r>
      <w:r w:rsidR="00752E54">
        <w:rPr>
          <w:lang w:val="fr-CA"/>
        </w:rPr>
        <w:t>înée est actuellement inscrite à l’école?</w:t>
      </w:r>
    </w:p>
    <w:p w:rsidR="008E1E66" w:rsidRPr="00F56736" w:rsidRDefault="00CC54C3" w:rsidP="00CC54C3">
      <w:pPr>
        <w:ind w:left="36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8D1336" w:rsidRPr="00F56736">
        <w:rPr>
          <w:lang w:val="fr-CA"/>
        </w:rPr>
        <w:t>a</w:t>
      </w:r>
      <w:r w:rsidRPr="00F56736">
        <w:rPr>
          <w:lang w:val="fr-CA"/>
        </w:rPr>
        <w:t xml:space="preserve">. </w:t>
      </w:r>
      <w:r w:rsidR="00752E54" w:rsidRPr="00F56736">
        <w:rPr>
          <w:lang w:val="fr-CA"/>
        </w:rPr>
        <w:t>Oui</w:t>
      </w:r>
    </w:p>
    <w:p w:rsidR="008E1E66" w:rsidRPr="00F56736" w:rsidRDefault="00CC54C3" w:rsidP="00CC54C3">
      <w:pPr>
        <w:ind w:left="36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8D1336" w:rsidRPr="00F56736">
        <w:rPr>
          <w:lang w:val="fr-CA"/>
        </w:rPr>
        <w:t>b</w:t>
      </w:r>
      <w:r w:rsidR="008E1E66" w:rsidRPr="00F56736">
        <w:rPr>
          <w:lang w:val="fr-CA"/>
        </w:rPr>
        <w:t>.</w:t>
      </w:r>
      <w:r w:rsidRPr="00F56736">
        <w:rPr>
          <w:lang w:val="fr-CA"/>
        </w:rPr>
        <w:t xml:space="preserve"> </w:t>
      </w:r>
      <w:r w:rsidR="00752E54" w:rsidRPr="00F56736">
        <w:rPr>
          <w:lang w:val="fr-CA"/>
        </w:rPr>
        <w:t>Non</w:t>
      </w:r>
      <w:r w:rsidR="008D1336" w:rsidRPr="00F56736">
        <w:rPr>
          <w:lang w:val="fr-CA"/>
        </w:rPr>
        <w:t xml:space="preserve"> </w:t>
      </w:r>
      <w:r w:rsidR="008D1336">
        <w:sym w:font="Wingdings" w:char="F0E0"/>
      </w:r>
      <w:r w:rsidR="008D1336" w:rsidRPr="00F56736">
        <w:rPr>
          <w:lang w:val="fr-CA"/>
        </w:rPr>
        <w:t xml:space="preserve"> </w:t>
      </w:r>
      <w:r w:rsidR="00752E54" w:rsidRPr="00FD5543">
        <w:rPr>
          <w:i/>
          <w:lang w:val="fr-CA"/>
          <w:rPrChange w:id="20" w:author="bonnie kittle" w:date="2014-12-26T10:37:00Z">
            <w:rPr>
              <w:lang w:val="fr-CA"/>
            </w:rPr>
          </w:rPrChange>
        </w:rPr>
        <w:t>Marquez comme non-pratiquant</w:t>
      </w:r>
      <w:r w:rsidR="008D1336" w:rsidRPr="00F56736">
        <w:rPr>
          <w:lang w:val="fr-CA"/>
        </w:rPr>
        <w:t xml:space="preserve"> </w:t>
      </w:r>
    </w:p>
    <w:p w:rsidR="008E1E66" w:rsidRPr="00F56736" w:rsidRDefault="008E1E66" w:rsidP="008E1E66">
      <w:pPr>
        <w:ind w:left="360"/>
        <w:rPr>
          <w:i/>
          <w:lang w:val="fr-CA"/>
        </w:rPr>
      </w:pPr>
      <w:r w:rsidRPr="00300E8C">
        <w:sym w:font="Wingdings" w:char="F071"/>
      </w:r>
      <w:r w:rsidR="008D1336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752E54" w:rsidRPr="00F56736">
        <w:rPr>
          <w:lang w:val="fr-CA"/>
        </w:rPr>
        <w:t>Ne sait pas / Pas de réponse</w:t>
      </w:r>
      <w:r w:rsidRPr="00F56736">
        <w:rPr>
          <w:lang w:val="fr-CA"/>
        </w:rPr>
        <w:t xml:space="preserve"> </w:t>
      </w:r>
      <w:r w:rsidRPr="00300E8C">
        <w:sym w:font="Wingdings" w:char="F0E0"/>
      </w:r>
      <w:r w:rsidR="00752E54" w:rsidRPr="00F56736">
        <w:rPr>
          <w:i/>
          <w:lang w:val="fr-CA"/>
        </w:rPr>
        <w:t>Mettez fin à l’</w:t>
      </w:r>
      <w:r w:rsidR="00752E54">
        <w:rPr>
          <w:i/>
          <w:lang w:val="fr-CA"/>
        </w:rPr>
        <w:t>interview et cherchez un autre répondant</w:t>
      </w:r>
    </w:p>
    <w:p w:rsidR="007421C8" w:rsidRPr="00F56736" w:rsidRDefault="007421C8" w:rsidP="007421C8">
      <w:pPr>
        <w:rPr>
          <w:lang w:val="fr-CA"/>
        </w:rPr>
      </w:pPr>
    </w:p>
    <w:p w:rsidR="000F6ED3" w:rsidRPr="00F56736" w:rsidRDefault="008D1336" w:rsidP="000F6ED3">
      <w:pPr>
        <w:ind w:left="360" w:hanging="360"/>
        <w:rPr>
          <w:lang w:val="fr-CA"/>
        </w:rPr>
      </w:pPr>
      <w:r w:rsidRPr="00F56736">
        <w:rPr>
          <w:lang w:val="fr-CA"/>
        </w:rPr>
        <w:t>5</w:t>
      </w:r>
      <w:r w:rsidR="000F6ED3" w:rsidRPr="00F56736">
        <w:rPr>
          <w:lang w:val="fr-CA"/>
        </w:rPr>
        <w:t>.</w:t>
      </w:r>
      <w:r w:rsidR="000F6ED3" w:rsidRPr="00F56736">
        <w:rPr>
          <w:lang w:val="fr-CA"/>
        </w:rPr>
        <w:tab/>
      </w:r>
      <w:ins w:id="21" w:author="bonnie kittle" w:date="2014-12-26T11:07:00Z">
        <w:r w:rsidR="00831F94">
          <w:rPr>
            <w:rStyle w:val="hps"/>
            <w:rFonts w:ascii="Arial" w:hAnsi="Arial" w:cs="Arial"/>
            <w:color w:val="222222"/>
            <w:lang w:val="fr-FR"/>
          </w:rPr>
          <w:t>Sur les 10</w:t>
        </w:r>
        <w:r w:rsidR="00831F94">
          <w:rPr>
            <w:rFonts w:ascii="Arial" w:hAnsi="Arial" w:cs="Arial"/>
            <w:color w:val="222222"/>
            <w:lang w:val="fr-FR"/>
          </w:rPr>
          <w:t xml:space="preserve"> </w:t>
        </w:r>
        <w:r w:rsidR="00831F94">
          <w:rPr>
            <w:rStyle w:val="hps"/>
            <w:rFonts w:ascii="Arial" w:hAnsi="Arial" w:cs="Arial"/>
            <w:color w:val="222222"/>
            <w:lang w:val="fr-FR"/>
          </w:rPr>
          <w:t>derniers jours que l'</w:t>
        </w:r>
        <w:r w:rsidR="00831F94">
          <w:rPr>
            <w:rFonts w:ascii="Arial" w:hAnsi="Arial" w:cs="Arial"/>
            <w:color w:val="222222"/>
            <w:lang w:val="fr-FR"/>
          </w:rPr>
          <w:t xml:space="preserve">école a été </w:t>
        </w:r>
        <w:r w:rsidR="00831F94">
          <w:rPr>
            <w:rStyle w:val="hps"/>
            <w:rFonts w:ascii="Arial" w:hAnsi="Arial" w:cs="Arial"/>
            <w:color w:val="222222"/>
            <w:lang w:val="fr-FR"/>
          </w:rPr>
          <w:t>ouverte</w:t>
        </w:r>
        <w:r w:rsidR="00831F94">
          <w:rPr>
            <w:rFonts w:ascii="Arial" w:hAnsi="Arial" w:cs="Arial"/>
            <w:color w:val="222222"/>
            <w:lang w:val="fr-FR"/>
          </w:rPr>
          <w:t xml:space="preserve">, </w:t>
        </w:r>
      </w:ins>
      <w:del w:id="22" w:author="bonnie kittle" w:date="2014-12-26T11:07:00Z">
        <w:r w:rsidR="00752E54" w:rsidRPr="00F56736" w:rsidDel="00831F94">
          <w:rPr>
            <w:lang w:val="fr-CA"/>
          </w:rPr>
          <w:delText xml:space="preserve">Au cours des 10 derniers jours de fréquentation de l’école </w:delText>
        </w:r>
        <w:r w:rsidR="00752E54" w:rsidRPr="00132FAE" w:rsidDel="00831F94">
          <w:rPr>
            <w:rStyle w:val="FootnoteReference"/>
          </w:rPr>
          <w:footnoteReference w:id="1"/>
        </w:r>
        <w:r w:rsidR="00752E54" w:rsidRPr="00F56736" w:rsidDel="00831F94">
          <w:rPr>
            <w:lang w:val="fr-CA"/>
          </w:rPr>
          <w:delText xml:space="preserve">, </w:delText>
        </w:r>
      </w:del>
      <w:del w:id="25" w:author="bonnie kittle" w:date="2014-12-26T11:37:00Z">
        <w:r w:rsidR="00752E54" w:rsidRPr="00F56736" w:rsidDel="0051487B">
          <w:rPr>
            <w:lang w:val="fr-CA"/>
          </w:rPr>
          <w:delText>pendant</w:delText>
        </w:r>
      </w:del>
      <w:r w:rsidR="00752E54" w:rsidRPr="00F56736">
        <w:rPr>
          <w:lang w:val="fr-CA"/>
        </w:rPr>
        <w:t xml:space="preserve"> combien de jours cette fille est</w:t>
      </w:r>
      <w:del w:id="26" w:author="bonnie kittle" w:date="2014-12-26T11:03:00Z">
        <w:r w:rsidR="00752E54" w:rsidRPr="00F56736" w:rsidDel="00ED140B">
          <w:rPr>
            <w:lang w:val="fr-CA"/>
          </w:rPr>
          <w:delText xml:space="preserve"> </w:delText>
        </w:r>
      </w:del>
      <w:r w:rsidR="00752E54" w:rsidRPr="00F56736">
        <w:rPr>
          <w:lang w:val="fr-CA"/>
        </w:rPr>
        <w:t xml:space="preserve">–elle </w:t>
      </w:r>
      <w:r w:rsidR="00752E54">
        <w:rPr>
          <w:lang w:val="fr-CA"/>
        </w:rPr>
        <w:t>allée à l’école?</w:t>
      </w:r>
    </w:p>
    <w:p w:rsidR="000F6ED3" w:rsidRPr="00F56736" w:rsidRDefault="000F6ED3" w:rsidP="000F6ED3">
      <w:pPr>
        <w:ind w:left="360"/>
        <w:rPr>
          <w:lang w:val="fr-CA"/>
        </w:rPr>
      </w:pPr>
      <w:r w:rsidRPr="00300E8C">
        <w:sym w:font="Wingdings" w:char="F071"/>
      </w:r>
      <w:r w:rsidR="008D1336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752E54" w:rsidRPr="00F56736">
        <w:rPr>
          <w:lang w:val="fr-CA"/>
        </w:rPr>
        <w:t>7 jours ou plus</w:t>
      </w:r>
    </w:p>
    <w:p w:rsidR="000F6ED3" w:rsidRPr="00F56736" w:rsidRDefault="000F6ED3" w:rsidP="000F6ED3">
      <w:pPr>
        <w:ind w:left="360"/>
        <w:rPr>
          <w:lang w:val="fr-CA"/>
        </w:rPr>
      </w:pPr>
      <w:r w:rsidRPr="00300E8C">
        <w:sym w:font="Wingdings" w:char="F071"/>
      </w:r>
      <w:r w:rsidR="008D1336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EE34D1" w:rsidRPr="00EE34D1">
        <w:rPr>
          <w:lang w:val="fr-CA"/>
        </w:rPr>
        <w:t>6 jours ou mo</w:t>
      </w:r>
      <w:r w:rsidR="00752E54" w:rsidRPr="00F56736">
        <w:rPr>
          <w:lang w:val="fr-CA"/>
        </w:rPr>
        <w:t>ins</w:t>
      </w:r>
      <w:r w:rsidR="008D1336" w:rsidRPr="00F56736">
        <w:rPr>
          <w:lang w:val="fr-CA"/>
        </w:rPr>
        <w:t xml:space="preserve"> </w:t>
      </w:r>
      <w:r w:rsidR="008D1336">
        <w:sym w:font="Wingdings" w:char="F0E0"/>
      </w:r>
      <w:r w:rsidR="00752E54" w:rsidRPr="00F56736">
        <w:rPr>
          <w:lang w:val="fr-CA"/>
        </w:rPr>
        <w:t>Marquez comme non-pratiquant</w:t>
      </w:r>
    </w:p>
    <w:p w:rsidR="000F6ED3" w:rsidRPr="00F56736" w:rsidRDefault="000F6ED3" w:rsidP="000F6ED3">
      <w:pPr>
        <w:ind w:left="360"/>
        <w:rPr>
          <w:i/>
          <w:lang w:val="fr-CA"/>
        </w:rPr>
      </w:pPr>
      <w:r w:rsidRPr="00300E8C">
        <w:sym w:font="Wingdings" w:char="F071"/>
      </w:r>
      <w:r w:rsidR="008D1336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752E54" w:rsidRPr="00F56736">
        <w:rPr>
          <w:lang w:val="fr-CA"/>
        </w:rPr>
        <w:t>Ne sait pas / pas de réponse</w:t>
      </w:r>
      <w:r w:rsidRPr="00F56736">
        <w:rPr>
          <w:lang w:val="fr-CA"/>
        </w:rPr>
        <w:t xml:space="preserve"> </w:t>
      </w:r>
      <w:r w:rsidRPr="00300E8C">
        <w:sym w:font="Wingdings" w:char="F0E0"/>
      </w:r>
      <w:r w:rsidRPr="00F56736">
        <w:rPr>
          <w:lang w:val="fr-CA"/>
        </w:rPr>
        <w:t xml:space="preserve"> </w:t>
      </w:r>
      <w:r w:rsidR="00752E54" w:rsidRPr="00F56736">
        <w:rPr>
          <w:i/>
          <w:lang w:val="fr-CA"/>
        </w:rPr>
        <w:t>Mettez fin à l’</w:t>
      </w:r>
      <w:r w:rsidR="008C51C0">
        <w:rPr>
          <w:i/>
          <w:lang w:val="fr-CA"/>
        </w:rPr>
        <w:t>interview e</w:t>
      </w:r>
      <w:r w:rsidR="00752E54">
        <w:rPr>
          <w:i/>
          <w:lang w:val="fr-CA"/>
        </w:rPr>
        <w:t>t cherchez un autre répondant</w:t>
      </w:r>
    </w:p>
    <w:p w:rsidR="000F6ED3" w:rsidRPr="00F56736" w:rsidRDefault="000F6ED3" w:rsidP="007421C8">
      <w:pPr>
        <w:rPr>
          <w:lang w:val="fr-CA"/>
        </w:rPr>
      </w:pPr>
    </w:p>
    <w:p w:rsidR="00405B04" w:rsidRPr="00F56736" w:rsidRDefault="00405B04" w:rsidP="00235D91">
      <w:pPr>
        <w:ind w:left="-240"/>
        <w:rPr>
          <w:b/>
          <w:i/>
          <w:highlight w:val="yellow"/>
          <w:lang w:val="fr-CA"/>
        </w:rPr>
      </w:pPr>
    </w:p>
    <w:p w:rsidR="00235D91" w:rsidRPr="008D1336" w:rsidRDefault="00752E54" w:rsidP="008D1336">
      <w:pPr>
        <w:jc w:val="center"/>
        <w:rPr>
          <w:b/>
          <w:lang w:val="fr-FR"/>
        </w:rPr>
      </w:pPr>
      <w:r>
        <w:rPr>
          <w:b/>
          <w:lang w:val="fr-FR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0D48D6" w:rsidTr="00DD3F3F">
        <w:tc>
          <w:tcPr>
            <w:tcW w:w="3192" w:type="dxa"/>
            <w:shd w:val="clear" w:color="auto" w:fill="auto"/>
          </w:tcPr>
          <w:p w:rsidR="000A4030" w:rsidRPr="00F56736" w:rsidRDefault="00752E54" w:rsidP="00DD3F3F">
            <w:pPr>
              <w:jc w:val="center"/>
              <w:rPr>
                <w:b/>
                <w:lang w:val="fr-CA"/>
              </w:rPr>
            </w:pPr>
            <w:r w:rsidRPr="00F56736">
              <w:rPr>
                <w:b/>
                <w:lang w:val="fr-CA"/>
              </w:rPr>
              <w:t>Pratiquant</w:t>
            </w:r>
          </w:p>
          <w:p w:rsidR="00405B04" w:rsidRPr="00F56736" w:rsidRDefault="00752E54" w:rsidP="009117A5">
            <w:pPr>
              <w:jc w:val="center"/>
              <w:rPr>
                <w:lang w:val="fr-CA"/>
              </w:rPr>
            </w:pPr>
            <w:r w:rsidRPr="00F56736">
              <w:rPr>
                <w:lang w:val="fr-CA"/>
              </w:rPr>
              <w:t>(TOUT ce qui suit)</w:t>
            </w:r>
          </w:p>
        </w:tc>
        <w:tc>
          <w:tcPr>
            <w:tcW w:w="3192" w:type="dxa"/>
            <w:shd w:val="clear" w:color="auto" w:fill="auto"/>
          </w:tcPr>
          <w:p w:rsidR="000A4030" w:rsidRPr="00F56736" w:rsidRDefault="00752E54" w:rsidP="00DD3F3F">
            <w:pPr>
              <w:jc w:val="center"/>
              <w:rPr>
                <w:b/>
                <w:lang w:val="fr-CA"/>
              </w:rPr>
            </w:pPr>
            <w:r w:rsidRPr="00F56736">
              <w:rPr>
                <w:b/>
                <w:lang w:val="fr-CA"/>
              </w:rPr>
              <w:t>Non-pratiquant</w:t>
            </w:r>
          </w:p>
          <w:p w:rsidR="00405B04" w:rsidRPr="00F56736" w:rsidRDefault="00752E54">
            <w:pPr>
              <w:jc w:val="center"/>
              <w:rPr>
                <w:lang w:val="fr-CA"/>
              </w:rPr>
            </w:pPr>
            <w:del w:id="27" w:author="bonnie kittle" w:date="2014-12-26T11:02:00Z">
              <w:r w:rsidRPr="00F56736" w:rsidDel="00ED140B">
                <w:rPr>
                  <w:lang w:val="fr-CA"/>
                </w:rPr>
                <w:delText>(</w:delText>
              </w:r>
            </w:del>
            <w:ins w:id="28" w:author="bonnie kittle" w:date="2014-12-26T11:01:00Z">
              <w:r w:rsidR="00ED140B" w:rsidRPr="00767ADA">
                <w:rPr>
                  <w:lang w:val="fr-CA"/>
                </w:rPr>
                <w:t>(n’importe lequel qui suit)</w:t>
              </w:r>
            </w:ins>
            <w:del w:id="29" w:author="bonnie kittle" w:date="2014-12-26T11:01:00Z">
              <w:r w:rsidRPr="00F56736" w:rsidDel="00ED140B">
                <w:rPr>
                  <w:lang w:val="fr-CA"/>
                </w:rPr>
                <w:delText>TOUT ce qui suit)</w:delText>
              </w:r>
            </w:del>
          </w:p>
        </w:tc>
        <w:tc>
          <w:tcPr>
            <w:tcW w:w="3192" w:type="dxa"/>
            <w:shd w:val="clear" w:color="auto" w:fill="auto"/>
          </w:tcPr>
          <w:p w:rsidR="000A4030" w:rsidRPr="00F56736" w:rsidRDefault="00752E54" w:rsidP="00F56736">
            <w:pPr>
              <w:rPr>
                <w:b/>
                <w:lang w:val="fr-CA"/>
              </w:rPr>
            </w:pPr>
            <w:r w:rsidRPr="00F56736">
              <w:rPr>
                <w:b/>
                <w:lang w:val="fr-CA"/>
              </w:rPr>
              <w:t>Ne questionnez pas</w:t>
            </w:r>
          </w:p>
          <w:p w:rsidR="00405B04" w:rsidRPr="00F56736" w:rsidRDefault="00ED140B" w:rsidP="00DD3F3F">
            <w:pPr>
              <w:jc w:val="center"/>
              <w:rPr>
                <w:lang w:val="fr-CA"/>
              </w:rPr>
            </w:pPr>
            <w:ins w:id="30" w:author="bonnie kittle" w:date="2014-12-26T11:02:00Z">
              <w:r>
                <w:rPr>
                  <w:lang w:val="fr-CA"/>
                </w:rPr>
                <w:t>(</w:t>
              </w:r>
              <w:r w:rsidRPr="00767ADA">
                <w:rPr>
                  <w:lang w:val="fr-CA"/>
                </w:rPr>
                <w:t>n’importe lequel qui suit)</w:t>
              </w:r>
            </w:ins>
          </w:p>
        </w:tc>
      </w:tr>
      <w:tr w:rsidR="003C0380" w:rsidRPr="00F56736" w:rsidTr="00DD3F3F">
        <w:tc>
          <w:tcPr>
            <w:tcW w:w="3192" w:type="dxa"/>
            <w:shd w:val="clear" w:color="auto" w:fill="auto"/>
          </w:tcPr>
          <w:p w:rsidR="003C0380" w:rsidRPr="003C0380" w:rsidRDefault="003C0380" w:rsidP="00DD40D6">
            <w:r w:rsidRPr="003C0380">
              <w:t>Question 1 =</w:t>
            </w:r>
            <w:r w:rsidR="008D1336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:rsidR="003C0380" w:rsidRPr="00F56736" w:rsidRDefault="003C0380" w:rsidP="00DC1B80">
            <w:pPr>
              <w:rPr>
                <w:lang w:val="fr-CA"/>
              </w:rPr>
            </w:pPr>
            <w:r w:rsidRPr="00F56736">
              <w:rPr>
                <w:lang w:val="fr-CA"/>
              </w:rPr>
              <w:t>Question 1 =</w:t>
            </w:r>
            <w:r w:rsidR="008D1336" w:rsidRPr="00F56736">
              <w:rPr>
                <w:lang w:val="fr-CA"/>
              </w:rPr>
              <w:t xml:space="preserve"> B </w:t>
            </w:r>
            <w:r w:rsidR="00752E54" w:rsidRPr="00F56736">
              <w:rPr>
                <w:lang w:val="fr-CA"/>
              </w:rPr>
              <w:t>ou</w:t>
            </w:r>
            <w:r w:rsidR="008D1336" w:rsidRPr="00F56736">
              <w:rPr>
                <w:lang w:val="fr-CA"/>
              </w:rPr>
              <w:t xml:space="preserve"> C</w:t>
            </w:r>
          </w:p>
        </w:tc>
      </w:tr>
      <w:tr w:rsidR="008D1336" w:rsidRPr="00F56736" w:rsidTr="00DD3F3F">
        <w:tc>
          <w:tcPr>
            <w:tcW w:w="3192" w:type="dxa"/>
            <w:shd w:val="clear" w:color="auto" w:fill="auto"/>
          </w:tcPr>
          <w:p w:rsidR="008D1336" w:rsidRPr="00F56736" w:rsidRDefault="008D1336" w:rsidP="00DD40D6">
            <w:pPr>
              <w:rPr>
                <w:lang w:val="fr-CA"/>
              </w:rPr>
            </w:pPr>
          </w:p>
        </w:tc>
        <w:tc>
          <w:tcPr>
            <w:tcW w:w="3192" w:type="dxa"/>
            <w:shd w:val="clear" w:color="auto" w:fill="auto"/>
          </w:tcPr>
          <w:p w:rsidR="008D1336" w:rsidRPr="00F56736" w:rsidRDefault="008D1336" w:rsidP="00BE0768">
            <w:pPr>
              <w:rPr>
                <w:lang w:val="fr-CA"/>
              </w:rPr>
            </w:pPr>
          </w:p>
        </w:tc>
        <w:tc>
          <w:tcPr>
            <w:tcW w:w="3192" w:type="dxa"/>
            <w:shd w:val="clear" w:color="auto" w:fill="auto"/>
          </w:tcPr>
          <w:p w:rsidR="008D1336" w:rsidRPr="00F56736" w:rsidRDefault="008D1336" w:rsidP="00DC1B80">
            <w:pPr>
              <w:rPr>
                <w:lang w:val="fr-CA"/>
              </w:rPr>
            </w:pP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8D1336" w:rsidP="00DD40D6">
            <w:r>
              <w:t xml:space="preserve">Question 4 </w:t>
            </w:r>
            <w:r w:rsidR="003C0380" w:rsidRPr="003C0380">
              <w:t xml:space="preserve"> = </w:t>
            </w:r>
            <w:r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8D1336" w:rsidP="00BE0768">
            <w:r>
              <w:t>Question 4</w:t>
            </w:r>
            <w:r w:rsidR="003C0380" w:rsidRPr="003C0380">
              <w:t xml:space="preserve"> =</w:t>
            </w:r>
            <w:r>
              <w:t>B</w:t>
            </w:r>
            <w:r w:rsidR="00BE0768"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8D1336" w:rsidP="00DC1B80">
            <w:r>
              <w:t>Question 4</w:t>
            </w:r>
            <w:r w:rsidR="003C0380" w:rsidRPr="003C0380">
              <w:t xml:space="preserve"> = </w:t>
            </w:r>
            <w:r>
              <w:t>C</w:t>
            </w:r>
          </w:p>
        </w:tc>
      </w:tr>
      <w:tr w:rsidR="00BE0768" w:rsidRPr="00DD3F3F" w:rsidTr="00DD3F3F">
        <w:tc>
          <w:tcPr>
            <w:tcW w:w="3192" w:type="dxa"/>
            <w:shd w:val="clear" w:color="auto" w:fill="auto"/>
          </w:tcPr>
          <w:p w:rsidR="00BE0768" w:rsidRPr="003C0380" w:rsidRDefault="008D1336" w:rsidP="00DD40D6">
            <w:r>
              <w:t>Question 5</w:t>
            </w:r>
            <w:r w:rsidR="00BE0768">
              <w:t xml:space="preserve"> = </w:t>
            </w:r>
            <w:r>
              <w:t>A</w:t>
            </w:r>
          </w:p>
        </w:tc>
        <w:tc>
          <w:tcPr>
            <w:tcW w:w="3192" w:type="dxa"/>
            <w:shd w:val="clear" w:color="auto" w:fill="auto"/>
          </w:tcPr>
          <w:p w:rsidR="00BE0768" w:rsidRPr="003C0380" w:rsidRDefault="008D1336" w:rsidP="00DC1B80">
            <w:r>
              <w:t>Question 5</w:t>
            </w:r>
            <w:r w:rsidR="00BE0768">
              <w:t xml:space="preserve"> =</w:t>
            </w:r>
            <w:r>
              <w:t>B</w:t>
            </w:r>
          </w:p>
        </w:tc>
        <w:tc>
          <w:tcPr>
            <w:tcW w:w="3192" w:type="dxa"/>
            <w:shd w:val="clear" w:color="auto" w:fill="auto"/>
          </w:tcPr>
          <w:p w:rsidR="00BE0768" w:rsidRPr="003C0380" w:rsidRDefault="008D1336" w:rsidP="00DC1B80">
            <w:r>
              <w:t>Question 5</w:t>
            </w:r>
            <w:r w:rsidR="00BE0768">
              <w:t xml:space="preserve"> = </w:t>
            </w:r>
            <w:r>
              <w:t>C</w:t>
            </w:r>
          </w:p>
        </w:tc>
      </w:tr>
    </w:tbl>
    <w:p w:rsidR="00DD40D6" w:rsidRPr="00300E8C" w:rsidRDefault="00DD40D6" w:rsidP="00DD40D6">
      <w:pPr>
        <w:ind w:left="-240"/>
        <w:rPr>
          <w:b/>
          <w:i/>
        </w:rPr>
      </w:pPr>
    </w:p>
    <w:p w:rsidR="00726A90" w:rsidRPr="00F56736" w:rsidRDefault="00752E54" w:rsidP="00726A90">
      <w:pPr>
        <w:spacing w:after="120"/>
        <w:ind w:right="-600"/>
        <w:jc w:val="center"/>
        <w:rPr>
          <w:sz w:val="28"/>
          <w:szCs w:val="28"/>
          <w:lang w:val="fr-CA"/>
        </w:rPr>
      </w:pPr>
      <w:r w:rsidRPr="00F56736">
        <w:rPr>
          <w:sz w:val="28"/>
          <w:szCs w:val="28"/>
          <w:lang w:val="fr-CA"/>
        </w:rPr>
        <w:t>Groupe:</w:t>
      </w:r>
      <w:r w:rsidR="00726A90" w:rsidRPr="00F56736">
        <w:rPr>
          <w:sz w:val="28"/>
          <w:szCs w:val="28"/>
          <w:lang w:val="fr-CA"/>
        </w:rPr>
        <w:t xml:space="preserve"> </w:t>
      </w:r>
      <w:r w:rsidR="00726A90" w:rsidRPr="00726A90">
        <w:rPr>
          <w:sz w:val="28"/>
          <w:szCs w:val="28"/>
        </w:rPr>
        <w:sym w:font="Wingdings" w:char="F071"/>
      </w:r>
      <w:r w:rsidR="00726A90" w:rsidRPr="00F56736">
        <w:rPr>
          <w:sz w:val="28"/>
          <w:szCs w:val="28"/>
          <w:lang w:val="fr-CA"/>
        </w:rPr>
        <w:t xml:space="preserve"> </w:t>
      </w:r>
      <w:r w:rsidRPr="00F56736">
        <w:rPr>
          <w:sz w:val="28"/>
          <w:szCs w:val="28"/>
          <w:lang w:val="fr-CA"/>
        </w:rPr>
        <w:t>Pratiquant</w:t>
      </w:r>
      <w:r w:rsidR="00726A90" w:rsidRPr="00F56736">
        <w:rPr>
          <w:sz w:val="28"/>
          <w:szCs w:val="28"/>
          <w:lang w:val="fr-CA"/>
        </w:rPr>
        <w:t xml:space="preserve">    </w:t>
      </w:r>
      <w:r w:rsidR="00726A90" w:rsidRPr="00726A90">
        <w:rPr>
          <w:sz w:val="28"/>
          <w:szCs w:val="28"/>
        </w:rPr>
        <w:sym w:font="Wingdings" w:char="F071"/>
      </w:r>
      <w:r w:rsidR="00726A90" w:rsidRPr="00F56736">
        <w:rPr>
          <w:sz w:val="28"/>
          <w:szCs w:val="28"/>
          <w:lang w:val="fr-CA"/>
        </w:rPr>
        <w:t xml:space="preserve"> </w:t>
      </w:r>
      <w:r w:rsidRPr="00F56736">
        <w:rPr>
          <w:sz w:val="28"/>
          <w:szCs w:val="28"/>
          <w:lang w:val="fr-CA"/>
        </w:rPr>
        <w:t>Non-pratiquant</w:t>
      </w:r>
    </w:p>
    <w:p w:rsidR="00CC3A0E" w:rsidRPr="00F56736" w:rsidRDefault="00752E54" w:rsidP="00F5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lang w:val="fr-CA"/>
        </w:rPr>
      </w:pPr>
      <w:r w:rsidRPr="00FE2228">
        <w:rPr>
          <w:u w:val="single"/>
          <w:lang w:val="fr-CA"/>
          <w:rPrChange w:id="31" w:author="bonnie kittle" w:date="2014-12-26T11:59:00Z">
            <w:rPr>
              <w:lang w:val="fr-CA"/>
            </w:rPr>
          </w:rPrChange>
        </w:rPr>
        <w:t>Explication du comportement</w:t>
      </w:r>
      <w:r w:rsidRPr="00F56736">
        <w:rPr>
          <w:lang w:val="fr-CA"/>
        </w:rPr>
        <w:t xml:space="preserve"> – Dans les questions suivantes, je vais vous poser une question sur l’</w:t>
      </w:r>
      <w:r>
        <w:rPr>
          <w:lang w:val="fr-CA"/>
        </w:rPr>
        <w:t xml:space="preserve">inscription de toutes vos filles à l’école, non pas tout juste la fille aînée. </w:t>
      </w:r>
    </w:p>
    <w:p w:rsidR="00CC3A0E" w:rsidRPr="00F56736" w:rsidRDefault="00CC3A0E" w:rsidP="00726A90">
      <w:pPr>
        <w:spacing w:after="120"/>
        <w:ind w:right="-600"/>
        <w:jc w:val="center"/>
        <w:rPr>
          <w:sz w:val="28"/>
          <w:szCs w:val="28"/>
          <w:lang w:val="fr-CA"/>
        </w:rPr>
      </w:pPr>
    </w:p>
    <w:p w:rsidR="00726A90" w:rsidRPr="00F56736" w:rsidRDefault="00DD3F3F" w:rsidP="00770BC1">
      <w:pPr>
        <w:spacing w:after="60"/>
        <w:rPr>
          <w:i/>
          <w:lang w:val="fr-CA"/>
        </w:rPr>
      </w:pPr>
      <w:r w:rsidRPr="00F56736">
        <w:rPr>
          <w:b/>
          <w:sz w:val="28"/>
          <w:szCs w:val="28"/>
          <w:lang w:val="fr-CA"/>
        </w:rPr>
        <w:t>Section B –</w:t>
      </w:r>
      <w:r w:rsidR="00752E54" w:rsidRPr="00F56736">
        <w:rPr>
          <w:b/>
          <w:sz w:val="28"/>
          <w:szCs w:val="28"/>
          <w:lang w:val="fr-CA"/>
        </w:rPr>
        <w:t>Questions de Recherche</w:t>
      </w:r>
    </w:p>
    <w:p w:rsidR="008E1E66" w:rsidRPr="00FE2228" w:rsidRDefault="00752E54" w:rsidP="00770BC1">
      <w:pPr>
        <w:spacing w:after="60"/>
        <w:rPr>
          <w:i/>
          <w:sz w:val="22"/>
          <w:szCs w:val="22"/>
          <w:lang w:val="fr-CA"/>
          <w:rPrChange w:id="32" w:author="bonnie kittle" w:date="2014-12-26T11:56:00Z">
            <w:rPr>
              <w:i/>
              <w:lang w:val="fr-CA"/>
            </w:rPr>
          </w:rPrChange>
        </w:rPr>
      </w:pPr>
      <w:r w:rsidRPr="00FE2228">
        <w:rPr>
          <w:i/>
          <w:sz w:val="22"/>
          <w:szCs w:val="22"/>
          <w:lang w:val="fr-CA"/>
          <w:rPrChange w:id="33" w:author="bonnie kittle" w:date="2014-12-26T11:56:00Z">
            <w:rPr>
              <w:i/>
              <w:lang w:val="fr-CA"/>
            </w:rPr>
          </w:rPrChange>
        </w:rPr>
        <w:t>(</w:t>
      </w:r>
      <w:ins w:id="34" w:author="bonnie kittle" w:date="2014-12-26T11:56:00Z">
        <w:r w:rsidR="00FE2228" w:rsidRPr="00FE2228">
          <w:rPr>
            <w:i/>
            <w:sz w:val="22"/>
            <w:szCs w:val="22"/>
            <w:lang w:val="fr-CA"/>
            <w:rPrChange w:id="35" w:author="bonnie kittle" w:date="2014-12-26T11:56:00Z">
              <w:rPr>
                <w:i/>
                <w:lang w:val="fr-CA"/>
              </w:rPr>
            </w:rPrChange>
          </w:rPr>
          <w:t>Auto-</w:t>
        </w:r>
      </w:ins>
      <w:del w:id="36" w:author="bonnie kittle" w:date="2014-12-26T11:56:00Z">
        <w:r w:rsidRPr="00FE2228" w:rsidDel="00FE2228">
          <w:rPr>
            <w:i/>
            <w:sz w:val="22"/>
            <w:szCs w:val="22"/>
            <w:lang w:val="fr-CA"/>
            <w:rPrChange w:id="37" w:author="bonnie kittle" w:date="2014-12-26T11:56:00Z">
              <w:rPr>
                <w:i/>
                <w:lang w:val="fr-CA"/>
              </w:rPr>
            </w:rPrChange>
          </w:rPr>
          <w:delText xml:space="preserve">Propre </w:delText>
        </w:r>
      </w:del>
      <w:r w:rsidRPr="00FE2228">
        <w:rPr>
          <w:i/>
          <w:sz w:val="22"/>
          <w:szCs w:val="22"/>
          <w:lang w:val="fr-CA"/>
          <w:rPrChange w:id="38" w:author="bonnie kittle" w:date="2014-12-26T11:56:00Z">
            <w:rPr>
              <w:i/>
              <w:lang w:val="fr-CA"/>
            </w:rPr>
          </w:rPrChange>
        </w:rPr>
        <w:t>efficacité / Compétences Perçues)</w:t>
      </w:r>
    </w:p>
    <w:p w:rsidR="008E1E66" w:rsidRPr="00F56736" w:rsidRDefault="00726A90" w:rsidP="00FB2616">
      <w:pPr>
        <w:ind w:left="360" w:hanging="360"/>
        <w:rPr>
          <w:b/>
          <w:lang w:val="fr-CA"/>
        </w:rPr>
      </w:pPr>
      <w:r w:rsidRPr="00F56736">
        <w:rPr>
          <w:b/>
          <w:lang w:val="fr-CA"/>
        </w:rPr>
        <w:t>1</w:t>
      </w:r>
      <w:r w:rsidR="00FB2616" w:rsidRPr="00F56736">
        <w:rPr>
          <w:b/>
          <w:lang w:val="fr-CA"/>
        </w:rPr>
        <w:t>.</w:t>
      </w:r>
      <w:r w:rsidR="00FB2616" w:rsidRPr="00F56736">
        <w:rPr>
          <w:b/>
          <w:lang w:val="fr-CA"/>
        </w:rPr>
        <w:tab/>
      </w:r>
      <w:r w:rsidR="00752E54" w:rsidRPr="00F56736">
        <w:rPr>
          <w:b/>
          <w:lang w:val="fr-CA"/>
        </w:rPr>
        <w:t xml:space="preserve">Pratiquant / Non-pratiquant: </w:t>
      </w:r>
      <w:r w:rsidR="00752E54" w:rsidRPr="00FE2228">
        <w:rPr>
          <w:lang w:val="fr-CA"/>
          <w:rPrChange w:id="39" w:author="bonnie kittle" w:date="2014-12-26T11:56:00Z">
            <w:rPr>
              <w:b/>
              <w:lang w:val="fr-CA"/>
            </w:rPr>
          </w:rPrChange>
        </w:rPr>
        <w:t>Avec votre connaissance, vos ressources, et compétences actuelles, pensez-vous que vous pourriez envoyer toutes vos filles à l’école?</w:t>
      </w:r>
    </w:p>
    <w:p w:rsidR="008E1E66" w:rsidRPr="00F56736" w:rsidRDefault="008E1E66" w:rsidP="008E1E66">
      <w:pPr>
        <w:ind w:firstLine="36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752E54" w:rsidRPr="00F56736">
        <w:rPr>
          <w:lang w:val="fr-CA"/>
        </w:rPr>
        <w:t>Oui</w:t>
      </w:r>
    </w:p>
    <w:p w:rsidR="008E1E66" w:rsidRPr="00F56736" w:rsidRDefault="008E1E66" w:rsidP="008E1E66">
      <w:pPr>
        <w:ind w:left="36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ins w:id="40" w:author="bonnie kittle" w:date="2014-12-26T11:56:00Z">
        <w:r w:rsidR="00FE2228">
          <w:rPr>
            <w:lang w:val="fr-CA"/>
          </w:rPr>
          <w:t>Peut-être</w:t>
        </w:r>
      </w:ins>
      <w:del w:id="41" w:author="bonnie kittle" w:date="2014-12-26T11:56:00Z">
        <w:r w:rsidR="00752E54" w:rsidRPr="00F56736" w:rsidDel="00FE2228">
          <w:rPr>
            <w:lang w:val="fr-CA"/>
          </w:rPr>
          <w:delText>Si possible</w:delText>
        </w:r>
      </w:del>
      <w:r w:rsidRPr="00F56736">
        <w:rPr>
          <w:lang w:val="fr-CA"/>
        </w:rPr>
        <w:t xml:space="preserve"> </w:t>
      </w:r>
    </w:p>
    <w:p w:rsidR="008E1E66" w:rsidRDefault="008E1E66" w:rsidP="008E1E66">
      <w:pPr>
        <w:ind w:left="360"/>
        <w:rPr>
          <w:ins w:id="42" w:author="bonnie kittle" w:date="2014-12-26T11:57:00Z"/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726A90" w:rsidRPr="00F56736">
        <w:rPr>
          <w:lang w:val="fr-CA"/>
        </w:rPr>
        <w:t>c</w:t>
      </w:r>
      <w:r w:rsidRPr="00F56736">
        <w:rPr>
          <w:lang w:val="fr-CA"/>
        </w:rPr>
        <w:t xml:space="preserve">. </w:t>
      </w:r>
      <w:r w:rsidR="00752E54" w:rsidRPr="00F56736">
        <w:rPr>
          <w:lang w:val="fr-CA"/>
        </w:rPr>
        <w:t>Non</w:t>
      </w:r>
    </w:p>
    <w:p w:rsidR="00FE2228" w:rsidRPr="00F56736" w:rsidRDefault="00FE2228" w:rsidP="008E1E66">
      <w:pPr>
        <w:ind w:left="360"/>
        <w:rPr>
          <w:lang w:val="fr-CA"/>
        </w:rPr>
      </w:pPr>
    </w:p>
    <w:p w:rsidR="008E1E66" w:rsidRPr="00FE2228" w:rsidDel="00FE2228" w:rsidRDefault="00FE2228" w:rsidP="004046E2">
      <w:pPr>
        <w:spacing w:after="120"/>
        <w:ind w:left="360"/>
        <w:rPr>
          <w:del w:id="43" w:author="bonnie kittle" w:date="2014-12-26T11:56:00Z"/>
          <w:sz w:val="22"/>
          <w:szCs w:val="22"/>
          <w:lang w:val="fr-CA"/>
          <w:rPrChange w:id="44" w:author="bonnie kittle" w:date="2014-12-26T11:57:00Z">
            <w:rPr>
              <w:del w:id="45" w:author="bonnie kittle" w:date="2014-12-26T11:56:00Z"/>
              <w:lang w:val="fr-CA"/>
            </w:rPr>
          </w:rPrChange>
        </w:rPr>
      </w:pPr>
      <w:ins w:id="46" w:author="bonnie kittle" w:date="2014-12-26T11:56:00Z">
        <w:r w:rsidRPr="008536EA" w:rsidDel="00FE2228">
          <w:rPr>
            <w:sz w:val="22"/>
            <w:szCs w:val="22"/>
            <w:lang w:val="fr-FR"/>
            <w:rPrChange w:id="47" w:author="bonnie kittle" w:date="2014-12-26T12:05:00Z">
              <w:rPr/>
            </w:rPrChange>
          </w:rPr>
          <w:t xml:space="preserve"> </w:t>
        </w:r>
      </w:ins>
      <w:del w:id="48" w:author="bonnie kittle" w:date="2014-12-26T11:56:00Z">
        <w:r w:rsidR="008E1E66" w:rsidRPr="00FE2228" w:rsidDel="00FE2228">
          <w:rPr>
            <w:sz w:val="22"/>
            <w:szCs w:val="22"/>
            <w:rPrChange w:id="49" w:author="bonnie kittle" w:date="2014-12-26T11:57:00Z">
              <w:rPr/>
            </w:rPrChange>
          </w:rPr>
          <w:sym w:font="Wingdings" w:char="F071"/>
        </w:r>
        <w:r w:rsidR="00726A90" w:rsidRPr="00FE2228" w:rsidDel="00FE2228">
          <w:rPr>
            <w:sz w:val="22"/>
            <w:szCs w:val="22"/>
            <w:lang w:val="fr-CA"/>
            <w:rPrChange w:id="50" w:author="bonnie kittle" w:date="2014-12-26T11:57:00Z">
              <w:rPr>
                <w:lang w:val="fr-CA"/>
              </w:rPr>
            </w:rPrChange>
          </w:rPr>
          <w:delText xml:space="preserve"> d</w:delText>
        </w:r>
        <w:r w:rsidR="008E1E66" w:rsidRPr="00FE2228" w:rsidDel="00FE2228">
          <w:rPr>
            <w:sz w:val="22"/>
            <w:szCs w:val="22"/>
            <w:lang w:val="fr-CA"/>
            <w:rPrChange w:id="51" w:author="bonnie kittle" w:date="2014-12-26T11:57:00Z">
              <w:rPr>
                <w:lang w:val="fr-CA"/>
              </w:rPr>
            </w:rPrChange>
          </w:rPr>
          <w:delText xml:space="preserve">. </w:delText>
        </w:r>
        <w:r w:rsidR="00752E54" w:rsidRPr="00FE2228" w:rsidDel="00FE2228">
          <w:rPr>
            <w:sz w:val="22"/>
            <w:szCs w:val="22"/>
            <w:lang w:val="fr-CA"/>
            <w:rPrChange w:id="52" w:author="bonnie kittle" w:date="2014-12-26T11:57:00Z">
              <w:rPr>
                <w:lang w:val="fr-CA"/>
              </w:rPr>
            </w:rPrChange>
          </w:rPr>
          <w:delText>Ne sait pas</w:delText>
        </w:r>
      </w:del>
    </w:p>
    <w:p w:rsidR="00770BC1" w:rsidRPr="00FE2228" w:rsidRDefault="00752E54" w:rsidP="00770BC1">
      <w:pPr>
        <w:spacing w:after="60"/>
        <w:rPr>
          <w:i/>
          <w:sz w:val="22"/>
          <w:szCs w:val="22"/>
          <w:lang w:val="fr-CA"/>
          <w:rPrChange w:id="53" w:author="bonnie kittle" w:date="2014-12-26T11:57:00Z">
            <w:rPr>
              <w:i/>
              <w:lang w:val="fr-CA"/>
            </w:rPr>
          </w:rPrChange>
        </w:rPr>
      </w:pPr>
      <w:r w:rsidRPr="00FE2228">
        <w:rPr>
          <w:i/>
          <w:sz w:val="22"/>
          <w:szCs w:val="22"/>
          <w:lang w:val="fr-CA"/>
          <w:rPrChange w:id="54" w:author="bonnie kittle" w:date="2014-12-26T11:57:00Z">
            <w:rPr>
              <w:i/>
              <w:lang w:val="fr-CA"/>
            </w:rPr>
          </w:rPrChange>
        </w:rPr>
        <w:t>(Conséquences Positives Perçues)</w:t>
      </w:r>
    </w:p>
    <w:p w:rsidR="00FB2616" w:rsidRPr="00F56736" w:rsidRDefault="00726A90" w:rsidP="00FB2616">
      <w:pPr>
        <w:ind w:left="480" w:hanging="480"/>
        <w:rPr>
          <w:b/>
          <w:i/>
          <w:lang w:val="fr-CA"/>
        </w:rPr>
      </w:pPr>
      <w:r w:rsidRPr="00F56736">
        <w:rPr>
          <w:b/>
          <w:lang w:val="fr-CA"/>
        </w:rPr>
        <w:t>2</w:t>
      </w:r>
      <w:r w:rsidR="00FB2616" w:rsidRPr="00F56736">
        <w:rPr>
          <w:b/>
          <w:lang w:val="fr-CA"/>
        </w:rPr>
        <w:t>a.</w:t>
      </w:r>
      <w:r w:rsidR="00FB2616" w:rsidRPr="00F56736">
        <w:rPr>
          <w:lang w:val="fr-CA"/>
        </w:rPr>
        <w:tab/>
      </w:r>
      <w:r w:rsidR="00752E54" w:rsidRPr="008536EA">
        <w:rPr>
          <w:b/>
          <w:lang w:val="fr-CA"/>
          <w:rPrChange w:id="55" w:author="bonnie kittle" w:date="2014-12-26T12:05:00Z">
            <w:rPr>
              <w:lang w:val="fr-CA"/>
            </w:rPr>
          </w:rPrChange>
        </w:rPr>
        <w:t>Pratiquants:</w:t>
      </w:r>
      <w:r w:rsidR="00752E54" w:rsidRPr="00F56736">
        <w:rPr>
          <w:lang w:val="fr-CA"/>
        </w:rPr>
        <w:t xml:space="preserve"> Quels sont les </w:t>
      </w:r>
      <w:r w:rsidR="00752E54" w:rsidRPr="00FE2228">
        <w:rPr>
          <w:b/>
          <w:lang w:val="fr-CA"/>
          <w:rPrChange w:id="56" w:author="bonnie kittle" w:date="2014-12-26T11:57:00Z">
            <w:rPr>
              <w:lang w:val="fr-CA"/>
            </w:rPr>
          </w:rPrChange>
        </w:rPr>
        <w:t>avantages</w:t>
      </w:r>
      <w:r w:rsidR="00752E54" w:rsidRPr="00F56736">
        <w:rPr>
          <w:lang w:val="fr-CA"/>
        </w:rPr>
        <w:t xml:space="preserve"> d</w:t>
      </w:r>
      <w:ins w:id="57" w:author="bonnie kittle" w:date="2014-12-26T12:06:00Z">
        <w:r w:rsidR="008536EA">
          <w:rPr>
            <w:lang w:val="fr-CA"/>
          </w:rPr>
          <w:t>’</w:t>
        </w:r>
      </w:ins>
      <w:del w:id="58" w:author="bonnie kittle" w:date="2014-12-26T12:06:00Z">
        <w:r w:rsidR="00752E54" w:rsidRPr="00F56736" w:rsidDel="008536EA">
          <w:rPr>
            <w:lang w:val="fr-CA"/>
          </w:rPr>
          <w:delText xml:space="preserve">e </w:delText>
        </w:r>
      </w:del>
      <w:ins w:id="59" w:author="bonnie kittle" w:date="2014-12-26T12:06:00Z">
        <w:r w:rsidR="008536EA" w:rsidRPr="008F723C">
          <w:rPr>
            <w:lang w:val="fr-CA"/>
          </w:rPr>
          <w:t>envoyer toutes vos filles à l’école?</w:t>
        </w:r>
      </w:ins>
      <w:del w:id="60" w:author="bonnie kittle" w:date="2014-12-26T12:06:00Z">
        <w:r w:rsidR="00752E54" w:rsidRPr="00F56736" w:rsidDel="008536EA">
          <w:rPr>
            <w:lang w:val="fr-CA"/>
          </w:rPr>
          <w:delText>l’inscri</w:delText>
        </w:r>
      </w:del>
      <w:del w:id="61" w:author="bonnie kittle" w:date="2014-12-26T12:05:00Z">
        <w:r w:rsidR="00752E54" w:rsidRPr="00F56736" w:rsidDel="008536EA">
          <w:rPr>
            <w:lang w:val="fr-CA"/>
          </w:rPr>
          <w:delText>ption de</w:delText>
        </w:r>
      </w:del>
      <w:del w:id="62" w:author="bonnie kittle" w:date="2014-12-26T12:06:00Z">
        <w:r w:rsidR="00752E54" w:rsidRPr="00F56736" w:rsidDel="008536EA">
          <w:rPr>
            <w:lang w:val="fr-CA"/>
          </w:rPr>
          <w:delText xml:space="preserve"> vos filles à l’école</w:delText>
        </w:r>
        <w:r w:rsidR="00752E54" w:rsidDel="008536EA">
          <w:rPr>
            <w:lang w:val="fr-CA"/>
          </w:rPr>
          <w:delText>?</w:delText>
        </w:r>
        <w:r w:rsidR="00132FAE" w:rsidRPr="00F56736" w:rsidDel="008536EA">
          <w:rPr>
            <w:b/>
            <w:lang w:val="fr-CA"/>
          </w:rPr>
          <w:delText xml:space="preserve"> </w:delText>
        </w:r>
      </w:del>
      <w:r w:rsidR="009117A5" w:rsidRPr="00F56736">
        <w:rPr>
          <w:b/>
          <w:lang w:val="fr-CA"/>
        </w:rPr>
        <w:t xml:space="preserve"> </w:t>
      </w:r>
    </w:p>
    <w:p w:rsidR="00FB2616" w:rsidRPr="00F56736" w:rsidRDefault="00726A90" w:rsidP="00FB2616">
      <w:pPr>
        <w:ind w:left="480" w:hanging="480"/>
        <w:rPr>
          <w:lang w:val="fr-CA"/>
        </w:rPr>
      </w:pPr>
      <w:r w:rsidRPr="00F56736">
        <w:rPr>
          <w:b/>
          <w:lang w:val="fr-CA"/>
        </w:rPr>
        <w:t>2</w:t>
      </w:r>
      <w:r w:rsidR="00FB2616" w:rsidRPr="00F56736">
        <w:rPr>
          <w:b/>
          <w:lang w:val="fr-CA"/>
        </w:rPr>
        <w:t>b.</w:t>
      </w:r>
      <w:r w:rsidR="00FB2616" w:rsidRPr="00F56736">
        <w:rPr>
          <w:b/>
          <w:lang w:val="fr-CA"/>
        </w:rPr>
        <w:tab/>
      </w:r>
      <w:r w:rsidR="00752E54" w:rsidRPr="00F56736">
        <w:rPr>
          <w:b/>
          <w:lang w:val="fr-CA"/>
        </w:rPr>
        <w:t>Non-pratiquants</w:t>
      </w:r>
      <w:r w:rsidR="00752E54" w:rsidRPr="00F56736">
        <w:rPr>
          <w:lang w:val="fr-CA"/>
        </w:rPr>
        <w:t xml:space="preserve">: Quels seraient les </w:t>
      </w:r>
      <w:r w:rsidR="00752E54" w:rsidRPr="00F56736">
        <w:rPr>
          <w:b/>
          <w:lang w:val="fr-CA"/>
        </w:rPr>
        <w:t>avantages</w:t>
      </w:r>
      <w:r w:rsidR="00752E54" w:rsidRPr="00F56736">
        <w:rPr>
          <w:lang w:val="fr-CA"/>
        </w:rPr>
        <w:t xml:space="preserve"> d</w:t>
      </w:r>
      <w:ins w:id="63" w:author="bonnie kittle" w:date="2014-12-26T12:06:00Z">
        <w:r w:rsidR="008536EA">
          <w:rPr>
            <w:lang w:val="fr-CA"/>
          </w:rPr>
          <w:t>’</w:t>
        </w:r>
      </w:ins>
      <w:del w:id="64" w:author="bonnie kittle" w:date="2014-12-26T12:06:00Z">
        <w:r w:rsidR="00752E54" w:rsidRPr="00F56736" w:rsidDel="008536EA">
          <w:rPr>
            <w:lang w:val="fr-CA"/>
          </w:rPr>
          <w:delText xml:space="preserve">e </w:delText>
        </w:r>
      </w:del>
      <w:ins w:id="65" w:author="bonnie kittle" w:date="2014-12-26T12:06:00Z">
        <w:r w:rsidR="008536EA" w:rsidRPr="008F723C">
          <w:rPr>
            <w:lang w:val="fr-CA"/>
          </w:rPr>
          <w:t>envoyer toutes vos filles à l’école?</w:t>
        </w:r>
      </w:ins>
      <w:del w:id="66" w:author="bonnie kittle" w:date="2014-12-26T12:06:00Z">
        <w:r w:rsidR="00752E54" w:rsidRPr="00F56736" w:rsidDel="008536EA">
          <w:rPr>
            <w:lang w:val="fr-CA"/>
          </w:rPr>
          <w:delText>l’inscri</w:delText>
        </w:r>
      </w:del>
      <w:del w:id="67" w:author="bonnie kittle" w:date="2014-12-26T12:05:00Z">
        <w:r w:rsidR="00752E54" w:rsidRPr="00F56736" w:rsidDel="008536EA">
          <w:rPr>
            <w:lang w:val="fr-CA"/>
          </w:rPr>
          <w:delText>ption de</w:delText>
        </w:r>
      </w:del>
      <w:del w:id="68" w:author="bonnie kittle" w:date="2014-12-26T12:06:00Z">
        <w:r w:rsidR="00752E54" w:rsidRPr="00F56736" w:rsidDel="008536EA">
          <w:rPr>
            <w:lang w:val="fr-CA"/>
          </w:rPr>
          <w:delText xml:space="preserve"> toutes vos filles à l’</w:delText>
        </w:r>
        <w:r w:rsidR="00752E54" w:rsidDel="008536EA">
          <w:rPr>
            <w:lang w:val="fr-CA"/>
          </w:rPr>
          <w:delText>école?</w:delText>
        </w:r>
      </w:del>
    </w:p>
    <w:p w:rsidR="00FB2616" w:rsidRPr="00F56736" w:rsidRDefault="00752E54" w:rsidP="00FB2616">
      <w:pPr>
        <w:ind w:left="480" w:hanging="480"/>
        <w:rPr>
          <w:sz w:val="20"/>
          <w:szCs w:val="20"/>
          <w:lang w:val="fr-CA"/>
        </w:rPr>
      </w:pPr>
      <w:r w:rsidRPr="00F56736">
        <w:rPr>
          <w:b/>
          <w:i/>
          <w:sz w:val="20"/>
          <w:szCs w:val="20"/>
          <w:lang w:val="fr-CA"/>
        </w:rPr>
        <w:t>(</w:t>
      </w:r>
      <w:del w:id="69" w:author="bonnie kittle" w:date="2014-12-26T12:05:00Z">
        <w:r w:rsidRPr="00F56736" w:rsidDel="008536EA">
          <w:rPr>
            <w:b/>
            <w:i/>
            <w:sz w:val="20"/>
            <w:szCs w:val="20"/>
            <w:lang w:val="fr-CA"/>
          </w:rPr>
          <w:delText>Ecrivez</w:delText>
        </w:r>
      </w:del>
      <w:ins w:id="70" w:author="bonnie kittle" w:date="2014-12-26T12:05:00Z">
        <w:r w:rsidR="008536EA" w:rsidRPr="00F56736">
          <w:rPr>
            <w:b/>
            <w:i/>
            <w:sz w:val="20"/>
            <w:szCs w:val="20"/>
            <w:lang w:val="fr-CA"/>
          </w:rPr>
          <w:t>Écrivez</w:t>
        </w:r>
      </w:ins>
      <w:r w:rsidRPr="00F56736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:rsidR="00FB2616" w:rsidRPr="00F56736" w:rsidRDefault="00FB2616" w:rsidP="00FB2616">
      <w:pPr>
        <w:rPr>
          <w:lang w:val="fr-CA"/>
        </w:rPr>
      </w:pPr>
    </w:p>
    <w:p w:rsidR="00FB2616" w:rsidRPr="00F56736" w:rsidRDefault="00FB2616" w:rsidP="00FB2616">
      <w:pPr>
        <w:rPr>
          <w:lang w:val="fr-CA"/>
        </w:rPr>
      </w:pPr>
    </w:p>
    <w:p w:rsidR="00FB2616" w:rsidRPr="008536EA" w:rsidRDefault="00752E54" w:rsidP="003C0380">
      <w:pPr>
        <w:spacing w:after="60"/>
        <w:rPr>
          <w:i/>
          <w:sz w:val="22"/>
          <w:szCs w:val="22"/>
          <w:lang w:val="fr-CA"/>
          <w:rPrChange w:id="71" w:author="bonnie kittle" w:date="2014-12-26T12:05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72" w:author="bonnie kittle" w:date="2014-12-26T12:05:00Z">
            <w:rPr>
              <w:i/>
              <w:lang w:val="fr-CA"/>
            </w:rPr>
          </w:rPrChange>
        </w:rPr>
        <w:t>(Conséquences Négatives Perçues)</w:t>
      </w:r>
    </w:p>
    <w:p w:rsidR="00FB2616" w:rsidRPr="00F56736" w:rsidRDefault="00726A90" w:rsidP="00FB2616">
      <w:pPr>
        <w:ind w:left="480" w:hanging="480"/>
        <w:rPr>
          <w:b/>
          <w:i/>
          <w:lang w:val="fr-CA"/>
        </w:rPr>
      </w:pPr>
      <w:r w:rsidRPr="00F56736">
        <w:rPr>
          <w:b/>
          <w:lang w:val="fr-CA"/>
        </w:rPr>
        <w:t>3</w:t>
      </w:r>
      <w:r w:rsidR="00FB2616" w:rsidRPr="00F56736">
        <w:rPr>
          <w:b/>
          <w:lang w:val="fr-CA"/>
        </w:rPr>
        <w:t>a.</w:t>
      </w:r>
      <w:r w:rsidR="00FB2616" w:rsidRPr="00F56736">
        <w:rPr>
          <w:lang w:val="fr-CA"/>
        </w:rPr>
        <w:tab/>
      </w:r>
      <w:r w:rsidR="00752E54" w:rsidRPr="00F56736">
        <w:rPr>
          <w:b/>
          <w:lang w:val="fr-CA"/>
        </w:rPr>
        <w:t>Pratiquants</w:t>
      </w:r>
      <w:r w:rsidR="00752E54" w:rsidRPr="00F56736">
        <w:rPr>
          <w:lang w:val="fr-CA"/>
        </w:rPr>
        <w:t xml:space="preserve">: Quels sont les </w:t>
      </w:r>
      <w:r w:rsidR="00752E54" w:rsidRPr="00F56736">
        <w:rPr>
          <w:b/>
          <w:lang w:val="fr-CA"/>
        </w:rPr>
        <w:t>désavantages</w:t>
      </w:r>
      <w:r w:rsidR="00752E54" w:rsidRPr="00F56736">
        <w:rPr>
          <w:lang w:val="fr-CA"/>
        </w:rPr>
        <w:t xml:space="preserve"> d</w:t>
      </w:r>
      <w:ins w:id="73" w:author="bonnie kittle" w:date="2014-12-26T12:06:00Z">
        <w:r w:rsidR="008536EA">
          <w:rPr>
            <w:lang w:val="fr-CA"/>
          </w:rPr>
          <w:t>’</w:t>
        </w:r>
        <w:r w:rsidR="008536EA" w:rsidRPr="008F723C">
          <w:rPr>
            <w:lang w:val="fr-CA"/>
          </w:rPr>
          <w:t>envoyer toutes vos filles à l’école?</w:t>
        </w:r>
      </w:ins>
      <w:del w:id="74" w:author="bonnie kittle" w:date="2014-12-26T12:06:00Z">
        <w:r w:rsidR="00752E54" w:rsidRPr="00F56736" w:rsidDel="008536EA">
          <w:rPr>
            <w:lang w:val="fr-CA"/>
          </w:rPr>
          <w:delText>e l’inscription de toutes vos filles à l’école?</w:delText>
        </w:r>
        <w:r w:rsidR="00132FAE" w:rsidRPr="00F56736" w:rsidDel="008536EA">
          <w:rPr>
            <w:b/>
            <w:lang w:val="fr-CA"/>
          </w:rPr>
          <w:delText xml:space="preserve"> </w:delText>
        </w:r>
      </w:del>
      <w:r w:rsidR="00132FAE" w:rsidRPr="00F56736">
        <w:rPr>
          <w:b/>
          <w:lang w:val="fr-CA"/>
        </w:rPr>
        <w:t xml:space="preserve"> </w:t>
      </w:r>
    </w:p>
    <w:p w:rsidR="00132FAE" w:rsidRPr="00F56736" w:rsidRDefault="00726A90" w:rsidP="00FB2616">
      <w:pPr>
        <w:ind w:left="480" w:hanging="480"/>
        <w:rPr>
          <w:lang w:val="fr-CA"/>
        </w:rPr>
      </w:pPr>
      <w:r w:rsidRPr="00F56736">
        <w:rPr>
          <w:b/>
          <w:lang w:val="fr-CA"/>
        </w:rPr>
        <w:t>3</w:t>
      </w:r>
      <w:r w:rsidR="00FB2616" w:rsidRPr="00F56736">
        <w:rPr>
          <w:b/>
          <w:lang w:val="fr-CA"/>
        </w:rPr>
        <w:t>b.</w:t>
      </w:r>
      <w:r w:rsidR="00FB2616" w:rsidRPr="00F56736">
        <w:rPr>
          <w:b/>
          <w:lang w:val="fr-CA"/>
        </w:rPr>
        <w:tab/>
      </w:r>
      <w:r w:rsidR="00752E54" w:rsidRPr="00F56736">
        <w:rPr>
          <w:b/>
          <w:lang w:val="fr-CA"/>
        </w:rPr>
        <w:t>Non-pratiquants</w:t>
      </w:r>
      <w:r w:rsidR="00752E54" w:rsidRPr="00F56736">
        <w:rPr>
          <w:lang w:val="fr-CA"/>
        </w:rPr>
        <w:t xml:space="preserve">: Quels seraient les </w:t>
      </w:r>
      <w:r w:rsidR="00752E54" w:rsidRPr="00F56736">
        <w:rPr>
          <w:b/>
          <w:lang w:val="fr-CA"/>
        </w:rPr>
        <w:t>désavantages</w:t>
      </w:r>
      <w:r w:rsidR="00752E54" w:rsidRPr="00F56736">
        <w:rPr>
          <w:lang w:val="fr-CA"/>
        </w:rPr>
        <w:t xml:space="preserve"> d</w:t>
      </w:r>
      <w:ins w:id="75" w:author="bonnie kittle" w:date="2014-12-26T12:06:00Z">
        <w:r w:rsidR="008536EA">
          <w:rPr>
            <w:lang w:val="fr-CA"/>
          </w:rPr>
          <w:t>’</w:t>
        </w:r>
        <w:r w:rsidR="008536EA" w:rsidRPr="008F723C">
          <w:rPr>
            <w:lang w:val="fr-CA"/>
          </w:rPr>
          <w:t>envoyer toutes vos filles à l’école?</w:t>
        </w:r>
        <w:r w:rsidR="008536EA">
          <w:rPr>
            <w:lang w:val="fr-CA"/>
          </w:rPr>
          <w:t>’</w:t>
        </w:r>
      </w:ins>
      <w:del w:id="76" w:author="bonnie kittle" w:date="2014-12-26T12:06:00Z">
        <w:r w:rsidR="00752E54" w:rsidRPr="00F56736" w:rsidDel="008536EA">
          <w:rPr>
            <w:lang w:val="fr-CA"/>
          </w:rPr>
          <w:delText>e</w:delText>
        </w:r>
      </w:del>
      <w:r w:rsidR="00752E54" w:rsidRPr="00F56736">
        <w:rPr>
          <w:lang w:val="fr-CA"/>
        </w:rPr>
        <w:t xml:space="preserve"> </w:t>
      </w:r>
      <w:del w:id="77" w:author="bonnie kittle" w:date="2014-12-26T12:07:00Z">
        <w:r w:rsidR="00752E54" w:rsidRPr="00F56736" w:rsidDel="008536EA">
          <w:rPr>
            <w:lang w:val="fr-CA"/>
          </w:rPr>
          <w:delText>l’inscription de toutes vos filles à l’école?</w:delText>
        </w:r>
        <w:r w:rsidR="00132FAE" w:rsidRPr="00F56736" w:rsidDel="008536EA">
          <w:rPr>
            <w:b/>
            <w:lang w:val="fr-CA"/>
          </w:rPr>
          <w:delText xml:space="preserve"> </w:delText>
        </w:r>
      </w:del>
      <w:r w:rsidR="00132FAE" w:rsidRPr="00F56736">
        <w:rPr>
          <w:b/>
          <w:lang w:val="fr-CA"/>
        </w:rPr>
        <w:t xml:space="preserve"> </w:t>
      </w:r>
    </w:p>
    <w:p w:rsidR="004046E2" w:rsidRPr="00F56736" w:rsidRDefault="00132FAE" w:rsidP="004046E2">
      <w:pPr>
        <w:ind w:left="480" w:hanging="480"/>
        <w:rPr>
          <w:sz w:val="20"/>
          <w:szCs w:val="20"/>
          <w:lang w:val="fr-CA"/>
        </w:rPr>
      </w:pPr>
      <w:r w:rsidRPr="00F56736">
        <w:rPr>
          <w:b/>
          <w:i/>
          <w:sz w:val="20"/>
          <w:szCs w:val="20"/>
          <w:lang w:val="fr-CA"/>
        </w:rPr>
        <w:t xml:space="preserve"> </w:t>
      </w:r>
      <w:r w:rsidR="00666983" w:rsidRPr="00F56736">
        <w:rPr>
          <w:b/>
          <w:i/>
          <w:sz w:val="20"/>
          <w:szCs w:val="20"/>
          <w:lang w:val="fr-CA"/>
        </w:rPr>
        <w:t>(Ecrivez toutes les réponses ci-dessous. S</w:t>
      </w:r>
      <w:r w:rsidR="00666983">
        <w:rPr>
          <w:b/>
          <w:i/>
          <w:sz w:val="20"/>
          <w:szCs w:val="20"/>
          <w:lang w:val="fr-CA"/>
        </w:rPr>
        <w:t>ondez avec « Quoi d’autre? »)</w:t>
      </w:r>
    </w:p>
    <w:p w:rsidR="00FB2616" w:rsidRPr="00F56736" w:rsidRDefault="00FB2616" w:rsidP="00FB2616">
      <w:pPr>
        <w:rPr>
          <w:b/>
          <w:i/>
          <w:lang w:val="fr-CA"/>
        </w:rPr>
      </w:pPr>
    </w:p>
    <w:p w:rsidR="00FB2616" w:rsidRPr="00F56736" w:rsidRDefault="00FB2616" w:rsidP="00FB2616">
      <w:pPr>
        <w:rPr>
          <w:b/>
          <w:i/>
          <w:lang w:val="fr-CA"/>
        </w:rPr>
      </w:pPr>
    </w:p>
    <w:p w:rsidR="00FB2616" w:rsidRPr="00F56736" w:rsidRDefault="00FB2616" w:rsidP="008E1E66">
      <w:pPr>
        <w:rPr>
          <w:i/>
          <w:lang w:val="fr-CA"/>
        </w:rPr>
      </w:pPr>
    </w:p>
    <w:p w:rsidR="00CF34F1" w:rsidRPr="00F56736" w:rsidRDefault="00CF34F1" w:rsidP="008E1E66">
      <w:pPr>
        <w:rPr>
          <w:i/>
          <w:lang w:val="fr-CA"/>
        </w:rPr>
      </w:pPr>
    </w:p>
    <w:p w:rsidR="00CF34F1" w:rsidRPr="00F56736" w:rsidRDefault="00CF34F1" w:rsidP="008E1E66">
      <w:pPr>
        <w:rPr>
          <w:i/>
          <w:lang w:val="fr-CA"/>
        </w:rPr>
      </w:pPr>
    </w:p>
    <w:p w:rsidR="008E1E66" w:rsidRPr="008536EA" w:rsidRDefault="00666983" w:rsidP="00770BC1">
      <w:pPr>
        <w:spacing w:after="60"/>
        <w:rPr>
          <w:i/>
          <w:sz w:val="22"/>
          <w:szCs w:val="22"/>
          <w:lang w:val="fr-CA"/>
          <w:rPrChange w:id="78" w:author="bonnie kittle" w:date="2014-12-26T12:08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79" w:author="bonnie kittle" w:date="2014-12-26T12:08:00Z">
            <w:rPr>
              <w:i/>
              <w:lang w:val="fr-CA"/>
            </w:rPr>
          </w:rPrChange>
        </w:rPr>
        <w:t>(</w:t>
      </w:r>
      <w:ins w:id="80" w:author="bonnie kittle" w:date="2014-12-26T12:08:00Z">
        <w:r w:rsidR="008536EA" w:rsidRPr="008536EA">
          <w:rPr>
            <w:i/>
            <w:sz w:val="22"/>
            <w:szCs w:val="22"/>
            <w:lang w:val="fr-CA"/>
            <w:rPrChange w:id="81" w:author="bonnie kittle" w:date="2014-12-26T12:08:00Z">
              <w:rPr>
                <w:i/>
                <w:lang w:val="fr-CA"/>
              </w:rPr>
            </w:rPrChange>
          </w:rPr>
          <w:t>Auto-</w:t>
        </w:r>
      </w:ins>
      <w:del w:id="82" w:author="bonnie kittle" w:date="2014-12-26T12:08:00Z">
        <w:r w:rsidRPr="008536EA" w:rsidDel="008536EA">
          <w:rPr>
            <w:i/>
            <w:sz w:val="22"/>
            <w:szCs w:val="22"/>
            <w:lang w:val="fr-CA"/>
            <w:rPrChange w:id="83" w:author="bonnie kittle" w:date="2014-12-26T12:08:00Z">
              <w:rPr>
                <w:i/>
                <w:lang w:val="fr-CA"/>
              </w:rPr>
            </w:rPrChange>
          </w:rPr>
          <w:delText xml:space="preserve">Propre </w:delText>
        </w:r>
      </w:del>
      <w:r w:rsidRPr="008536EA">
        <w:rPr>
          <w:i/>
          <w:sz w:val="22"/>
          <w:szCs w:val="22"/>
          <w:lang w:val="fr-CA"/>
          <w:rPrChange w:id="84" w:author="bonnie kittle" w:date="2014-12-26T12:08:00Z">
            <w:rPr>
              <w:i/>
              <w:lang w:val="fr-CA"/>
            </w:rPr>
          </w:rPrChange>
        </w:rPr>
        <w:t>efficacité perçue)</w:t>
      </w:r>
    </w:p>
    <w:p w:rsidR="008E1E66" w:rsidRPr="00F56736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F56736">
        <w:rPr>
          <w:b/>
          <w:i/>
          <w:lang w:val="fr-CA"/>
        </w:rPr>
        <w:t>4</w:t>
      </w:r>
      <w:r w:rsidR="008E1E66" w:rsidRPr="00F56736">
        <w:rPr>
          <w:b/>
          <w:i/>
          <w:lang w:val="fr-CA"/>
        </w:rPr>
        <w:t>a.</w:t>
      </w:r>
      <w:r w:rsidR="008E1E66" w:rsidRPr="00F56736">
        <w:rPr>
          <w:b/>
          <w:i/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 xml:space="preserve">: Qu’est-ce qui </w:t>
      </w:r>
      <w:ins w:id="85" w:author="bonnie kittle" w:date="2015-01-02T11:50:00Z">
        <w:r w:rsidR="000D48D6">
          <w:rPr>
            <w:lang w:val="fr-CA"/>
          </w:rPr>
          <w:t>fait que c’est</w:t>
        </w:r>
      </w:ins>
      <w:del w:id="86" w:author="bonnie kittle" w:date="2015-01-02T11:50:00Z">
        <w:r w:rsidR="00666983" w:rsidRPr="00F56736" w:rsidDel="000D48D6">
          <w:rPr>
            <w:lang w:val="fr-CA"/>
          </w:rPr>
          <w:delText>rend</w:delText>
        </w:r>
      </w:del>
      <w:r w:rsidR="00666983" w:rsidRPr="00F56736">
        <w:rPr>
          <w:lang w:val="fr-CA"/>
        </w:rPr>
        <w:t xml:space="preserve"> </w:t>
      </w:r>
      <w:r w:rsidR="00666983" w:rsidRPr="00F56736">
        <w:rPr>
          <w:b/>
          <w:lang w:val="fr-CA"/>
        </w:rPr>
        <w:t>plus facile</w:t>
      </w:r>
      <w:r w:rsidR="00666983" w:rsidRPr="00F56736">
        <w:rPr>
          <w:lang w:val="fr-CA"/>
        </w:rPr>
        <w:t xml:space="preserve"> pour vous d</w:t>
      </w:r>
      <w:ins w:id="87" w:author="bonnie kittle" w:date="2014-12-26T12:07:00Z">
        <w:r w:rsidR="008536EA">
          <w:rPr>
            <w:lang w:val="fr-CA"/>
          </w:rPr>
          <w:t>’e</w:t>
        </w:r>
        <w:r w:rsidR="008536EA" w:rsidRPr="008F723C">
          <w:rPr>
            <w:lang w:val="fr-CA"/>
          </w:rPr>
          <w:t>nvoyer toutes vos filles à l’école?</w:t>
        </w:r>
      </w:ins>
      <w:del w:id="88" w:author="bonnie kittle" w:date="2014-12-26T12:07:00Z">
        <w:r w:rsidR="00666983" w:rsidRPr="00F56736" w:rsidDel="008536EA">
          <w:rPr>
            <w:lang w:val="fr-CA"/>
          </w:rPr>
          <w:delText>’inscrire toutes vos filles à l’</w:delText>
        </w:r>
        <w:r w:rsidR="00666983" w:rsidDel="008536EA">
          <w:rPr>
            <w:lang w:val="fr-CA"/>
          </w:rPr>
          <w:delText>école?</w:delText>
        </w:r>
      </w:del>
    </w:p>
    <w:p w:rsidR="00132FAE" w:rsidRPr="00F56736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F56736">
        <w:rPr>
          <w:b/>
          <w:lang w:val="fr-CA"/>
        </w:rPr>
        <w:t>4</w:t>
      </w:r>
      <w:r w:rsidR="008E1E66" w:rsidRPr="00F56736">
        <w:rPr>
          <w:b/>
          <w:lang w:val="fr-CA"/>
        </w:rPr>
        <w:t>b.</w:t>
      </w:r>
      <w:r w:rsidR="008E1E66" w:rsidRPr="00F56736">
        <w:rPr>
          <w:lang w:val="fr-CA"/>
        </w:rPr>
        <w:tab/>
      </w:r>
      <w:r w:rsidR="00666983" w:rsidRPr="00F56736">
        <w:rPr>
          <w:b/>
          <w:lang w:val="fr-CA"/>
        </w:rPr>
        <w:t>Non-pratiquants</w:t>
      </w:r>
      <w:r w:rsidR="00666983" w:rsidRPr="00F56736">
        <w:rPr>
          <w:lang w:val="fr-CA"/>
        </w:rPr>
        <w:t xml:space="preserve">: Qu’est-ce qui rendrait </w:t>
      </w:r>
      <w:r w:rsidR="00666983" w:rsidRPr="00F56736">
        <w:rPr>
          <w:b/>
          <w:lang w:val="fr-CA"/>
        </w:rPr>
        <w:t>plus facile</w:t>
      </w:r>
      <w:r w:rsidR="00666983" w:rsidRPr="00F56736">
        <w:rPr>
          <w:lang w:val="fr-CA"/>
        </w:rPr>
        <w:t xml:space="preserve"> pour vous d’</w:t>
      </w:r>
      <w:ins w:id="89" w:author="bonnie kittle" w:date="2014-12-26T12:07:00Z">
        <w:r w:rsidR="008536EA" w:rsidRPr="008536EA">
          <w:rPr>
            <w:lang w:val="fr-CA"/>
          </w:rPr>
          <w:t xml:space="preserve"> </w:t>
        </w:r>
        <w:r w:rsidR="008536EA" w:rsidRPr="008F723C">
          <w:rPr>
            <w:lang w:val="fr-CA"/>
          </w:rPr>
          <w:t>envoyer toutes vos filles à l’école?</w:t>
        </w:r>
      </w:ins>
      <w:del w:id="90" w:author="bonnie kittle" w:date="2014-12-26T12:07:00Z">
        <w:r w:rsidR="00666983" w:rsidRPr="00F56736" w:rsidDel="008536EA">
          <w:rPr>
            <w:lang w:val="fr-CA"/>
          </w:rPr>
          <w:delText>envoyer toutes vos filles à l’école?</w:delText>
        </w:r>
        <w:r w:rsidR="00132FAE" w:rsidRPr="00F56736" w:rsidDel="008536EA">
          <w:rPr>
            <w:b/>
            <w:lang w:val="fr-CA"/>
          </w:rPr>
          <w:delText xml:space="preserve"> </w:delText>
        </w:r>
      </w:del>
      <w:r w:rsidR="00132FAE" w:rsidRPr="00F56736">
        <w:rPr>
          <w:b/>
          <w:lang w:val="fr-CA"/>
        </w:rPr>
        <w:t xml:space="preserve"> </w:t>
      </w:r>
    </w:p>
    <w:p w:rsidR="004046E2" w:rsidRPr="00F56736" w:rsidRDefault="00132FAE" w:rsidP="004046E2">
      <w:pPr>
        <w:ind w:left="480" w:hanging="480"/>
        <w:rPr>
          <w:sz w:val="20"/>
          <w:szCs w:val="20"/>
          <w:lang w:val="fr-CA"/>
        </w:rPr>
      </w:pPr>
      <w:r w:rsidRPr="00F56736">
        <w:rPr>
          <w:b/>
          <w:i/>
          <w:sz w:val="20"/>
          <w:szCs w:val="20"/>
          <w:lang w:val="fr-CA"/>
        </w:rPr>
        <w:t xml:space="preserve"> </w:t>
      </w:r>
      <w:r w:rsidR="00666983" w:rsidRPr="00F56736">
        <w:rPr>
          <w:b/>
          <w:i/>
          <w:sz w:val="20"/>
          <w:szCs w:val="20"/>
          <w:lang w:val="fr-CA"/>
        </w:rPr>
        <w:t>(</w:t>
      </w:r>
      <w:del w:id="91" w:author="bonnie kittle" w:date="2014-12-26T12:08:00Z">
        <w:r w:rsidR="00666983" w:rsidRPr="00F56736" w:rsidDel="008536EA">
          <w:rPr>
            <w:b/>
            <w:i/>
            <w:sz w:val="20"/>
            <w:szCs w:val="20"/>
            <w:lang w:val="fr-CA"/>
          </w:rPr>
          <w:delText>Ecrivez</w:delText>
        </w:r>
      </w:del>
      <w:ins w:id="92" w:author="bonnie kittle" w:date="2014-12-26T12:08:00Z">
        <w:r w:rsidR="008536EA" w:rsidRPr="00F56736">
          <w:rPr>
            <w:b/>
            <w:i/>
            <w:sz w:val="20"/>
            <w:szCs w:val="20"/>
            <w:lang w:val="fr-CA"/>
          </w:rPr>
          <w:t>Écrivez</w:t>
        </w:r>
      </w:ins>
      <w:r w:rsidR="00666983" w:rsidRPr="00F56736">
        <w:rPr>
          <w:b/>
          <w:i/>
          <w:sz w:val="20"/>
          <w:szCs w:val="20"/>
          <w:lang w:val="fr-CA"/>
        </w:rPr>
        <w:t xml:space="preserve"> toutes les réponses ici. Sondez avec “Quoi d’autre?”)</w:t>
      </w:r>
    </w:p>
    <w:p w:rsidR="008E1E66" w:rsidRPr="00F56736" w:rsidRDefault="008E1E66" w:rsidP="008E1E66">
      <w:pPr>
        <w:tabs>
          <w:tab w:val="left" w:pos="480"/>
        </w:tabs>
        <w:ind w:left="480" w:hanging="480"/>
        <w:rPr>
          <w:lang w:val="fr-CA"/>
        </w:rPr>
      </w:pPr>
    </w:p>
    <w:p w:rsidR="008E1E66" w:rsidRPr="00F56736" w:rsidRDefault="008E1E66" w:rsidP="008E1E66">
      <w:pPr>
        <w:rPr>
          <w:lang w:val="fr-CA"/>
        </w:rPr>
      </w:pPr>
    </w:p>
    <w:p w:rsidR="008E1E66" w:rsidRPr="008536EA" w:rsidRDefault="00666983" w:rsidP="00726A90">
      <w:pPr>
        <w:spacing w:after="60"/>
        <w:rPr>
          <w:i/>
          <w:sz w:val="22"/>
          <w:szCs w:val="22"/>
          <w:lang w:val="fr-CA"/>
          <w:rPrChange w:id="93" w:author="bonnie kittle" w:date="2014-12-26T12:08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94" w:author="bonnie kittle" w:date="2014-12-26T12:08:00Z">
            <w:rPr>
              <w:i/>
              <w:lang w:val="fr-CA"/>
            </w:rPr>
          </w:rPrChange>
        </w:rPr>
        <w:t>(</w:t>
      </w:r>
      <w:ins w:id="95" w:author="bonnie kittle" w:date="2014-12-26T12:08:00Z">
        <w:r w:rsidR="008536EA" w:rsidRPr="008536EA">
          <w:rPr>
            <w:i/>
            <w:sz w:val="22"/>
            <w:szCs w:val="22"/>
            <w:lang w:val="fr-CA"/>
            <w:rPrChange w:id="96" w:author="bonnie kittle" w:date="2014-12-26T12:08:00Z">
              <w:rPr>
                <w:i/>
                <w:lang w:val="fr-CA"/>
              </w:rPr>
            </w:rPrChange>
          </w:rPr>
          <w:t>Auto-</w:t>
        </w:r>
      </w:ins>
      <w:del w:id="97" w:author="bonnie kittle" w:date="2014-12-26T12:08:00Z">
        <w:r w:rsidRPr="008536EA" w:rsidDel="008536EA">
          <w:rPr>
            <w:i/>
            <w:sz w:val="22"/>
            <w:szCs w:val="22"/>
            <w:lang w:val="fr-CA"/>
            <w:rPrChange w:id="98" w:author="bonnie kittle" w:date="2014-12-26T12:08:00Z">
              <w:rPr>
                <w:i/>
                <w:lang w:val="fr-CA"/>
              </w:rPr>
            </w:rPrChange>
          </w:rPr>
          <w:delText xml:space="preserve">Propre </w:delText>
        </w:r>
      </w:del>
      <w:r w:rsidRPr="008536EA">
        <w:rPr>
          <w:i/>
          <w:sz w:val="22"/>
          <w:szCs w:val="22"/>
          <w:lang w:val="fr-CA"/>
          <w:rPrChange w:id="99" w:author="bonnie kittle" w:date="2014-12-26T12:08:00Z">
            <w:rPr>
              <w:i/>
              <w:lang w:val="fr-CA"/>
            </w:rPr>
          </w:rPrChange>
        </w:rPr>
        <w:t>efficacité Perçue)</w:t>
      </w:r>
    </w:p>
    <w:p w:rsidR="008E1E66" w:rsidRPr="00F56736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F56736">
        <w:rPr>
          <w:b/>
          <w:lang w:val="fr-CA"/>
        </w:rPr>
        <w:t>5</w:t>
      </w:r>
      <w:r w:rsidR="008E1E66" w:rsidRPr="00F56736">
        <w:rPr>
          <w:b/>
          <w:lang w:val="fr-CA"/>
        </w:rPr>
        <w:t>a.</w:t>
      </w:r>
      <w:r w:rsidR="008E1E66" w:rsidRPr="00F56736">
        <w:rPr>
          <w:b/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 xml:space="preserve">: Qu’est-ce qui rend </w:t>
      </w:r>
      <w:r w:rsidR="00666983" w:rsidRPr="00F56736">
        <w:rPr>
          <w:b/>
          <w:lang w:val="fr-CA"/>
        </w:rPr>
        <w:t>difficile</w:t>
      </w:r>
      <w:r w:rsidR="00666983" w:rsidRPr="00F56736">
        <w:rPr>
          <w:lang w:val="fr-CA"/>
        </w:rPr>
        <w:t xml:space="preserve"> pour vous d’</w:t>
      </w:r>
      <w:ins w:id="100" w:author="bonnie kittle" w:date="2014-12-26T12:07:00Z">
        <w:r w:rsidR="008536EA" w:rsidRPr="008F723C">
          <w:rPr>
            <w:lang w:val="fr-CA"/>
          </w:rPr>
          <w:t>envoyer toutes vos filles à l’école?</w:t>
        </w:r>
      </w:ins>
      <w:del w:id="101" w:author="bonnie kittle" w:date="2014-12-26T12:07:00Z">
        <w:r w:rsidR="00666983" w:rsidRPr="00F56736" w:rsidDel="008536EA">
          <w:rPr>
            <w:lang w:val="fr-CA"/>
          </w:rPr>
          <w:delText>inscrire toutes vos filles à l’école?</w:delText>
        </w:r>
      </w:del>
    </w:p>
    <w:p w:rsidR="008E1E66" w:rsidRPr="00F56736" w:rsidRDefault="00726A90" w:rsidP="008E1E66">
      <w:pPr>
        <w:tabs>
          <w:tab w:val="left" w:pos="480"/>
        </w:tabs>
        <w:ind w:left="480" w:hanging="480"/>
        <w:rPr>
          <w:lang w:val="fr-CA"/>
        </w:rPr>
      </w:pPr>
      <w:r w:rsidRPr="00F56736">
        <w:rPr>
          <w:b/>
          <w:lang w:val="fr-CA"/>
        </w:rPr>
        <w:t>5</w:t>
      </w:r>
      <w:r w:rsidR="008E1E66" w:rsidRPr="00F56736">
        <w:rPr>
          <w:b/>
          <w:lang w:val="fr-CA"/>
        </w:rPr>
        <w:t>b.</w:t>
      </w:r>
      <w:r w:rsidR="008E1E66" w:rsidRPr="00F56736">
        <w:rPr>
          <w:lang w:val="fr-CA"/>
        </w:rPr>
        <w:tab/>
      </w:r>
      <w:r w:rsidR="00666983" w:rsidRPr="00F56736">
        <w:rPr>
          <w:b/>
          <w:lang w:val="fr-CA"/>
        </w:rPr>
        <w:t>Non-pratiquants</w:t>
      </w:r>
      <w:r w:rsidR="00666983" w:rsidRPr="00F56736">
        <w:rPr>
          <w:lang w:val="fr-CA"/>
        </w:rPr>
        <w:t>: Qu’est-ce q</w:t>
      </w:r>
      <w:r w:rsidR="006938F2" w:rsidRPr="00F56736">
        <w:rPr>
          <w:lang w:val="fr-CA"/>
        </w:rPr>
        <w:t xml:space="preserve">ui rendrait </w:t>
      </w:r>
      <w:r w:rsidR="006938F2" w:rsidRPr="00EE34D1">
        <w:rPr>
          <w:b/>
          <w:lang w:val="fr-CA"/>
        </w:rPr>
        <w:t>difficile</w:t>
      </w:r>
      <w:r w:rsidR="006938F2" w:rsidRPr="00F56736">
        <w:rPr>
          <w:lang w:val="fr-CA"/>
        </w:rPr>
        <w:t xml:space="preserve"> </w:t>
      </w:r>
      <w:ins w:id="102" w:author="bonnie kittle" w:date="2014-12-26T12:08:00Z">
        <w:r w:rsidR="008536EA">
          <w:rPr>
            <w:lang w:val="fr-CA"/>
          </w:rPr>
          <w:t>d’</w:t>
        </w:r>
      </w:ins>
      <w:del w:id="103" w:author="bonnie kittle" w:date="2014-12-26T12:08:00Z">
        <w:r w:rsidR="006938F2" w:rsidRPr="00F56736" w:rsidDel="008536EA">
          <w:rPr>
            <w:lang w:val="fr-CA"/>
          </w:rPr>
          <w:delText>l’</w:delText>
        </w:r>
      </w:del>
      <w:ins w:id="104" w:author="bonnie kittle" w:date="2014-12-26T12:07:00Z">
        <w:r w:rsidR="008536EA" w:rsidRPr="008F723C">
          <w:rPr>
            <w:lang w:val="fr-CA"/>
          </w:rPr>
          <w:t>envoyer toutes vos filles à l’école?</w:t>
        </w:r>
      </w:ins>
      <w:del w:id="105" w:author="bonnie kittle" w:date="2014-12-26T12:07:00Z">
        <w:r w:rsidR="006938F2" w:rsidRPr="00F56736" w:rsidDel="008536EA">
          <w:rPr>
            <w:lang w:val="fr-CA"/>
          </w:rPr>
          <w:delText>i</w:delText>
        </w:r>
      </w:del>
      <w:del w:id="106" w:author="bonnie kittle" w:date="2014-12-26T12:08:00Z">
        <w:r w:rsidR="006938F2" w:rsidRPr="00F56736" w:rsidDel="008536EA">
          <w:rPr>
            <w:lang w:val="fr-CA"/>
          </w:rPr>
          <w:delText>nscription de</w:delText>
        </w:r>
        <w:r w:rsidR="00666983" w:rsidRPr="00F56736" w:rsidDel="008536EA">
          <w:rPr>
            <w:lang w:val="fr-CA"/>
          </w:rPr>
          <w:delText xml:space="preserve"> toutes vos filles à l’école?</w:delText>
        </w:r>
      </w:del>
    </w:p>
    <w:p w:rsidR="004046E2" w:rsidRPr="00F56736" w:rsidRDefault="00666983" w:rsidP="004046E2">
      <w:pPr>
        <w:ind w:left="480" w:hanging="480"/>
        <w:rPr>
          <w:sz w:val="20"/>
          <w:szCs w:val="20"/>
          <w:lang w:val="fr-CA"/>
        </w:rPr>
      </w:pPr>
      <w:r w:rsidRPr="00F56736">
        <w:rPr>
          <w:b/>
          <w:i/>
          <w:sz w:val="20"/>
          <w:szCs w:val="20"/>
          <w:lang w:val="fr-CA"/>
        </w:rPr>
        <w:t>(</w:t>
      </w:r>
      <w:del w:id="107" w:author="bonnie kittle" w:date="2014-12-26T12:08:00Z">
        <w:r w:rsidRPr="00F56736" w:rsidDel="008536EA">
          <w:rPr>
            <w:b/>
            <w:i/>
            <w:sz w:val="20"/>
            <w:szCs w:val="20"/>
            <w:lang w:val="fr-CA"/>
          </w:rPr>
          <w:delText>Ecrivez</w:delText>
        </w:r>
      </w:del>
      <w:ins w:id="108" w:author="bonnie kittle" w:date="2014-12-26T12:08:00Z">
        <w:r w:rsidR="008536EA" w:rsidRPr="00F56736">
          <w:rPr>
            <w:b/>
            <w:i/>
            <w:sz w:val="20"/>
            <w:szCs w:val="20"/>
            <w:lang w:val="fr-CA"/>
          </w:rPr>
          <w:t>Écrivez</w:t>
        </w:r>
      </w:ins>
      <w:r w:rsidRPr="00F56736">
        <w:rPr>
          <w:b/>
          <w:i/>
          <w:sz w:val="20"/>
          <w:szCs w:val="20"/>
          <w:lang w:val="fr-CA"/>
        </w:rPr>
        <w:t xml:space="preserve"> toutes les réponses ci-dessous. Sondez avec “Quoi d’autre?”)</w:t>
      </w:r>
    </w:p>
    <w:p w:rsidR="004046E2" w:rsidRPr="00F56736" w:rsidRDefault="004046E2" w:rsidP="008E1E66">
      <w:pPr>
        <w:ind w:left="480" w:hanging="480"/>
        <w:rPr>
          <w:lang w:val="fr-CA"/>
        </w:rPr>
      </w:pPr>
    </w:p>
    <w:p w:rsidR="004046E2" w:rsidRPr="00F56736" w:rsidRDefault="004046E2" w:rsidP="008E1E66">
      <w:pPr>
        <w:ind w:left="480" w:hanging="480"/>
        <w:rPr>
          <w:lang w:val="fr-CA"/>
        </w:rPr>
      </w:pPr>
    </w:p>
    <w:p w:rsidR="00405B04" w:rsidRPr="00F56736" w:rsidRDefault="00405B04" w:rsidP="008E1E66">
      <w:pPr>
        <w:ind w:left="480" w:hanging="480"/>
        <w:rPr>
          <w:lang w:val="fr-CA"/>
        </w:rPr>
      </w:pPr>
    </w:p>
    <w:p w:rsidR="00A23985" w:rsidRPr="008536EA" w:rsidRDefault="00666983" w:rsidP="00A23985">
      <w:pPr>
        <w:spacing w:after="60"/>
        <w:rPr>
          <w:i/>
          <w:sz w:val="22"/>
          <w:szCs w:val="22"/>
          <w:lang w:val="fr-CA"/>
          <w:rPrChange w:id="109" w:author="bonnie kittle" w:date="2014-12-26T12:08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110" w:author="bonnie kittle" w:date="2014-12-26T12:08:00Z">
            <w:rPr>
              <w:i/>
              <w:lang w:val="fr-CA"/>
            </w:rPr>
          </w:rPrChange>
        </w:rPr>
        <w:t>(Normes Sociales Perçues)</w:t>
      </w:r>
    </w:p>
    <w:p w:rsidR="00A23985" w:rsidRPr="00F56736" w:rsidRDefault="00726A90" w:rsidP="00A23985">
      <w:pPr>
        <w:spacing w:after="60"/>
        <w:ind w:left="480" w:hanging="480"/>
        <w:rPr>
          <w:lang w:val="fr-CA"/>
        </w:rPr>
      </w:pPr>
      <w:r w:rsidRPr="00F56736">
        <w:rPr>
          <w:b/>
          <w:lang w:val="fr-CA"/>
        </w:rPr>
        <w:t>6</w:t>
      </w:r>
      <w:r w:rsidR="00A23985" w:rsidRPr="00F56736">
        <w:rPr>
          <w:b/>
          <w:lang w:val="fr-CA"/>
        </w:rPr>
        <w:t>a.</w:t>
      </w:r>
      <w:r w:rsidR="00A23985" w:rsidRPr="00F56736">
        <w:rPr>
          <w:b/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 xml:space="preserve">: La plupart des personnes que vous connaissez approuvent-elles le fait que vous </w:t>
      </w:r>
      <w:ins w:id="111" w:author="bonnie kittle" w:date="2014-12-26T12:09:00Z">
        <w:r w:rsidR="008536EA">
          <w:rPr>
            <w:lang w:val="fr-CA"/>
          </w:rPr>
          <w:t>envoy</w:t>
        </w:r>
      </w:ins>
      <w:del w:id="112" w:author="bonnie kittle" w:date="2014-12-26T12:09:00Z">
        <w:r w:rsidR="00666983" w:rsidRPr="00F56736" w:rsidDel="008536EA">
          <w:rPr>
            <w:lang w:val="fr-CA"/>
          </w:rPr>
          <w:delText>inscrivi</w:delText>
        </w:r>
      </w:del>
      <w:r w:rsidR="00666983" w:rsidRPr="00F56736">
        <w:rPr>
          <w:lang w:val="fr-CA"/>
        </w:rPr>
        <w:t>ez toutes vos filles à l’école?</w:t>
      </w:r>
    </w:p>
    <w:p w:rsidR="00A23985" w:rsidRPr="00F56736" w:rsidRDefault="00726A90" w:rsidP="00A23985">
      <w:pPr>
        <w:spacing w:after="60"/>
        <w:ind w:left="480" w:hanging="480"/>
        <w:rPr>
          <w:lang w:val="fr-CA"/>
        </w:rPr>
      </w:pPr>
      <w:r w:rsidRPr="00F56736">
        <w:rPr>
          <w:b/>
          <w:lang w:val="fr-CA"/>
        </w:rPr>
        <w:t>6</w:t>
      </w:r>
      <w:r w:rsidR="00A23985" w:rsidRPr="00F56736">
        <w:rPr>
          <w:b/>
          <w:lang w:val="fr-CA"/>
        </w:rPr>
        <w:t>b.</w:t>
      </w:r>
      <w:r w:rsidR="00A23985" w:rsidRPr="00F56736">
        <w:rPr>
          <w:lang w:val="fr-CA"/>
        </w:rPr>
        <w:tab/>
      </w:r>
      <w:r w:rsidR="00666983" w:rsidRPr="00F56736">
        <w:rPr>
          <w:b/>
          <w:lang w:val="fr-CA"/>
        </w:rPr>
        <w:t>Non-pratiquants</w:t>
      </w:r>
      <w:r w:rsidR="00666983" w:rsidRPr="00F56736">
        <w:rPr>
          <w:lang w:val="fr-CA"/>
        </w:rPr>
        <w:t xml:space="preserve">: La plupart des personnes que vous connaissez approuvent-elles le fait que vous </w:t>
      </w:r>
      <w:ins w:id="113" w:author="bonnie kittle" w:date="2014-12-26T12:09:00Z">
        <w:r w:rsidR="008536EA">
          <w:rPr>
            <w:lang w:val="fr-CA"/>
          </w:rPr>
          <w:t>envoy</w:t>
        </w:r>
      </w:ins>
      <w:del w:id="114" w:author="bonnie kittle" w:date="2014-12-26T12:09:00Z">
        <w:r w:rsidR="00666983" w:rsidRPr="00F56736" w:rsidDel="008536EA">
          <w:rPr>
            <w:lang w:val="fr-CA"/>
          </w:rPr>
          <w:delText>inscriv</w:delText>
        </w:r>
      </w:del>
      <w:r w:rsidR="00666983" w:rsidRPr="00F56736">
        <w:rPr>
          <w:lang w:val="fr-CA"/>
        </w:rPr>
        <w:t>ez toutes vos filles à l’école?</w:t>
      </w:r>
      <w:r w:rsidR="00132FAE" w:rsidRPr="00F56736">
        <w:rPr>
          <w:b/>
          <w:lang w:val="fr-CA"/>
        </w:rPr>
        <w:t xml:space="preserve">  </w:t>
      </w:r>
      <w:r w:rsidR="00A23985" w:rsidRPr="00F56736">
        <w:rPr>
          <w:lang w:val="fr-CA"/>
        </w:rPr>
        <w:t xml:space="preserve"> </w:t>
      </w:r>
    </w:p>
    <w:p w:rsidR="00E71021" w:rsidRPr="00F56736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66983" w:rsidRPr="00F56736">
        <w:rPr>
          <w:lang w:val="fr-CA"/>
        </w:rPr>
        <w:t>Oui</w:t>
      </w:r>
    </w:p>
    <w:p w:rsidR="00785D66" w:rsidRPr="00F56736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del w:id="115" w:author="bonnie kittle" w:date="2014-12-26T11:57:00Z">
        <w:r w:rsidR="00666983" w:rsidRPr="00F56736" w:rsidDel="00FE2228">
          <w:rPr>
            <w:lang w:val="fr-CA"/>
          </w:rPr>
          <w:delText>Si possible</w:delText>
        </w:r>
      </w:del>
      <w:ins w:id="116" w:author="bonnie kittle" w:date="2014-12-26T11:57:00Z">
        <w:r w:rsidR="00FE2228">
          <w:rPr>
            <w:lang w:val="fr-CA"/>
          </w:rPr>
          <w:t xml:space="preserve">Peut-être </w:t>
        </w:r>
      </w:ins>
    </w:p>
    <w:p w:rsidR="00E71021" w:rsidRPr="00F56736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</w:t>
      </w:r>
      <w:r w:rsidR="00726A90" w:rsidRPr="00F56736">
        <w:rPr>
          <w:lang w:val="fr-CA"/>
        </w:rPr>
        <w:t>c</w:t>
      </w:r>
      <w:r w:rsidRPr="00F56736">
        <w:rPr>
          <w:lang w:val="fr-CA"/>
        </w:rPr>
        <w:t xml:space="preserve">. </w:t>
      </w:r>
      <w:r w:rsidR="00666983" w:rsidRPr="00F56736">
        <w:rPr>
          <w:lang w:val="fr-CA"/>
        </w:rPr>
        <w:t>Non</w:t>
      </w:r>
    </w:p>
    <w:p w:rsidR="008536EA" w:rsidRDefault="008536EA" w:rsidP="00726A90">
      <w:pPr>
        <w:spacing w:after="60"/>
        <w:rPr>
          <w:ins w:id="117" w:author="bonnie kittle" w:date="2014-12-26T12:09:00Z"/>
        </w:rPr>
      </w:pPr>
    </w:p>
    <w:p w:rsidR="00E71021" w:rsidRPr="00F56736" w:rsidDel="008536EA" w:rsidRDefault="008536EA" w:rsidP="00785D66">
      <w:pPr>
        <w:spacing w:after="240"/>
        <w:ind w:left="475"/>
        <w:rPr>
          <w:del w:id="118" w:author="bonnie kittle" w:date="2014-12-26T12:09:00Z"/>
          <w:i/>
          <w:lang w:val="fr-CA"/>
        </w:rPr>
      </w:pPr>
      <w:ins w:id="119" w:author="bonnie kittle" w:date="2014-12-26T12:09:00Z">
        <w:r w:rsidRPr="00300E8C" w:rsidDel="008536EA">
          <w:t xml:space="preserve"> </w:t>
        </w:r>
      </w:ins>
      <w:del w:id="120" w:author="bonnie kittle" w:date="2014-12-26T12:09:00Z">
        <w:r w:rsidR="00E71021" w:rsidRPr="00300E8C" w:rsidDel="008536EA">
          <w:sym w:font="Wingdings" w:char="F071"/>
        </w:r>
        <w:r w:rsidR="00E71021" w:rsidRPr="00F56736" w:rsidDel="008536EA">
          <w:rPr>
            <w:lang w:val="fr-CA"/>
          </w:rPr>
          <w:delText xml:space="preserve"> </w:delText>
        </w:r>
        <w:r w:rsidR="00726A90" w:rsidRPr="00F56736" w:rsidDel="008536EA">
          <w:rPr>
            <w:lang w:val="fr-CA"/>
          </w:rPr>
          <w:delText>d</w:delText>
        </w:r>
        <w:r w:rsidR="00E71021" w:rsidRPr="00F56736" w:rsidDel="008536EA">
          <w:rPr>
            <w:lang w:val="fr-CA"/>
          </w:rPr>
          <w:delText xml:space="preserve">. </w:delText>
        </w:r>
        <w:r w:rsidR="00666983" w:rsidRPr="00F56736" w:rsidDel="008536EA">
          <w:rPr>
            <w:lang w:val="fr-CA"/>
          </w:rPr>
          <w:delText>Ne sait pas / Ne veut pas dire</w:delText>
        </w:r>
        <w:r w:rsidR="00E71021" w:rsidRPr="00F56736" w:rsidDel="008536EA">
          <w:rPr>
            <w:lang w:val="fr-CA"/>
          </w:rPr>
          <w:delText xml:space="preserve">  </w:delText>
        </w:r>
      </w:del>
    </w:p>
    <w:p w:rsidR="00726A90" w:rsidRPr="008536EA" w:rsidRDefault="00666983" w:rsidP="00726A90">
      <w:pPr>
        <w:spacing w:after="60"/>
        <w:rPr>
          <w:i/>
          <w:sz w:val="22"/>
          <w:szCs w:val="22"/>
          <w:lang w:val="fr-CA"/>
          <w:rPrChange w:id="121" w:author="bonnie kittle" w:date="2014-12-26T12:09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122" w:author="bonnie kittle" w:date="2014-12-26T12:09:00Z">
            <w:rPr>
              <w:i/>
              <w:lang w:val="fr-CA"/>
            </w:rPr>
          </w:rPrChange>
        </w:rPr>
        <w:t>(Normes Sociales Perçues)</w:t>
      </w:r>
    </w:p>
    <w:p w:rsidR="00785D66" w:rsidRPr="00F56736" w:rsidRDefault="00726A90" w:rsidP="00785D66">
      <w:pPr>
        <w:ind w:left="480" w:hanging="480"/>
        <w:rPr>
          <w:lang w:val="fr-CA"/>
        </w:rPr>
      </w:pPr>
      <w:r w:rsidRPr="00F56736">
        <w:rPr>
          <w:b/>
          <w:lang w:val="fr-CA"/>
        </w:rPr>
        <w:t>7</w:t>
      </w:r>
      <w:r w:rsidR="00785D66" w:rsidRPr="00F56736">
        <w:rPr>
          <w:b/>
          <w:lang w:val="fr-CA"/>
        </w:rPr>
        <w:t>a.</w:t>
      </w:r>
      <w:r w:rsidR="00785D66" w:rsidRPr="00F56736">
        <w:rPr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 xml:space="preserve">: Qui sont les personnes qui </w:t>
      </w:r>
      <w:r w:rsidR="00666983" w:rsidRPr="00F56736">
        <w:rPr>
          <w:b/>
          <w:lang w:val="fr-CA"/>
        </w:rPr>
        <w:t>approuvent</w:t>
      </w:r>
      <w:r w:rsidR="00666983" w:rsidRPr="00F56736">
        <w:rPr>
          <w:lang w:val="fr-CA"/>
        </w:rPr>
        <w:t xml:space="preserve"> le fait que vous envoyiez toutes vos filles à l’école?</w:t>
      </w:r>
    </w:p>
    <w:p w:rsidR="00785D66" w:rsidRPr="00F56736" w:rsidRDefault="00726A90" w:rsidP="00785D66">
      <w:pPr>
        <w:ind w:left="480" w:hanging="480"/>
        <w:rPr>
          <w:lang w:val="fr-CA"/>
        </w:rPr>
      </w:pPr>
      <w:r w:rsidRPr="00F56736">
        <w:rPr>
          <w:b/>
          <w:lang w:val="fr-CA"/>
        </w:rPr>
        <w:t>7</w:t>
      </w:r>
      <w:r w:rsidR="00785D66" w:rsidRPr="00F56736">
        <w:rPr>
          <w:b/>
          <w:lang w:val="fr-CA"/>
        </w:rPr>
        <w:t>b.</w:t>
      </w:r>
      <w:r w:rsidR="00785D66" w:rsidRPr="00F56736">
        <w:rPr>
          <w:lang w:val="fr-CA"/>
        </w:rPr>
        <w:tab/>
      </w:r>
      <w:r w:rsidR="00666983" w:rsidRPr="00F56736">
        <w:rPr>
          <w:b/>
          <w:lang w:val="fr-CA"/>
        </w:rPr>
        <w:t>Non-pratiquants</w:t>
      </w:r>
      <w:r w:rsidR="00666983" w:rsidRPr="00F56736">
        <w:rPr>
          <w:lang w:val="fr-CA"/>
        </w:rPr>
        <w:t xml:space="preserve">: Qui sont les personnes qui </w:t>
      </w:r>
      <w:r w:rsidR="00666983" w:rsidRPr="00F56736">
        <w:rPr>
          <w:b/>
          <w:lang w:val="fr-CA"/>
        </w:rPr>
        <w:t>approuveraient</w:t>
      </w:r>
      <w:r w:rsidR="00666983" w:rsidRPr="00F56736">
        <w:rPr>
          <w:lang w:val="fr-CA"/>
        </w:rPr>
        <w:t xml:space="preserve"> le fait que vous envoyiez toutes vos filles à l’</w:t>
      </w:r>
      <w:r w:rsidR="00666983">
        <w:rPr>
          <w:lang w:val="fr-CA"/>
        </w:rPr>
        <w:t>école?</w:t>
      </w:r>
    </w:p>
    <w:p w:rsidR="004046E2" w:rsidRPr="00F56736" w:rsidRDefault="00666983" w:rsidP="004046E2">
      <w:pPr>
        <w:ind w:left="480" w:hanging="480"/>
        <w:rPr>
          <w:sz w:val="20"/>
          <w:szCs w:val="20"/>
          <w:lang w:val="fr-CA"/>
        </w:rPr>
      </w:pPr>
      <w:r w:rsidRPr="00F56736">
        <w:rPr>
          <w:b/>
          <w:i/>
          <w:sz w:val="20"/>
          <w:szCs w:val="20"/>
          <w:lang w:val="fr-CA"/>
        </w:rPr>
        <w:t>(</w:t>
      </w:r>
      <w:del w:id="123" w:author="bonnie kittle" w:date="2014-12-26T12:09:00Z">
        <w:r w:rsidRPr="00F56736" w:rsidDel="008536EA">
          <w:rPr>
            <w:b/>
            <w:i/>
            <w:sz w:val="20"/>
            <w:szCs w:val="20"/>
            <w:lang w:val="fr-CA"/>
          </w:rPr>
          <w:delText>Ecrivez</w:delText>
        </w:r>
      </w:del>
      <w:ins w:id="124" w:author="bonnie kittle" w:date="2014-12-26T12:09:00Z">
        <w:r w:rsidR="008536EA" w:rsidRPr="00F56736">
          <w:rPr>
            <w:b/>
            <w:i/>
            <w:sz w:val="20"/>
            <w:szCs w:val="20"/>
            <w:lang w:val="fr-CA"/>
          </w:rPr>
          <w:t>Écrivez</w:t>
        </w:r>
      </w:ins>
      <w:r w:rsidRPr="00F56736">
        <w:rPr>
          <w:b/>
          <w:i/>
          <w:sz w:val="20"/>
          <w:szCs w:val="20"/>
          <w:lang w:val="fr-CA"/>
        </w:rPr>
        <w:t xml:space="preserve"> toutes vos réponses ci-dessous. Sondez avec “Qui d’autre?”)</w:t>
      </w:r>
    </w:p>
    <w:p w:rsidR="00785D66" w:rsidRPr="00F56736" w:rsidRDefault="00785D66" w:rsidP="00785D66">
      <w:pPr>
        <w:ind w:left="480" w:hanging="480"/>
        <w:rPr>
          <w:lang w:val="fr-CA"/>
        </w:rPr>
      </w:pPr>
    </w:p>
    <w:p w:rsidR="00785D66" w:rsidRDefault="00785D66" w:rsidP="00785D66">
      <w:pPr>
        <w:rPr>
          <w:ins w:id="125" w:author="bonnie kittle" w:date="2014-12-26T12:09:00Z"/>
          <w:lang w:val="fr-CA"/>
        </w:rPr>
      </w:pPr>
    </w:p>
    <w:p w:rsidR="008536EA" w:rsidRDefault="008536EA" w:rsidP="00785D66">
      <w:pPr>
        <w:rPr>
          <w:ins w:id="126" w:author="bonnie kittle" w:date="2014-12-26T12:09:00Z"/>
          <w:lang w:val="fr-CA"/>
        </w:rPr>
      </w:pPr>
    </w:p>
    <w:p w:rsidR="008536EA" w:rsidRDefault="008536EA" w:rsidP="00785D66">
      <w:pPr>
        <w:rPr>
          <w:ins w:id="127" w:author="bonnie kittle" w:date="2014-12-26T12:09:00Z"/>
          <w:lang w:val="fr-CA"/>
        </w:rPr>
      </w:pPr>
    </w:p>
    <w:p w:rsidR="008536EA" w:rsidRDefault="008536EA" w:rsidP="00785D66">
      <w:pPr>
        <w:rPr>
          <w:ins w:id="128" w:author="bonnie kittle" w:date="2014-12-26T12:09:00Z"/>
          <w:lang w:val="fr-CA"/>
        </w:rPr>
      </w:pPr>
    </w:p>
    <w:p w:rsidR="008536EA" w:rsidRPr="00F56736" w:rsidRDefault="008536EA" w:rsidP="00785D66">
      <w:pPr>
        <w:rPr>
          <w:lang w:val="fr-CA"/>
        </w:rPr>
      </w:pPr>
    </w:p>
    <w:p w:rsidR="00785D66" w:rsidRPr="008536EA" w:rsidRDefault="00666983" w:rsidP="00726A90">
      <w:pPr>
        <w:spacing w:after="60"/>
        <w:rPr>
          <w:i/>
          <w:sz w:val="22"/>
          <w:szCs w:val="22"/>
          <w:lang w:val="fr-CA"/>
          <w:rPrChange w:id="129" w:author="bonnie kittle" w:date="2014-12-26T12:09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130" w:author="bonnie kittle" w:date="2014-12-26T12:09:00Z">
            <w:rPr>
              <w:i/>
              <w:lang w:val="fr-CA"/>
            </w:rPr>
          </w:rPrChange>
        </w:rPr>
        <w:t>(Normes Sociales perçues)</w:t>
      </w:r>
    </w:p>
    <w:p w:rsidR="00132FAE" w:rsidRPr="00F56736" w:rsidRDefault="00726A90" w:rsidP="00300E8C">
      <w:pPr>
        <w:ind w:left="480" w:hanging="600"/>
        <w:rPr>
          <w:lang w:val="fr-CA"/>
        </w:rPr>
      </w:pPr>
      <w:r w:rsidRPr="00F56736">
        <w:rPr>
          <w:b/>
          <w:lang w:val="fr-CA"/>
        </w:rPr>
        <w:t>8</w:t>
      </w:r>
      <w:r w:rsidR="00770BC1" w:rsidRPr="00F56736">
        <w:rPr>
          <w:b/>
          <w:lang w:val="fr-CA"/>
        </w:rPr>
        <w:t>a.</w:t>
      </w:r>
      <w:r w:rsidR="00770BC1" w:rsidRPr="00F56736">
        <w:rPr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 xml:space="preserve">: Qui sont les personnes qui </w:t>
      </w:r>
      <w:r w:rsidR="00666983" w:rsidRPr="00F56736">
        <w:rPr>
          <w:b/>
          <w:lang w:val="fr-CA"/>
        </w:rPr>
        <w:t>désapprouvent</w:t>
      </w:r>
      <w:r w:rsidR="00666983" w:rsidRPr="00F56736">
        <w:rPr>
          <w:lang w:val="fr-CA"/>
        </w:rPr>
        <w:t xml:space="preserve"> le fait que vous envoyiez toutes vos filles à l’école?</w:t>
      </w:r>
    </w:p>
    <w:p w:rsidR="00132FAE" w:rsidRPr="00F56736" w:rsidRDefault="00726A90" w:rsidP="00300E8C">
      <w:pPr>
        <w:ind w:left="480" w:hanging="600"/>
        <w:rPr>
          <w:lang w:val="fr-CA"/>
        </w:rPr>
      </w:pPr>
      <w:r w:rsidRPr="00F56736">
        <w:rPr>
          <w:b/>
          <w:lang w:val="fr-CA"/>
        </w:rPr>
        <w:lastRenderedPageBreak/>
        <w:t>8</w:t>
      </w:r>
      <w:r w:rsidR="00770BC1" w:rsidRPr="00F56736">
        <w:rPr>
          <w:b/>
          <w:lang w:val="fr-CA"/>
        </w:rPr>
        <w:t>b.</w:t>
      </w:r>
      <w:r w:rsidR="00770BC1" w:rsidRPr="00F56736">
        <w:rPr>
          <w:lang w:val="fr-CA"/>
        </w:rPr>
        <w:tab/>
      </w:r>
      <w:r w:rsidR="00666983" w:rsidRPr="00F56736">
        <w:rPr>
          <w:b/>
          <w:lang w:val="fr-CA"/>
        </w:rPr>
        <w:t>Non-pratiquants</w:t>
      </w:r>
      <w:r w:rsidR="00666983" w:rsidRPr="00F56736">
        <w:rPr>
          <w:lang w:val="fr-CA"/>
        </w:rPr>
        <w:t xml:space="preserve">: Qui sont les personnes qui </w:t>
      </w:r>
      <w:r w:rsidR="00666983" w:rsidRPr="00F56736">
        <w:rPr>
          <w:b/>
          <w:lang w:val="fr-CA"/>
        </w:rPr>
        <w:t>approuveraient</w:t>
      </w:r>
      <w:r w:rsidR="00666983" w:rsidRPr="00F56736">
        <w:rPr>
          <w:lang w:val="fr-CA"/>
        </w:rPr>
        <w:t xml:space="preserve"> le fait que vous envoyiez toutes vos filles à l’école?</w:t>
      </w:r>
    </w:p>
    <w:p w:rsidR="004046E2" w:rsidRPr="00F56736" w:rsidRDefault="00132FAE" w:rsidP="004046E2">
      <w:pPr>
        <w:ind w:left="480" w:hanging="480"/>
        <w:rPr>
          <w:sz w:val="20"/>
          <w:szCs w:val="20"/>
          <w:lang w:val="fr-CA"/>
        </w:rPr>
      </w:pPr>
      <w:r w:rsidRPr="00F56736">
        <w:rPr>
          <w:b/>
          <w:i/>
          <w:sz w:val="20"/>
          <w:szCs w:val="20"/>
          <w:lang w:val="fr-CA"/>
        </w:rPr>
        <w:t xml:space="preserve"> </w:t>
      </w:r>
      <w:r w:rsidR="00666983" w:rsidRPr="00F56736">
        <w:rPr>
          <w:b/>
          <w:i/>
          <w:sz w:val="20"/>
          <w:szCs w:val="20"/>
          <w:lang w:val="fr-CA"/>
        </w:rPr>
        <w:t>(</w:t>
      </w:r>
      <w:del w:id="131" w:author="bonnie kittle" w:date="2014-12-26T12:09:00Z">
        <w:r w:rsidR="00666983" w:rsidRPr="00F56736" w:rsidDel="008536EA">
          <w:rPr>
            <w:b/>
            <w:i/>
            <w:sz w:val="20"/>
            <w:szCs w:val="20"/>
            <w:lang w:val="fr-CA"/>
          </w:rPr>
          <w:delText>Ecrivez</w:delText>
        </w:r>
      </w:del>
      <w:ins w:id="132" w:author="bonnie kittle" w:date="2014-12-26T12:09:00Z">
        <w:r w:rsidR="008536EA" w:rsidRPr="00F56736">
          <w:rPr>
            <w:b/>
            <w:i/>
            <w:sz w:val="20"/>
            <w:szCs w:val="20"/>
            <w:lang w:val="fr-CA"/>
          </w:rPr>
          <w:t>Écrivez</w:t>
        </w:r>
      </w:ins>
      <w:r w:rsidR="00666983" w:rsidRPr="00F56736">
        <w:rPr>
          <w:b/>
          <w:i/>
          <w:sz w:val="20"/>
          <w:szCs w:val="20"/>
          <w:lang w:val="fr-CA"/>
        </w:rPr>
        <w:t xml:space="preserve"> toutes vos réponses ci-dessous. Sondez avec “Qui d’autre?”)</w:t>
      </w:r>
    </w:p>
    <w:p w:rsidR="00770BC1" w:rsidRPr="00F56736" w:rsidRDefault="00770BC1" w:rsidP="00770BC1">
      <w:pPr>
        <w:ind w:left="480" w:hanging="480"/>
        <w:rPr>
          <w:lang w:val="fr-CA"/>
        </w:rPr>
      </w:pPr>
    </w:p>
    <w:p w:rsidR="00770BC1" w:rsidRPr="00F56736" w:rsidRDefault="00770BC1" w:rsidP="00770BC1">
      <w:pPr>
        <w:rPr>
          <w:lang w:val="fr-CA"/>
        </w:rPr>
      </w:pPr>
    </w:p>
    <w:p w:rsidR="00785D66" w:rsidRPr="00F56736" w:rsidRDefault="00785D66" w:rsidP="00770BC1">
      <w:pPr>
        <w:rPr>
          <w:lang w:val="fr-CA"/>
        </w:rPr>
      </w:pPr>
    </w:p>
    <w:p w:rsidR="00770BC1" w:rsidRPr="00F56736" w:rsidRDefault="00666983" w:rsidP="00785D66">
      <w:pPr>
        <w:spacing w:after="60"/>
        <w:rPr>
          <w:i/>
          <w:lang w:val="fr-CA"/>
        </w:rPr>
      </w:pPr>
      <w:r w:rsidRPr="00F56736">
        <w:rPr>
          <w:i/>
          <w:lang w:val="fr-CA"/>
        </w:rPr>
        <w:t>(Accès perçu)</w:t>
      </w:r>
    </w:p>
    <w:p w:rsidR="00132FAE" w:rsidRPr="00F56736" w:rsidRDefault="00726A90" w:rsidP="00300E8C">
      <w:pPr>
        <w:ind w:left="600" w:hanging="600"/>
        <w:rPr>
          <w:lang w:val="fr-CA"/>
        </w:rPr>
      </w:pPr>
      <w:r w:rsidRPr="00F56736">
        <w:rPr>
          <w:b/>
          <w:lang w:val="fr-CA"/>
        </w:rPr>
        <w:t>9</w:t>
      </w:r>
      <w:r w:rsidR="008D6771" w:rsidRPr="00F56736">
        <w:rPr>
          <w:b/>
          <w:lang w:val="fr-CA"/>
        </w:rPr>
        <w:t>a.</w:t>
      </w:r>
      <w:r w:rsidR="008D6771" w:rsidRPr="00F56736">
        <w:rPr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>:</w:t>
      </w:r>
      <w:ins w:id="133" w:author="bonnie kittle" w:date="2014-12-26T12:10:00Z">
        <w:r w:rsidR="008536EA">
          <w:rPr>
            <w:lang w:val="fr-CA"/>
          </w:rPr>
          <w:t xml:space="preserve"> </w:t>
        </w:r>
      </w:ins>
      <w:ins w:id="134" w:author="bonnie kittle" w:date="2015-01-02T11:51:00Z">
        <w:r w:rsidR="000D48D6" w:rsidRPr="00DC1D60">
          <w:rPr>
            <w:lang w:val="fr-CA"/>
          </w:rPr>
          <w:t>Dans quelle mesure est-ce</w:t>
        </w:r>
        <w:r w:rsidR="000D48D6" w:rsidRPr="00DC1D60">
          <w:rPr>
            <w:b/>
            <w:i/>
            <w:lang w:val="fr-CA"/>
          </w:rPr>
          <w:t xml:space="preserve"> </w:t>
        </w:r>
      </w:ins>
      <w:del w:id="135" w:author="bonnie kittle" w:date="2015-01-02T11:51:00Z">
        <w:r w:rsidR="00666983" w:rsidRPr="00F56736" w:rsidDel="000D48D6">
          <w:rPr>
            <w:lang w:val="fr-CA"/>
          </w:rPr>
          <w:delText xml:space="preserve"> </w:delText>
        </w:r>
      </w:del>
      <w:del w:id="136" w:author="bonnie kittle" w:date="2014-12-26T12:10:00Z">
        <w:r w:rsidR="00666983" w:rsidRPr="00F56736" w:rsidDel="008536EA">
          <w:rPr>
            <w:lang w:val="fr-CA"/>
          </w:rPr>
          <w:delText>E</w:delText>
        </w:r>
      </w:del>
      <w:del w:id="137" w:author="bonnie kittle" w:date="2015-01-02T11:51:00Z">
        <w:r w:rsidR="00666983" w:rsidRPr="00F56736" w:rsidDel="000D48D6">
          <w:rPr>
            <w:lang w:val="fr-CA"/>
          </w:rPr>
          <w:delText xml:space="preserve">st-il </w:delText>
        </w:r>
      </w:del>
      <w:r w:rsidR="00666983" w:rsidRPr="00F56736">
        <w:rPr>
          <w:lang w:val="fr-CA"/>
        </w:rPr>
        <w:t>difficile de payer les frais scolaires pour toutes vos filles?</w:t>
      </w:r>
      <w:r w:rsidR="00132FAE" w:rsidRPr="00F56736">
        <w:rPr>
          <w:b/>
          <w:lang w:val="fr-CA"/>
        </w:rPr>
        <w:t xml:space="preserve">  </w:t>
      </w:r>
      <w:r w:rsidR="008D6771" w:rsidRPr="00F56736">
        <w:rPr>
          <w:lang w:val="fr-CA"/>
        </w:rPr>
        <w:t xml:space="preserve"> </w:t>
      </w:r>
      <w:ins w:id="138" w:author="bonnie kittle" w:date="2014-12-26T12:11:00Z">
        <w:r w:rsidR="008536EA">
          <w:rPr>
            <w:lang w:val="fr-CA"/>
          </w:rPr>
          <w:t>Très</w:t>
        </w:r>
      </w:ins>
      <w:ins w:id="139" w:author="bonnie kittle" w:date="2014-12-26T12:10:00Z">
        <w:r w:rsidR="008536EA">
          <w:rPr>
            <w:lang w:val="fr-CA"/>
          </w:rPr>
          <w:t xml:space="preserve"> difficile, un peu </w:t>
        </w:r>
      </w:ins>
      <w:ins w:id="140" w:author="bonnie kittle" w:date="2014-12-26T12:11:00Z">
        <w:r w:rsidR="008536EA">
          <w:rPr>
            <w:lang w:val="fr-CA"/>
          </w:rPr>
          <w:t>difficile</w:t>
        </w:r>
      </w:ins>
      <w:ins w:id="141" w:author="bonnie kittle" w:date="2014-12-26T12:10:00Z">
        <w:r w:rsidR="008536EA">
          <w:rPr>
            <w:lang w:val="fr-CA"/>
          </w:rPr>
          <w:t xml:space="preserve">, pas de tout difficile? </w:t>
        </w:r>
      </w:ins>
    </w:p>
    <w:p w:rsidR="008D6771" w:rsidRPr="00F56736" w:rsidRDefault="00726A90" w:rsidP="00300E8C">
      <w:pPr>
        <w:ind w:left="600" w:hanging="600"/>
        <w:rPr>
          <w:lang w:val="fr-CA"/>
        </w:rPr>
      </w:pPr>
      <w:r w:rsidRPr="00F56736">
        <w:rPr>
          <w:b/>
          <w:lang w:val="fr-CA"/>
        </w:rPr>
        <w:t>9</w:t>
      </w:r>
      <w:r w:rsidR="008D6771" w:rsidRPr="00F56736">
        <w:rPr>
          <w:b/>
          <w:lang w:val="fr-CA"/>
        </w:rPr>
        <w:t>b.</w:t>
      </w:r>
      <w:r w:rsidR="008D6771" w:rsidRPr="00F56736">
        <w:rPr>
          <w:b/>
          <w:lang w:val="fr-CA"/>
        </w:rPr>
        <w:tab/>
      </w:r>
      <w:r w:rsidR="00666983" w:rsidRPr="00F56736">
        <w:rPr>
          <w:b/>
          <w:lang w:val="fr-CA"/>
        </w:rPr>
        <w:t>Non-pratiquants</w:t>
      </w:r>
      <w:r w:rsidR="00666983" w:rsidRPr="00F56736">
        <w:rPr>
          <w:lang w:val="fr-CA"/>
        </w:rPr>
        <w:t xml:space="preserve">: </w:t>
      </w:r>
      <w:ins w:id="142" w:author="bonnie kittle" w:date="2015-01-02T11:51:00Z">
        <w:r w:rsidR="000D48D6">
          <w:rPr>
            <w:lang w:val="fr-CA"/>
          </w:rPr>
          <w:t>Dans quelle mesure</w:t>
        </w:r>
      </w:ins>
      <w:ins w:id="143" w:author="bonnie kittle" w:date="2014-12-26T12:10:00Z">
        <w:r w:rsidR="008536EA">
          <w:rPr>
            <w:lang w:val="fr-CA"/>
          </w:rPr>
          <w:t xml:space="preserve"> s</w:t>
        </w:r>
      </w:ins>
      <w:del w:id="144" w:author="bonnie kittle" w:date="2014-12-26T12:10:00Z">
        <w:r w:rsidR="00666983" w:rsidRPr="00F56736" w:rsidDel="008536EA">
          <w:rPr>
            <w:lang w:val="fr-CA"/>
          </w:rPr>
          <w:delText>S</w:delText>
        </w:r>
      </w:del>
      <w:r w:rsidR="00666983" w:rsidRPr="00F56736">
        <w:rPr>
          <w:lang w:val="fr-CA"/>
        </w:rPr>
        <w:t>erait-il difficile de  payer les frais scolaires de toutes vos filles?</w:t>
      </w:r>
      <w:ins w:id="145" w:author="bonnie kittle" w:date="2014-12-26T12:11:00Z">
        <w:r w:rsidR="008536EA">
          <w:rPr>
            <w:lang w:val="fr-CA"/>
          </w:rPr>
          <w:t xml:space="preserve">  Très difficile, un peu difficile, pas de tout difficile?</w:t>
        </w:r>
      </w:ins>
    </w:p>
    <w:p w:rsidR="008D6771" w:rsidRPr="00F56736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66983" w:rsidRPr="00F56736">
        <w:rPr>
          <w:lang w:val="fr-CA"/>
        </w:rPr>
        <w:t>Très difficile</w:t>
      </w:r>
    </w:p>
    <w:p w:rsidR="008D6771" w:rsidRPr="00F56736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b</w:t>
      </w:r>
      <w:r w:rsidRPr="00F56736">
        <w:rPr>
          <w:lang w:val="fr-CA"/>
        </w:rPr>
        <w:t>.</w:t>
      </w:r>
      <w:r w:rsidR="00E543EA">
        <w:rPr>
          <w:lang w:val="fr-CA"/>
        </w:rPr>
        <w:t xml:space="preserve"> </w:t>
      </w:r>
      <w:r w:rsidR="00666983" w:rsidRPr="00F56736">
        <w:rPr>
          <w:lang w:val="fr-CA"/>
        </w:rPr>
        <w:t>Un peu difficile</w:t>
      </w:r>
    </w:p>
    <w:p w:rsidR="008D6771" w:rsidRPr="00F56736" w:rsidRDefault="008D6771" w:rsidP="008D6771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666983" w:rsidRPr="00F56736">
        <w:rPr>
          <w:lang w:val="fr-CA"/>
        </w:rPr>
        <w:t>Pas du tout difficile</w:t>
      </w:r>
    </w:p>
    <w:p w:rsidR="00FF719A" w:rsidRPr="00F56736" w:rsidRDefault="00FF719A" w:rsidP="00300E8C">
      <w:pPr>
        <w:spacing w:after="120"/>
        <w:ind w:left="605"/>
        <w:rPr>
          <w:i/>
          <w:lang w:val="fr-CA"/>
        </w:rPr>
      </w:pPr>
    </w:p>
    <w:p w:rsidR="00CF34F1" w:rsidRPr="008536EA" w:rsidRDefault="00666983" w:rsidP="00CF34F1">
      <w:pPr>
        <w:spacing w:after="60"/>
        <w:rPr>
          <w:i/>
          <w:sz w:val="22"/>
          <w:szCs w:val="22"/>
          <w:lang w:val="fr-CA"/>
          <w:rPrChange w:id="146" w:author="bonnie kittle" w:date="2014-12-26T12:11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147" w:author="bonnie kittle" w:date="2014-12-26T12:11:00Z">
            <w:rPr>
              <w:i/>
              <w:lang w:val="fr-CA"/>
            </w:rPr>
          </w:rPrChange>
        </w:rPr>
        <w:t>(Accès perçu)</w:t>
      </w:r>
    </w:p>
    <w:p w:rsidR="00CF34F1" w:rsidRPr="00F56736" w:rsidRDefault="00CF34F1" w:rsidP="00CF34F1">
      <w:pPr>
        <w:ind w:left="600" w:hanging="600"/>
        <w:rPr>
          <w:lang w:val="fr-CA"/>
        </w:rPr>
      </w:pPr>
      <w:r w:rsidRPr="00F56736">
        <w:rPr>
          <w:b/>
          <w:lang w:val="fr-CA"/>
        </w:rPr>
        <w:t>10a.</w:t>
      </w:r>
      <w:r w:rsidRPr="00F56736">
        <w:rPr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>:</w:t>
      </w:r>
      <w:ins w:id="148" w:author="bonnie kittle" w:date="2014-12-26T12:11:00Z">
        <w:r w:rsidR="008536EA">
          <w:rPr>
            <w:lang w:val="fr-CA"/>
          </w:rPr>
          <w:t xml:space="preserve"> </w:t>
        </w:r>
      </w:ins>
      <w:ins w:id="149" w:author="bonnie kittle" w:date="2015-01-02T11:51:00Z">
        <w:r w:rsidR="000D48D6" w:rsidRPr="00DC1D60">
          <w:rPr>
            <w:lang w:val="fr-CA"/>
          </w:rPr>
          <w:t>Dans quelle mesure est-ce</w:t>
        </w:r>
        <w:r w:rsidR="000D48D6" w:rsidRPr="00DC1D60">
          <w:rPr>
            <w:b/>
            <w:i/>
            <w:lang w:val="fr-CA"/>
          </w:rPr>
          <w:t xml:space="preserve"> </w:t>
        </w:r>
      </w:ins>
      <w:del w:id="150" w:author="bonnie kittle" w:date="2015-01-02T11:51:00Z">
        <w:r w:rsidR="00666983" w:rsidRPr="00F56736" w:rsidDel="000D48D6">
          <w:rPr>
            <w:lang w:val="fr-CA"/>
          </w:rPr>
          <w:delText xml:space="preserve"> </w:delText>
        </w:r>
      </w:del>
      <w:del w:id="151" w:author="bonnie kittle" w:date="2014-12-26T12:11:00Z">
        <w:r w:rsidR="00666983" w:rsidRPr="00F56736" w:rsidDel="008536EA">
          <w:rPr>
            <w:lang w:val="fr-CA"/>
          </w:rPr>
          <w:delText>E</w:delText>
        </w:r>
      </w:del>
      <w:del w:id="152" w:author="bonnie kittle" w:date="2015-01-02T11:51:00Z">
        <w:r w:rsidR="00666983" w:rsidRPr="00F56736" w:rsidDel="000D48D6">
          <w:rPr>
            <w:lang w:val="fr-CA"/>
          </w:rPr>
          <w:delText xml:space="preserve">st-il </w:delText>
        </w:r>
      </w:del>
      <w:r w:rsidR="00666983" w:rsidRPr="00F56736">
        <w:rPr>
          <w:lang w:val="fr-CA"/>
        </w:rPr>
        <w:t>difficile de payer l’uniforme scolaire et les autres co</w:t>
      </w:r>
      <w:r w:rsidR="00666983">
        <w:rPr>
          <w:lang w:val="fr-CA"/>
        </w:rPr>
        <w:t>ûts liés à l’inscription de toutes vos filles à l’école?</w:t>
      </w:r>
      <w:r w:rsidRPr="00F56736">
        <w:rPr>
          <w:lang w:val="fr-CA"/>
        </w:rPr>
        <w:t xml:space="preserve"> </w:t>
      </w:r>
      <w:ins w:id="153" w:author="bonnie kittle" w:date="2014-12-26T12:12:00Z">
        <w:r w:rsidR="008536EA">
          <w:rPr>
            <w:lang w:val="fr-CA"/>
          </w:rPr>
          <w:t xml:space="preserve">Très difficile, un peu difficile, pas de tout difficile? </w:t>
        </w:r>
      </w:ins>
      <w:r w:rsidRPr="00F56736">
        <w:rPr>
          <w:b/>
          <w:lang w:val="fr-CA"/>
        </w:rPr>
        <w:t xml:space="preserve">  </w:t>
      </w:r>
      <w:r w:rsidRPr="00F56736">
        <w:rPr>
          <w:lang w:val="fr-CA"/>
        </w:rPr>
        <w:t xml:space="preserve"> </w:t>
      </w:r>
    </w:p>
    <w:p w:rsidR="00CF34F1" w:rsidRDefault="00CF34F1" w:rsidP="00CF34F1">
      <w:pPr>
        <w:ind w:left="600" w:hanging="600"/>
        <w:rPr>
          <w:ins w:id="154" w:author="bonnie kittle" w:date="2014-12-26T12:12:00Z"/>
          <w:lang w:val="fr-CA"/>
        </w:rPr>
      </w:pPr>
      <w:r w:rsidRPr="00F56736">
        <w:rPr>
          <w:b/>
          <w:lang w:val="fr-CA"/>
        </w:rPr>
        <w:t>10b.</w:t>
      </w:r>
      <w:r w:rsidRPr="00F56736">
        <w:rPr>
          <w:b/>
          <w:lang w:val="fr-CA"/>
        </w:rPr>
        <w:tab/>
      </w:r>
      <w:r w:rsidR="00666983" w:rsidRPr="00F56736">
        <w:rPr>
          <w:b/>
          <w:lang w:val="fr-CA"/>
        </w:rPr>
        <w:t>Non-pratiquants:</w:t>
      </w:r>
      <w:r w:rsidR="00666983" w:rsidRPr="00F56736">
        <w:rPr>
          <w:lang w:val="fr-CA"/>
        </w:rPr>
        <w:t xml:space="preserve"> </w:t>
      </w:r>
      <w:ins w:id="155" w:author="bonnie kittle" w:date="2015-01-02T11:51:00Z">
        <w:r w:rsidR="000D48D6">
          <w:rPr>
            <w:lang w:val="fr-CA"/>
          </w:rPr>
          <w:t>Dans quelle mesure s</w:t>
        </w:r>
      </w:ins>
      <w:del w:id="156" w:author="bonnie kittle" w:date="2014-12-26T12:12:00Z">
        <w:r w:rsidR="00666983" w:rsidRPr="00F56736" w:rsidDel="008536EA">
          <w:rPr>
            <w:lang w:val="fr-CA"/>
          </w:rPr>
          <w:delText>S</w:delText>
        </w:r>
      </w:del>
      <w:r w:rsidR="00666983" w:rsidRPr="00F56736">
        <w:rPr>
          <w:lang w:val="fr-CA"/>
        </w:rPr>
        <w:t>erait-il difficile de payer l’uniforme scolaire et les autres co</w:t>
      </w:r>
      <w:r w:rsidR="00666983">
        <w:rPr>
          <w:lang w:val="fr-CA"/>
        </w:rPr>
        <w:t>ûts liés à l’inscription de toutes vos filles à l’école?</w:t>
      </w:r>
      <w:r w:rsidR="00666983" w:rsidRPr="00F56736">
        <w:rPr>
          <w:lang w:val="fr-CA"/>
        </w:rPr>
        <w:t xml:space="preserve"> </w:t>
      </w:r>
      <w:r w:rsidRPr="00F56736">
        <w:rPr>
          <w:lang w:val="fr-CA"/>
        </w:rPr>
        <w:t xml:space="preserve"> </w:t>
      </w:r>
      <w:ins w:id="157" w:author="bonnie kittle" w:date="2014-12-26T12:12:00Z">
        <w:r w:rsidR="008536EA">
          <w:rPr>
            <w:lang w:val="fr-CA"/>
          </w:rPr>
          <w:t>Très difficile, un peu difficile, pas de tout difficile?</w:t>
        </w:r>
      </w:ins>
    </w:p>
    <w:p w:rsidR="008536EA" w:rsidRPr="00F56736" w:rsidRDefault="008536EA" w:rsidP="00CF34F1">
      <w:pPr>
        <w:ind w:left="600" w:hanging="600"/>
        <w:rPr>
          <w:lang w:val="fr-CA"/>
        </w:rPr>
      </w:pPr>
    </w:p>
    <w:p w:rsidR="00CF34F1" w:rsidRPr="00F56736" w:rsidRDefault="00CF34F1" w:rsidP="00CF34F1">
      <w:pPr>
        <w:ind w:left="60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a. </w:t>
      </w:r>
      <w:r w:rsidR="00666983" w:rsidRPr="00F56736">
        <w:rPr>
          <w:lang w:val="fr-CA"/>
        </w:rPr>
        <w:t>Très difficile</w:t>
      </w:r>
    </w:p>
    <w:p w:rsidR="00CF34F1" w:rsidRPr="00F56736" w:rsidRDefault="00CF34F1" w:rsidP="00CF34F1">
      <w:pPr>
        <w:ind w:left="60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b. </w:t>
      </w:r>
      <w:r w:rsidR="00666983" w:rsidRPr="00F56736">
        <w:rPr>
          <w:lang w:val="fr-CA"/>
        </w:rPr>
        <w:t>Un peu difficile</w:t>
      </w:r>
    </w:p>
    <w:p w:rsidR="00CF34F1" w:rsidDel="008536EA" w:rsidRDefault="00CF34F1">
      <w:pPr>
        <w:ind w:left="600"/>
        <w:rPr>
          <w:del w:id="158" w:author="bonnie kittle" w:date="2014-12-26T12:12:00Z"/>
          <w:lang w:val="fr-CA"/>
        </w:rPr>
        <w:pPrChange w:id="159" w:author="bonnie kittle" w:date="2014-12-26T12:12:00Z">
          <w:pPr>
            <w:spacing w:after="120"/>
          </w:pPr>
        </w:pPrChange>
      </w:pPr>
      <w:r w:rsidRPr="00300E8C">
        <w:sym w:font="Wingdings" w:char="F071"/>
      </w:r>
      <w:r w:rsidRPr="00F56736">
        <w:rPr>
          <w:lang w:val="fr-CA"/>
        </w:rPr>
        <w:t xml:space="preserve"> c. </w:t>
      </w:r>
      <w:r w:rsidR="00666983" w:rsidRPr="00F56736">
        <w:rPr>
          <w:lang w:val="fr-CA"/>
        </w:rPr>
        <w:t>Pas du tout difficile</w:t>
      </w:r>
    </w:p>
    <w:p w:rsidR="008536EA" w:rsidRPr="00F56736" w:rsidRDefault="008536EA" w:rsidP="00CF34F1">
      <w:pPr>
        <w:ind w:left="600"/>
        <w:rPr>
          <w:ins w:id="160" w:author="bonnie kittle" w:date="2014-12-26T12:12:00Z"/>
          <w:lang w:val="fr-CA"/>
        </w:rPr>
      </w:pPr>
    </w:p>
    <w:p w:rsidR="00CF34F1" w:rsidRPr="00F56736" w:rsidDel="008536EA" w:rsidRDefault="00CF34F1" w:rsidP="00300E8C">
      <w:pPr>
        <w:spacing w:after="120"/>
        <w:ind w:left="605"/>
        <w:rPr>
          <w:del w:id="161" w:author="bonnie kittle" w:date="2014-12-26T12:12:00Z"/>
          <w:i/>
          <w:lang w:val="fr-CA"/>
        </w:rPr>
      </w:pPr>
    </w:p>
    <w:p w:rsidR="00CF34F1" w:rsidRPr="00F56736" w:rsidRDefault="00CF34F1">
      <w:pPr>
        <w:ind w:left="600"/>
        <w:rPr>
          <w:lang w:val="fr-CA"/>
        </w:rPr>
        <w:pPrChange w:id="162" w:author="bonnie kittle" w:date="2014-12-26T12:12:00Z">
          <w:pPr>
            <w:spacing w:after="120"/>
          </w:pPr>
        </w:pPrChange>
      </w:pPr>
    </w:p>
    <w:p w:rsidR="00300E8C" w:rsidRPr="008536EA" w:rsidRDefault="00666983" w:rsidP="00785D66">
      <w:pPr>
        <w:spacing w:after="60"/>
        <w:rPr>
          <w:i/>
          <w:sz w:val="22"/>
          <w:szCs w:val="22"/>
          <w:lang w:val="fr-CA"/>
          <w:rPrChange w:id="163" w:author="bonnie kittle" w:date="2014-12-26T12:12:00Z">
            <w:rPr>
              <w:i/>
              <w:lang w:val="fr-CA"/>
            </w:rPr>
          </w:rPrChange>
        </w:rPr>
      </w:pPr>
      <w:r w:rsidRPr="008536EA">
        <w:rPr>
          <w:i/>
          <w:sz w:val="22"/>
          <w:szCs w:val="22"/>
          <w:lang w:val="fr-CA"/>
          <w:rPrChange w:id="164" w:author="bonnie kittle" w:date="2014-12-26T12:12:00Z">
            <w:rPr>
              <w:i/>
              <w:lang w:val="fr-CA"/>
            </w:rPr>
          </w:rPrChange>
        </w:rPr>
        <w:t>(Signaux d’Action Perçus / Rappels)</w:t>
      </w:r>
    </w:p>
    <w:p w:rsidR="00300E8C" w:rsidRPr="00F56736" w:rsidRDefault="00CC3A0E" w:rsidP="00300E8C">
      <w:pPr>
        <w:spacing w:after="60"/>
        <w:ind w:left="600" w:hanging="600"/>
        <w:rPr>
          <w:lang w:val="fr-CA"/>
        </w:rPr>
      </w:pPr>
      <w:r w:rsidRPr="00F56736">
        <w:rPr>
          <w:b/>
          <w:lang w:val="fr-CA"/>
        </w:rPr>
        <w:t>11</w:t>
      </w:r>
      <w:r w:rsidR="00300E8C" w:rsidRPr="00F56736">
        <w:rPr>
          <w:b/>
          <w:lang w:val="fr-CA"/>
        </w:rPr>
        <w:t>a.</w:t>
      </w:r>
      <w:r w:rsidR="00300E8C" w:rsidRPr="00F56736">
        <w:rPr>
          <w:b/>
          <w:lang w:val="fr-CA"/>
        </w:rPr>
        <w:tab/>
      </w:r>
      <w:r w:rsidR="00666983" w:rsidRPr="00F56736">
        <w:rPr>
          <w:b/>
          <w:lang w:val="fr-CA"/>
        </w:rPr>
        <w:t>Pratiquants</w:t>
      </w:r>
      <w:r w:rsidR="00666983" w:rsidRPr="00F56736">
        <w:rPr>
          <w:lang w:val="fr-CA"/>
        </w:rPr>
        <w:t xml:space="preserve">: </w:t>
      </w:r>
      <w:ins w:id="165" w:author="bonnie kittle" w:date="2015-01-02T11:52:00Z">
        <w:r w:rsidR="000D48D6" w:rsidRPr="00DC1D60">
          <w:rPr>
            <w:lang w:val="fr-CA"/>
          </w:rPr>
          <w:t>Dans quelle mesure est-ce</w:t>
        </w:r>
        <w:r w:rsidR="000D48D6" w:rsidRPr="00DC1D60">
          <w:rPr>
            <w:b/>
            <w:i/>
            <w:lang w:val="fr-CA"/>
          </w:rPr>
          <w:t xml:space="preserve"> </w:t>
        </w:r>
      </w:ins>
      <w:del w:id="166" w:author="bonnie kittle" w:date="2015-01-02T11:52:00Z">
        <w:r w:rsidR="00666983" w:rsidRPr="00F56736" w:rsidDel="000D48D6">
          <w:rPr>
            <w:lang w:val="fr-CA"/>
          </w:rPr>
          <w:delText xml:space="preserve">Est-il </w:delText>
        </w:r>
      </w:del>
      <w:r w:rsidR="00666983" w:rsidRPr="00F56736">
        <w:rPr>
          <w:lang w:val="fr-CA"/>
        </w:rPr>
        <w:t>difficile de se rappeler d’</w:t>
      </w:r>
      <w:r w:rsidR="00690DEF">
        <w:rPr>
          <w:lang w:val="fr-CA"/>
        </w:rPr>
        <w:t>envoyer</w:t>
      </w:r>
      <w:r w:rsidR="00666983" w:rsidRPr="00F56736">
        <w:rPr>
          <w:lang w:val="fr-CA"/>
        </w:rPr>
        <w:t xml:space="preserve"> toutes vos filles à l’école chaque jour</w:t>
      </w:r>
      <w:r w:rsidR="00690DEF">
        <w:rPr>
          <w:lang w:val="fr-CA"/>
        </w:rPr>
        <w:t>?</w:t>
      </w:r>
      <w:r w:rsidR="00300E8C" w:rsidRPr="00F56736">
        <w:rPr>
          <w:lang w:val="fr-CA"/>
        </w:rPr>
        <w:t xml:space="preserve">  </w:t>
      </w:r>
      <w:r w:rsidR="00690DEF" w:rsidRPr="00690DEF">
        <w:rPr>
          <w:lang w:val="fr-CA"/>
        </w:rPr>
        <w:t>T</w:t>
      </w:r>
      <w:r w:rsidR="00690DEF" w:rsidRPr="00F56736">
        <w:rPr>
          <w:lang w:val="fr-CA"/>
        </w:rPr>
        <w:t>rès difficile, un peu difficile, ou pas du tout difficile?</w:t>
      </w:r>
    </w:p>
    <w:p w:rsidR="00300E8C" w:rsidRPr="00F56736" w:rsidRDefault="00CC3A0E" w:rsidP="00300E8C">
      <w:pPr>
        <w:spacing w:after="60"/>
        <w:ind w:left="600" w:hanging="600"/>
        <w:rPr>
          <w:lang w:val="fr-CA"/>
        </w:rPr>
      </w:pPr>
      <w:r w:rsidRPr="00F56736">
        <w:rPr>
          <w:b/>
          <w:lang w:val="fr-CA"/>
        </w:rPr>
        <w:t>11</w:t>
      </w:r>
      <w:r w:rsidR="00300E8C" w:rsidRPr="00F56736">
        <w:rPr>
          <w:b/>
          <w:lang w:val="fr-CA"/>
        </w:rPr>
        <w:t>b.</w:t>
      </w:r>
      <w:r w:rsidR="00300E8C" w:rsidRPr="00F56736">
        <w:rPr>
          <w:b/>
          <w:lang w:val="fr-CA"/>
        </w:rPr>
        <w:tab/>
      </w:r>
      <w:r w:rsidR="00690DEF" w:rsidRPr="00F56736">
        <w:rPr>
          <w:b/>
          <w:lang w:val="fr-CA"/>
        </w:rPr>
        <w:t>Non-pratiquants</w:t>
      </w:r>
      <w:r w:rsidR="00690DEF" w:rsidRPr="00F56736">
        <w:rPr>
          <w:lang w:val="fr-CA"/>
        </w:rPr>
        <w:t xml:space="preserve">: </w:t>
      </w:r>
      <w:ins w:id="167" w:author="bonnie kittle" w:date="2015-01-02T11:52:00Z">
        <w:r w:rsidR="000D48D6">
          <w:rPr>
            <w:lang w:val="fr-CA"/>
          </w:rPr>
          <w:t>Dans quelle mesure</w:t>
        </w:r>
        <w:bookmarkStart w:id="168" w:name="_GoBack"/>
        <w:bookmarkEnd w:id="168"/>
        <w:r w:rsidR="000D48D6" w:rsidRPr="00DC1D60">
          <w:rPr>
            <w:b/>
            <w:i/>
            <w:lang w:val="fr-CA"/>
          </w:rPr>
          <w:t xml:space="preserve"> </w:t>
        </w:r>
        <w:r w:rsidR="000D48D6">
          <w:rPr>
            <w:lang w:val="fr-CA"/>
          </w:rPr>
          <w:t>s</w:t>
        </w:r>
      </w:ins>
      <w:del w:id="169" w:author="bonnie kittle" w:date="2015-01-02T11:52:00Z">
        <w:r w:rsidR="00690DEF" w:rsidRPr="00F56736" w:rsidDel="000D48D6">
          <w:rPr>
            <w:lang w:val="fr-CA"/>
          </w:rPr>
          <w:delText>S</w:delText>
        </w:r>
      </w:del>
      <w:r w:rsidR="00690DEF" w:rsidRPr="00F56736">
        <w:rPr>
          <w:lang w:val="fr-CA"/>
        </w:rPr>
        <w:t>erait-il difficile de se rappeler d’envoyer vos filles à l’école chaque jour?</w:t>
      </w:r>
      <w:r w:rsidR="00300E8C" w:rsidRPr="00F56736">
        <w:rPr>
          <w:lang w:val="fr-CA"/>
        </w:rPr>
        <w:t xml:space="preserve"> </w:t>
      </w:r>
      <w:r w:rsidR="00690DEF" w:rsidRPr="00F56736">
        <w:rPr>
          <w:lang w:val="fr-CA"/>
        </w:rPr>
        <w:t>Très difficile, un peu difficile, ou pas du tout difficile?</w:t>
      </w:r>
    </w:p>
    <w:p w:rsidR="00300E8C" w:rsidRPr="00F56736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Très difficile</w:t>
      </w:r>
    </w:p>
    <w:p w:rsidR="00300E8C" w:rsidRPr="00F56736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Un peu difficile</w:t>
      </w:r>
    </w:p>
    <w:p w:rsidR="00300E8C" w:rsidRPr="00F56736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Pas du tout difficile</w:t>
      </w:r>
    </w:p>
    <w:p w:rsidR="00CF34F1" w:rsidRPr="00F56736" w:rsidRDefault="00CF34F1" w:rsidP="00300E8C">
      <w:pPr>
        <w:ind w:left="600"/>
        <w:rPr>
          <w:lang w:val="fr-CA"/>
        </w:rPr>
      </w:pPr>
    </w:p>
    <w:p w:rsidR="00FF719A" w:rsidRPr="00F56736" w:rsidRDefault="00CF34F1" w:rsidP="00300E8C">
      <w:pPr>
        <w:spacing w:after="60"/>
        <w:rPr>
          <w:i/>
          <w:lang w:val="fr-CA"/>
        </w:rPr>
      </w:pPr>
      <w:r w:rsidRPr="00F56736">
        <w:rPr>
          <w:i/>
          <w:lang w:val="fr-CA"/>
        </w:rPr>
        <w:t xml:space="preserve"> </w:t>
      </w:r>
      <w:r w:rsidR="00690DEF" w:rsidRPr="00F56736">
        <w:rPr>
          <w:i/>
          <w:lang w:val="fr-CA"/>
        </w:rPr>
        <w:t>(Susceptibilité Perçue / Risque Perçue)</w:t>
      </w:r>
    </w:p>
    <w:p w:rsidR="00FF719A" w:rsidRPr="00F56736" w:rsidRDefault="00FF719A" w:rsidP="00FF719A">
      <w:pPr>
        <w:ind w:left="600" w:hanging="600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2</w:t>
      </w:r>
      <w:r w:rsidRPr="00F56736">
        <w:rPr>
          <w:b/>
          <w:lang w:val="fr-CA"/>
        </w:rPr>
        <w:t>.</w:t>
      </w:r>
      <w:r w:rsidRPr="00F56736">
        <w:rPr>
          <w:lang w:val="fr-CA"/>
        </w:rPr>
        <w:tab/>
      </w:r>
      <w:r w:rsidR="00690DEF" w:rsidRPr="00F56736">
        <w:rPr>
          <w:b/>
          <w:lang w:val="fr-CA"/>
        </w:rPr>
        <w:t>Pratiquants</w:t>
      </w:r>
      <w:ins w:id="170" w:author="bonnie kittle" w:date="2014-12-26T12:16:00Z">
        <w:r w:rsidR="009D414E">
          <w:rPr>
            <w:b/>
            <w:lang w:val="fr-CA"/>
          </w:rPr>
          <w:t xml:space="preserve"> et Non-pratiquants</w:t>
        </w:r>
      </w:ins>
      <w:r w:rsidR="00690DEF" w:rsidRPr="00F56736">
        <w:rPr>
          <w:lang w:val="fr-CA"/>
        </w:rPr>
        <w:t>: Quelle est la probabilité que vos filles apprennent à lire et à écrire</w:t>
      </w:r>
      <w:r w:rsidR="00690DEF">
        <w:rPr>
          <w:rStyle w:val="FootnoteReference"/>
        </w:rPr>
        <w:footnoteReference w:id="2"/>
      </w:r>
      <w:r w:rsidR="00690DEF" w:rsidRPr="00F56736">
        <w:rPr>
          <w:lang w:val="fr-CA"/>
        </w:rPr>
        <w:t>?</w:t>
      </w:r>
      <w:r w:rsidR="00690DEF">
        <w:rPr>
          <w:lang w:val="fr-CA"/>
        </w:rPr>
        <w:t xml:space="preserve"> </w:t>
      </w:r>
      <w:r w:rsidR="00266F1C" w:rsidRPr="00F56736">
        <w:rPr>
          <w:lang w:val="fr-CA"/>
        </w:rPr>
        <w:t xml:space="preserve"> </w:t>
      </w:r>
    </w:p>
    <w:p w:rsidR="00FF719A" w:rsidRPr="00F56736" w:rsidRDefault="008536EA" w:rsidP="00132FAE">
      <w:pPr>
        <w:ind w:left="600"/>
        <w:rPr>
          <w:lang w:val="fr-CA"/>
        </w:rPr>
      </w:pPr>
      <w:ins w:id="172" w:author="bonnie kittle" w:date="2014-12-26T12:13:00Z">
        <w:r>
          <w:rPr>
            <w:lang w:val="fr-CA"/>
          </w:rPr>
          <w:t>t</w:t>
        </w:r>
      </w:ins>
      <w:del w:id="173" w:author="bonnie kittle" w:date="2014-12-26T12:13:00Z">
        <w:r w:rsidR="00690DEF" w:rsidRPr="00F56736" w:rsidDel="008536EA">
          <w:rPr>
            <w:lang w:val="fr-CA"/>
          </w:rPr>
          <w:delText>T</w:delText>
        </w:r>
      </w:del>
      <w:r w:rsidR="00690DEF" w:rsidRPr="00F56736">
        <w:rPr>
          <w:lang w:val="fr-CA"/>
        </w:rPr>
        <w:t>rès probable, un peu probable, ou pas du tout probable</w:t>
      </w:r>
    </w:p>
    <w:p w:rsidR="00FF719A" w:rsidRPr="00F56736" w:rsidRDefault="00FF719A" w:rsidP="00FF719A">
      <w:pPr>
        <w:ind w:left="600"/>
        <w:rPr>
          <w:lang w:val="fr-CA"/>
        </w:rPr>
      </w:pPr>
      <w:r w:rsidRPr="00300E8C">
        <w:lastRenderedPageBreak/>
        <w:sym w:font="Wingdings" w:char="F071"/>
      </w:r>
      <w:r w:rsidR="00726A90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Très probable</w:t>
      </w:r>
    </w:p>
    <w:p w:rsidR="00FF719A" w:rsidRPr="00F56736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Un peu probable</w:t>
      </w:r>
    </w:p>
    <w:p w:rsidR="00FF719A" w:rsidRPr="00F56736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c</w:t>
      </w:r>
      <w:r w:rsidR="00B04475" w:rsidRPr="00F56736">
        <w:rPr>
          <w:lang w:val="fr-CA"/>
        </w:rPr>
        <w:t xml:space="preserve">. </w:t>
      </w:r>
      <w:r w:rsidR="00690DEF" w:rsidRPr="00F56736">
        <w:rPr>
          <w:lang w:val="fr-CA"/>
        </w:rPr>
        <w:t>Pas du tout probable</w:t>
      </w:r>
    </w:p>
    <w:p w:rsidR="00FF719A" w:rsidRPr="00F56736" w:rsidRDefault="00FF719A" w:rsidP="00FF719A">
      <w:pPr>
        <w:ind w:left="360"/>
        <w:rPr>
          <w:lang w:val="fr-CA"/>
        </w:rPr>
      </w:pPr>
    </w:p>
    <w:p w:rsidR="00E664DB" w:rsidRPr="00F56736" w:rsidRDefault="00690DEF" w:rsidP="00785D66">
      <w:pPr>
        <w:spacing w:after="60"/>
        <w:rPr>
          <w:i/>
          <w:lang w:val="fr-CA"/>
        </w:rPr>
      </w:pPr>
      <w:r w:rsidRPr="00F56736">
        <w:rPr>
          <w:i/>
          <w:lang w:val="fr-CA"/>
        </w:rPr>
        <w:t>(Sévérité Perçue)</w:t>
      </w:r>
    </w:p>
    <w:p w:rsidR="00DD40D6" w:rsidRPr="00F56736" w:rsidRDefault="00DD40D6" w:rsidP="00DD40D6">
      <w:pPr>
        <w:ind w:left="600" w:hanging="600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3</w:t>
      </w:r>
      <w:r w:rsidRPr="00F56736">
        <w:rPr>
          <w:b/>
          <w:lang w:val="fr-CA"/>
        </w:rPr>
        <w:t>.</w:t>
      </w:r>
      <w:r w:rsidRPr="00F56736">
        <w:rPr>
          <w:lang w:val="fr-CA"/>
        </w:rPr>
        <w:tab/>
      </w:r>
      <w:r w:rsidR="00690DEF" w:rsidRPr="00F56736">
        <w:rPr>
          <w:b/>
          <w:lang w:val="fr-CA"/>
        </w:rPr>
        <w:t>Pratiquants et non-pratiquants</w:t>
      </w:r>
      <w:r w:rsidR="00690DEF" w:rsidRPr="00F56736">
        <w:rPr>
          <w:lang w:val="fr-CA"/>
        </w:rPr>
        <w:t xml:space="preserve">: </w:t>
      </w:r>
      <w:ins w:id="174" w:author="bonnie kittle" w:date="2014-12-26T12:13:00Z">
        <w:r w:rsidR="008536EA">
          <w:rPr>
            <w:lang w:val="fr-CA"/>
          </w:rPr>
          <w:t>Quel s</w:t>
        </w:r>
      </w:ins>
      <w:del w:id="175" w:author="bonnie kittle" w:date="2014-12-26T12:13:00Z">
        <w:r w:rsidR="00690DEF" w:rsidRPr="00F56736" w:rsidDel="008536EA">
          <w:rPr>
            <w:lang w:val="fr-CA"/>
          </w:rPr>
          <w:delText>S</w:delText>
        </w:r>
      </w:del>
      <w:r w:rsidR="00690DEF" w:rsidRPr="00F56736">
        <w:rPr>
          <w:lang w:val="fr-CA"/>
        </w:rPr>
        <w:t>erait</w:t>
      </w:r>
      <w:ins w:id="176" w:author="bonnie kittle" w:date="2014-12-26T12:13:00Z">
        <w:r w:rsidR="008536EA">
          <w:rPr>
            <w:lang w:val="fr-CA"/>
          </w:rPr>
          <w:t xml:space="preserve"> la</w:t>
        </w:r>
      </w:ins>
      <w:del w:id="177" w:author="bonnie kittle" w:date="2014-12-26T12:13:00Z">
        <w:r w:rsidR="00690DEF" w:rsidRPr="00F56736" w:rsidDel="008536EA">
          <w:rPr>
            <w:lang w:val="fr-CA"/>
          </w:rPr>
          <w:delText>-il</w:delText>
        </w:r>
      </w:del>
      <w:r w:rsidR="00690DEF" w:rsidRPr="00F56736">
        <w:rPr>
          <w:lang w:val="fr-CA"/>
        </w:rPr>
        <w:t xml:space="preserve"> grav</w:t>
      </w:r>
      <w:ins w:id="178" w:author="bonnie kittle" w:date="2014-12-26T12:13:00Z">
        <w:r w:rsidR="008536EA">
          <w:rPr>
            <w:lang w:val="fr-CA"/>
          </w:rPr>
          <w:t>it</w:t>
        </w:r>
      </w:ins>
      <w:ins w:id="179" w:author="bonnie kittle" w:date="2014-12-26T12:14:00Z">
        <w:r w:rsidR="008536EA" w:rsidRPr="00F56736">
          <w:rPr>
            <w:lang w:val="fr-CA"/>
          </w:rPr>
          <w:t>é</w:t>
        </w:r>
      </w:ins>
      <w:del w:id="180" w:author="bonnie kittle" w:date="2014-12-26T12:13:00Z">
        <w:r w:rsidR="00690DEF" w:rsidRPr="00F56736" w:rsidDel="008536EA">
          <w:rPr>
            <w:lang w:val="fr-CA"/>
          </w:rPr>
          <w:delText>e</w:delText>
        </w:r>
      </w:del>
      <w:r w:rsidR="00690DEF" w:rsidRPr="00F56736">
        <w:rPr>
          <w:lang w:val="fr-CA"/>
        </w:rPr>
        <w:t xml:space="preserve"> si vo</w:t>
      </w:r>
      <w:ins w:id="181" w:author="bonnie kittle" w:date="2014-12-26T12:14:00Z">
        <w:r w:rsidR="008536EA">
          <w:rPr>
            <w:lang w:val="fr-CA"/>
          </w:rPr>
          <w:t>s</w:t>
        </w:r>
      </w:ins>
      <w:del w:id="182" w:author="bonnie kittle" w:date="2014-12-26T12:14:00Z">
        <w:r w:rsidR="00690DEF" w:rsidRPr="00F56736" w:rsidDel="008536EA">
          <w:rPr>
            <w:lang w:val="fr-CA"/>
          </w:rPr>
          <w:delText>tre</w:delText>
        </w:r>
      </w:del>
      <w:r w:rsidR="00690DEF" w:rsidRPr="00F56736">
        <w:rPr>
          <w:lang w:val="fr-CA"/>
        </w:rPr>
        <w:t xml:space="preserve"> fille</w:t>
      </w:r>
      <w:ins w:id="183" w:author="bonnie kittle" w:date="2014-12-26T12:13:00Z">
        <w:r w:rsidR="008536EA">
          <w:rPr>
            <w:lang w:val="fr-CA"/>
          </w:rPr>
          <w:t>s</w:t>
        </w:r>
      </w:ins>
      <w:r w:rsidR="00690DEF" w:rsidRPr="00F56736">
        <w:rPr>
          <w:lang w:val="fr-CA"/>
        </w:rPr>
        <w:t xml:space="preserve"> n’</w:t>
      </w:r>
      <w:r w:rsidR="00690DEF" w:rsidRPr="00690DEF">
        <w:rPr>
          <w:lang w:val="fr-CA"/>
        </w:rPr>
        <w:t>appren</w:t>
      </w:r>
      <w:r w:rsidR="00690DEF">
        <w:rPr>
          <w:lang w:val="fr-CA"/>
        </w:rPr>
        <w:t>ai</w:t>
      </w:r>
      <w:ins w:id="184" w:author="bonnie kittle" w:date="2014-12-26T12:13:00Z">
        <w:r w:rsidR="008536EA">
          <w:rPr>
            <w:lang w:val="fr-CA"/>
          </w:rPr>
          <w:t>ent</w:t>
        </w:r>
      </w:ins>
      <w:del w:id="185" w:author="bonnie kittle" w:date="2014-12-26T12:13:00Z">
        <w:r w:rsidR="00690DEF" w:rsidDel="008536EA">
          <w:rPr>
            <w:lang w:val="fr-CA"/>
          </w:rPr>
          <w:delText>s</w:delText>
        </w:r>
      </w:del>
      <w:r w:rsidR="00690DEF" w:rsidRPr="00F56736">
        <w:rPr>
          <w:lang w:val="fr-CA"/>
        </w:rPr>
        <w:t xml:space="preserve"> jamais à lire et à écrire</w:t>
      </w:r>
      <w:r w:rsidR="00690DEF">
        <w:rPr>
          <w:lang w:val="fr-CA"/>
        </w:rPr>
        <w:t>?</w:t>
      </w:r>
      <w:ins w:id="186" w:author="Owner" w:date="2014-10-15T11:17:00Z">
        <w:r w:rsidR="00F56736">
          <w:rPr>
            <w:lang w:val="fr-CA"/>
          </w:rPr>
          <w:t xml:space="preserve"> </w:t>
        </w:r>
      </w:ins>
      <w:r w:rsidR="00690DEF" w:rsidRPr="00F56736">
        <w:rPr>
          <w:lang w:val="fr-CA"/>
        </w:rPr>
        <w:t>Très grave, un peu grave, ou pas du tout grave?</w:t>
      </w:r>
    </w:p>
    <w:p w:rsidR="00DD40D6" w:rsidRPr="00F56736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Très grave</w:t>
      </w:r>
    </w:p>
    <w:p w:rsidR="00DD40D6" w:rsidRPr="00F56736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Un peu grave</w:t>
      </w:r>
    </w:p>
    <w:p w:rsidR="00DD40D6" w:rsidRPr="00F56736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Pas du tout grave</w:t>
      </w:r>
    </w:p>
    <w:p w:rsidR="00D4252D" w:rsidRPr="00F56736" w:rsidRDefault="00D4252D" w:rsidP="00113FAC">
      <w:pPr>
        <w:ind w:left="360"/>
        <w:rPr>
          <w:lang w:val="fr-CA"/>
        </w:rPr>
      </w:pPr>
    </w:p>
    <w:p w:rsidR="003C0380" w:rsidRPr="009D414E" w:rsidRDefault="00690DEF" w:rsidP="003C0380">
      <w:pPr>
        <w:spacing w:after="60"/>
        <w:rPr>
          <w:i/>
          <w:sz w:val="22"/>
          <w:szCs w:val="22"/>
          <w:lang w:val="fr-CA"/>
          <w:rPrChange w:id="187" w:author="bonnie kittle" w:date="2014-12-26T12:15:00Z">
            <w:rPr>
              <w:i/>
              <w:lang w:val="fr-CA"/>
            </w:rPr>
          </w:rPrChange>
        </w:rPr>
      </w:pPr>
      <w:r w:rsidRPr="009D414E">
        <w:rPr>
          <w:i/>
          <w:sz w:val="22"/>
          <w:szCs w:val="22"/>
          <w:lang w:val="fr-CA"/>
          <w:rPrChange w:id="188" w:author="bonnie kittle" w:date="2014-12-26T12:15:00Z">
            <w:rPr>
              <w:i/>
              <w:lang w:val="fr-CA"/>
            </w:rPr>
          </w:rPrChange>
        </w:rPr>
        <w:t>(Efficacité d’Action)</w:t>
      </w:r>
    </w:p>
    <w:p w:rsidR="003C0380" w:rsidRPr="00F56736" w:rsidRDefault="003C0380" w:rsidP="003C0380">
      <w:pPr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4</w:t>
      </w:r>
      <w:r w:rsidRPr="00F56736">
        <w:rPr>
          <w:b/>
          <w:lang w:val="fr-CA"/>
        </w:rPr>
        <w:t xml:space="preserve">. </w:t>
      </w:r>
      <w:r w:rsidR="00690DEF" w:rsidRPr="00F56736">
        <w:rPr>
          <w:b/>
          <w:lang w:val="fr-CA"/>
        </w:rPr>
        <w:t xml:space="preserve">Pratiquants et </w:t>
      </w:r>
      <w:ins w:id="189" w:author="bonnie kittle" w:date="2014-12-26T12:16:00Z">
        <w:r w:rsidR="009D414E">
          <w:rPr>
            <w:b/>
            <w:lang w:val="fr-CA"/>
          </w:rPr>
          <w:t>N</w:t>
        </w:r>
      </w:ins>
      <w:del w:id="190" w:author="bonnie kittle" w:date="2014-12-26T12:16:00Z">
        <w:r w:rsidR="00690DEF" w:rsidRPr="00F56736" w:rsidDel="009D414E">
          <w:rPr>
            <w:b/>
            <w:lang w:val="fr-CA"/>
          </w:rPr>
          <w:delText>n</w:delText>
        </w:r>
      </w:del>
      <w:r w:rsidR="00690DEF" w:rsidRPr="00F56736">
        <w:rPr>
          <w:b/>
          <w:lang w:val="fr-CA"/>
        </w:rPr>
        <w:t>on-pratiquants</w:t>
      </w:r>
      <w:r w:rsidR="00690DEF" w:rsidRPr="00F56736">
        <w:rPr>
          <w:lang w:val="fr-CA"/>
        </w:rPr>
        <w:t>: Quelle est la probabilité que vos filles apprennent à lire et à écrire si elles</w:t>
      </w:r>
      <w:ins w:id="191" w:author="bonnie kittle" w:date="2014-12-26T12:14:00Z">
        <w:r w:rsidR="009D414E">
          <w:rPr>
            <w:lang w:val="fr-CA"/>
          </w:rPr>
          <w:t xml:space="preserve"> </w:t>
        </w:r>
      </w:ins>
      <w:del w:id="192" w:author="bonnie kittle" w:date="2014-12-26T12:15:00Z">
        <w:r w:rsidR="00690DEF" w:rsidRPr="009D414E" w:rsidDel="009D414E">
          <w:rPr>
            <w:lang w:val="fr-CA"/>
          </w:rPr>
          <w:delText xml:space="preserve"> </w:delText>
        </w:r>
      </w:del>
      <w:r w:rsidR="00690DEF" w:rsidRPr="009D414E">
        <w:rPr>
          <w:lang w:val="fr-CA"/>
        </w:rPr>
        <w:t>fréquentent</w:t>
      </w:r>
      <w:ins w:id="193" w:author="bonnie kittle" w:date="2014-12-26T12:14:00Z">
        <w:r w:rsidR="009D414E" w:rsidRPr="009D414E">
          <w:rPr>
            <w:lang w:val="fr-CA"/>
            <w:rPrChange w:id="194" w:author="bonnie kittle" w:date="2014-12-26T12:15:00Z">
              <w:rPr>
                <w:u w:val="single"/>
                <w:lang w:val="fr-CA"/>
              </w:rPr>
            </w:rPrChange>
          </w:rPr>
          <w:t xml:space="preserve"> </w:t>
        </w:r>
      </w:ins>
      <w:r w:rsidR="00690DEF" w:rsidRPr="00F56736">
        <w:rPr>
          <w:lang w:val="fr-CA"/>
        </w:rPr>
        <w:t xml:space="preserve"> l’</w:t>
      </w:r>
      <w:r w:rsidR="00690DEF">
        <w:rPr>
          <w:lang w:val="fr-CA"/>
        </w:rPr>
        <w:t>école?</w:t>
      </w:r>
    </w:p>
    <w:p w:rsidR="00CF34F1" w:rsidRPr="00F56736" w:rsidRDefault="00CF34F1" w:rsidP="00CF34F1">
      <w:pPr>
        <w:ind w:left="60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a. </w:t>
      </w:r>
      <w:r w:rsidR="00690DEF" w:rsidRPr="00F56736">
        <w:rPr>
          <w:lang w:val="fr-CA"/>
        </w:rPr>
        <w:t>Très probable</w:t>
      </w:r>
    </w:p>
    <w:p w:rsidR="00CF34F1" w:rsidRPr="00F56736" w:rsidRDefault="00CF34F1" w:rsidP="00CF34F1">
      <w:pPr>
        <w:ind w:left="60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b. </w:t>
      </w:r>
      <w:r w:rsidR="00690DEF" w:rsidRPr="00F56736">
        <w:rPr>
          <w:lang w:val="fr-CA"/>
        </w:rPr>
        <w:t>Un peu probable</w:t>
      </w:r>
    </w:p>
    <w:p w:rsidR="00CF34F1" w:rsidRPr="00F56736" w:rsidRDefault="00CF34F1" w:rsidP="00CF34F1">
      <w:pPr>
        <w:ind w:left="600"/>
        <w:rPr>
          <w:lang w:val="fr-CA"/>
        </w:rPr>
      </w:pPr>
      <w:r w:rsidRPr="00300E8C">
        <w:sym w:font="Wingdings" w:char="F071"/>
      </w:r>
      <w:r w:rsidRPr="00F56736">
        <w:rPr>
          <w:lang w:val="fr-CA"/>
        </w:rPr>
        <w:t xml:space="preserve"> c. </w:t>
      </w:r>
      <w:r w:rsidR="00690DEF" w:rsidRPr="00F56736">
        <w:rPr>
          <w:lang w:val="fr-CA"/>
        </w:rPr>
        <w:t>Pas du tout probable</w:t>
      </w:r>
    </w:p>
    <w:p w:rsidR="003C0380" w:rsidRPr="00F56736" w:rsidDel="009D414E" w:rsidRDefault="003C0380" w:rsidP="00785D66">
      <w:pPr>
        <w:spacing w:after="60"/>
        <w:rPr>
          <w:del w:id="195" w:author="bonnie kittle" w:date="2014-12-26T12:16:00Z"/>
          <w:i/>
          <w:lang w:val="fr-CA"/>
        </w:rPr>
      </w:pPr>
    </w:p>
    <w:p w:rsidR="003C0380" w:rsidRPr="00F56736" w:rsidRDefault="003C0380" w:rsidP="00785D66">
      <w:pPr>
        <w:spacing w:after="60"/>
        <w:rPr>
          <w:i/>
          <w:lang w:val="fr-CA"/>
        </w:rPr>
      </w:pPr>
    </w:p>
    <w:p w:rsidR="00DD40D6" w:rsidRPr="009D414E" w:rsidRDefault="00690DEF" w:rsidP="00785D66">
      <w:pPr>
        <w:spacing w:after="60"/>
        <w:rPr>
          <w:i/>
          <w:sz w:val="22"/>
          <w:szCs w:val="22"/>
          <w:lang w:val="fr-CA"/>
          <w:rPrChange w:id="196" w:author="bonnie kittle" w:date="2014-12-26T12:18:00Z">
            <w:rPr>
              <w:i/>
              <w:lang w:val="fr-CA"/>
            </w:rPr>
          </w:rPrChange>
        </w:rPr>
      </w:pPr>
      <w:r w:rsidRPr="009D414E">
        <w:rPr>
          <w:i/>
          <w:sz w:val="22"/>
          <w:szCs w:val="22"/>
          <w:lang w:val="fr-CA"/>
          <w:rPrChange w:id="197" w:author="bonnie kittle" w:date="2014-12-26T12:18:00Z">
            <w:rPr>
              <w:i/>
              <w:lang w:val="fr-CA"/>
            </w:rPr>
          </w:rPrChange>
        </w:rPr>
        <w:t>(Perception de la Volonté Divine)</w:t>
      </w:r>
    </w:p>
    <w:p w:rsidR="00DD40D6" w:rsidRPr="00F56736" w:rsidRDefault="00DD40D6" w:rsidP="00DD40D6">
      <w:pPr>
        <w:ind w:left="605" w:hanging="605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5</w:t>
      </w:r>
      <w:r w:rsidRPr="00F56736">
        <w:rPr>
          <w:b/>
          <w:lang w:val="fr-CA"/>
        </w:rPr>
        <w:t>a.</w:t>
      </w:r>
      <w:r w:rsidRPr="00F56736">
        <w:rPr>
          <w:i/>
          <w:lang w:val="fr-CA"/>
        </w:rPr>
        <w:tab/>
      </w:r>
      <w:r w:rsidR="00690DEF" w:rsidRPr="00F56736">
        <w:rPr>
          <w:b/>
          <w:lang w:val="fr-CA"/>
        </w:rPr>
        <w:t>Pratiquants</w:t>
      </w:r>
      <w:r w:rsidR="00690DEF" w:rsidRPr="00F56736">
        <w:rPr>
          <w:lang w:val="fr-CA"/>
        </w:rPr>
        <w:t xml:space="preserve">: Pensez-vous que Dieu approuve le fait que vous </w:t>
      </w:r>
      <w:ins w:id="198" w:author="bonnie kittle" w:date="2014-12-26T12:17:00Z">
        <w:r w:rsidR="009D414E">
          <w:rPr>
            <w:lang w:val="fr-CA"/>
          </w:rPr>
          <w:t>envoy</w:t>
        </w:r>
      </w:ins>
      <w:del w:id="199" w:author="bonnie kittle" w:date="2014-12-26T12:17:00Z">
        <w:r w:rsidR="00690DEF" w:rsidRPr="00F56736" w:rsidDel="009D414E">
          <w:rPr>
            <w:lang w:val="fr-CA"/>
          </w:rPr>
          <w:delText>inscrivi</w:delText>
        </w:r>
      </w:del>
      <w:r w:rsidR="00690DEF" w:rsidRPr="00F56736">
        <w:rPr>
          <w:lang w:val="fr-CA"/>
        </w:rPr>
        <w:t>ez vos filles à l’</w:t>
      </w:r>
      <w:r w:rsidR="00690DEF">
        <w:rPr>
          <w:lang w:val="fr-CA"/>
        </w:rPr>
        <w:t>école?</w:t>
      </w:r>
    </w:p>
    <w:p w:rsidR="00DD40D6" w:rsidRPr="00F56736" w:rsidRDefault="00DD40D6" w:rsidP="00DD40D6">
      <w:pPr>
        <w:ind w:left="605" w:hanging="605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5</w:t>
      </w:r>
      <w:r w:rsidRPr="00F56736">
        <w:rPr>
          <w:b/>
          <w:lang w:val="fr-CA"/>
        </w:rPr>
        <w:t>b.</w:t>
      </w:r>
      <w:r w:rsidR="00726A90" w:rsidRPr="00F56736">
        <w:rPr>
          <w:b/>
          <w:i/>
          <w:lang w:val="fr-CA"/>
        </w:rPr>
        <w:tab/>
      </w:r>
      <w:r w:rsidR="00690DEF" w:rsidRPr="00F56736">
        <w:rPr>
          <w:b/>
          <w:lang w:val="fr-CA"/>
        </w:rPr>
        <w:t>Non-pratiquants</w:t>
      </w:r>
      <w:r w:rsidR="00690DEF" w:rsidRPr="00F56736">
        <w:rPr>
          <w:lang w:val="fr-CA"/>
        </w:rPr>
        <w:t xml:space="preserve">: Pensez-vous que Dieu approuverait le fait que vous </w:t>
      </w:r>
      <w:ins w:id="200" w:author="bonnie kittle" w:date="2014-12-26T12:17:00Z">
        <w:r w:rsidR="009D414E">
          <w:rPr>
            <w:lang w:val="fr-CA"/>
          </w:rPr>
          <w:t>envoyi</w:t>
        </w:r>
      </w:ins>
      <w:del w:id="201" w:author="bonnie kittle" w:date="2014-12-26T12:17:00Z">
        <w:r w:rsidR="00690DEF" w:rsidRPr="00F56736" w:rsidDel="009D414E">
          <w:rPr>
            <w:lang w:val="fr-CA"/>
          </w:rPr>
          <w:delText>inscrivi</w:delText>
        </w:r>
      </w:del>
      <w:r w:rsidR="00690DEF" w:rsidRPr="00F56736">
        <w:rPr>
          <w:lang w:val="fr-CA"/>
        </w:rPr>
        <w:t>ez vos filles à l’</w:t>
      </w:r>
      <w:r w:rsidR="00690DEF">
        <w:rPr>
          <w:lang w:val="fr-CA"/>
        </w:rPr>
        <w:t>école?</w:t>
      </w:r>
    </w:p>
    <w:p w:rsidR="00DD40D6" w:rsidRPr="00F56736" w:rsidRDefault="00DD40D6" w:rsidP="00DD40D6">
      <w:pPr>
        <w:ind w:left="600"/>
        <w:rPr>
          <w:lang w:val="fr-CA"/>
        </w:rPr>
      </w:pPr>
      <w:r w:rsidRPr="00DB07AE">
        <w:sym w:font="Wingdings" w:char="F071"/>
      </w:r>
      <w:r w:rsidR="00DD3F3F" w:rsidRPr="00F56736">
        <w:rPr>
          <w:lang w:val="fr-CA"/>
        </w:rPr>
        <w:t xml:space="preserve"> a</w:t>
      </w:r>
      <w:r w:rsidRPr="00F56736">
        <w:rPr>
          <w:lang w:val="fr-CA"/>
        </w:rPr>
        <w:t>.</w:t>
      </w:r>
      <w:r w:rsidR="00F56736">
        <w:rPr>
          <w:lang w:val="fr-CA"/>
        </w:rPr>
        <w:t xml:space="preserve"> </w:t>
      </w:r>
      <w:r w:rsidR="00690DEF" w:rsidRPr="00F56736">
        <w:rPr>
          <w:lang w:val="fr-CA"/>
        </w:rPr>
        <w:t>Oui</w:t>
      </w:r>
    </w:p>
    <w:p w:rsidR="00DD40D6" w:rsidRPr="00F56736" w:rsidRDefault="00DD40D6" w:rsidP="00DD40D6">
      <w:pPr>
        <w:ind w:left="600"/>
        <w:rPr>
          <w:lang w:val="fr-CA"/>
        </w:rPr>
      </w:pPr>
      <w:r w:rsidRPr="00DB07AE">
        <w:sym w:font="Wingdings" w:char="F071"/>
      </w:r>
      <w:r w:rsidR="00DD3F3F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Peut-être</w:t>
      </w:r>
      <w:r w:rsidRPr="00F56736">
        <w:rPr>
          <w:lang w:val="fr-CA"/>
        </w:rPr>
        <w:t xml:space="preserve"> </w:t>
      </w:r>
    </w:p>
    <w:p w:rsidR="00DD40D6" w:rsidRPr="00F56736" w:rsidRDefault="00DD40D6" w:rsidP="00DD40D6">
      <w:pPr>
        <w:ind w:left="600"/>
        <w:rPr>
          <w:i/>
          <w:lang w:val="fr-CA"/>
        </w:rPr>
      </w:pPr>
      <w:r w:rsidRPr="00DB07AE">
        <w:sym w:font="Wingdings" w:char="F071"/>
      </w:r>
      <w:r w:rsidR="00DD3F3F" w:rsidRPr="00F56736">
        <w:rPr>
          <w:lang w:val="fr-CA"/>
        </w:rPr>
        <w:t xml:space="preserve"> c</w:t>
      </w:r>
      <w:r w:rsidR="00CF34F1" w:rsidRPr="00F56736">
        <w:rPr>
          <w:lang w:val="fr-CA"/>
        </w:rPr>
        <w:t xml:space="preserve">. </w:t>
      </w:r>
      <w:r w:rsidR="00690DEF" w:rsidRPr="00F56736">
        <w:rPr>
          <w:lang w:val="fr-CA"/>
        </w:rPr>
        <w:t>Non</w:t>
      </w:r>
    </w:p>
    <w:p w:rsidR="00DD40D6" w:rsidRPr="00F56736" w:rsidRDefault="00DD40D6" w:rsidP="00DD40D6">
      <w:pPr>
        <w:ind w:left="-240"/>
        <w:rPr>
          <w:lang w:val="fr-CA"/>
        </w:rPr>
      </w:pPr>
    </w:p>
    <w:p w:rsidR="00657005" w:rsidRPr="009D414E" w:rsidRDefault="00657005" w:rsidP="00657005">
      <w:pPr>
        <w:spacing w:after="80"/>
        <w:rPr>
          <w:i/>
          <w:sz w:val="22"/>
          <w:szCs w:val="22"/>
          <w:lang w:val="fr-CA"/>
          <w:rPrChange w:id="202" w:author="bonnie kittle" w:date="2014-12-26T12:18:00Z">
            <w:rPr>
              <w:i/>
              <w:lang w:val="fr-CA"/>
            </w:rPr>
          </w:rPrChange>
        </w:rPr>
      </w:pPr>
      <w:r w:rsidRPr="009D414E">
        <w:rPr>
          <w:i/>
          <w:sz w:val="22"/>
          <w:szCs w:val="22"/>
          <w:lang w:val="fr-CA"/>
          <w:rPrChange w:id="203" w:author="bonnie kittle" w:date="2014-12-26T12:18:00Z">
            <w:rPr>
              <w:i/>
              <w:lang w:val="fr-CA"/>
            </w:rPr>
          </w:rPrChange>
        </w:rPr>
        <w:t>(</w:t>
      </w:r>
      <w:del w:id="204" w:author="bonnie kittle" w:date="2014-12-26T12:18:00Z">
        <w:r w:rsidR="00690DEF" w:rsidRPr="009D414E" w:rsidDel="009D414E">
          <w:rPr>
            <w:i/>
            <w:sz w:val="22"/>
            <w:szCs w:val="22"/>
            <w:lang w:val="fr-CA"/>
            <w:rPrChange w:id="205" w:author="bonnie kittle" w:date="2014-12-26T12:18:00Z">
              <w:rPr>
                <w:i/>
                <w:lang w:val="fr-CA"/>
              </w:rPr>
            </w:rPrChange>
          </w:rPr>
          <w:delText>(</w:delText>
        </w:r>
      </w:del>
      <w:r w:rsidR="00690DEF" w:rsidRPr="009D414E">
        <w:rPr>
          <w:i/>
          <w:sz w:val="22"/>
          <w:szCs w:val="22"/>
          <w:lang w:val="fr-CA"/>
          <w:rPrChange w:id="206" w:author="bonnie kittle" w:date="2014-12-26T12:18:00Z">
            <w:rPr>
              <w:i/>
              <w:lang w:val="fr-CA"/>
            </w:rPr>
          </w:rPrChange>
        </w:rPr>
        <w:t>Politique)</w:t>
      </w:r>
    </w:p>
    <w:p w:rsidR="00DD40D6" w:rsidRPr="00F56736" w:rsidRDefault="00657005" w:rsidP="00657005">
      <w:pPr>
        <w:spacing w:after="80"/>
        <w:ind w:left="600" w:hanging="600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6</w:t>
      </w:r>
      <w:r w:rsidRPr="00F56736">
        <w:rPr>
          <w:b/>
          <w:lang w:val="fr-CA"/>
        </w:rPr>
        <w:t>.</w:t>
      </w:r>
      <w:r w:rsidRPr="00F56736">
        <w:rPr>
          <w:b/>
          <w:lang w:val="fr-CA"/>
        </w:rPr>
        <w:tab/>
      </w:r>
      <w:r w:rsidR="00690DEF" w:rsidRPr="00F56736">
        <w:rPr>
          <w:b/>
          <w:lang w:val="fr-CA"/>
        </w:rPr>
        <w:t>Pratiquants</w:t>
      </w:r>
      <w:ins w:id="207" w:author="bonnie kittle" w:date="2014-12-27T12:02:00Z">
        <w:r w:rsidR="000F64E2">
          <w:rPr>
            <w:b/>
            <w:lang w:val="fr-CA"/>
          </w:rPr>
          <w:t xml:space="preserve"> et Non-pratiquants</w:t>
        </w:r>
      </w:ins>
      <w:r w:rsidR="00690DEF" w:rsidRPr="00F56736">
        <w:rPr>
          <w:lang w:val="fr-CA"/>
        </w:rPr>
        <w:t xml:space="preserve">: Y a –t-il des lois ou règles de la communauté en place que vous connaissez qui rendent moins probable que vous </w:t>
      </w:r>
      <w:ins w:id="208" w:author="bonnie kittle" w:date="2014-12-26T12:17:00Z">
        <w:r w:rsidR="009D414E">
          <w:rPr>
            <w:lang w:val="fr-CA"/>
          </w:rPr>
          <w:t>envoyi</w:t>
        </w:r>
      </w:ins>
      <w:del w:id="209" w:author="bonnie kittle" w:date="2014-12-26T12:17:00Z">
        <w:r w:rsidR="00690DEF" w:rsidRPr="00F56736" w:rsidDel="009D414E">
          <w:rPr>
            <w:lang w:val="fr-CA"/>
          </w:rPr>
          <w:delText>inscrivi</w:delText>
        </w:r>
      </w:del>
      <w:r w:rsidR="00690DEF" w:rsidRPr="00F56736">
        <w:rPr>
          <w:lang w:val="fr-CA"/>
        </w:rPr>
        <w:t>ez vos filles à l’</w:t>
      </w:r>
      <w:r w:rsidR="00690DEF" w:rsidRPr="006938F2">
        <w:rPr>
          <w:lang w:val="fr-CA"/>
        </w:rPr>
        <w:t>école?</w:t>
      </w:r>
    </w:p>
    <w:p w:rsidR="00657005" w:rsidRPr="00F56736" w:rsidRDefault="00657005" w:rsidP="00657005">
      <w:pPr>
        <w:ind w:left="600"/>
        <w:rPr>
          <w:lang w:val="fr-CA"/>
        </w:rPr>
      </w:pPr>
      <w:r w:rsidRPr="00DB07AE">
        <w:sym w:font="Wingdings" w:char="F071"/>
      </w:r>
      <w:r w:rsidR="00DD3F3F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Oui</w:t>
      </w:r>
    </w:p>
    <w:p w:rsidR="00657005" w:rsidRPr="00F56736" w:rsidRDefault="00657005" w:rsidP="00657005">
      <w:pPr>
        <w:ind w:left="600"/>
        <w:rPr>
          <w:lang w:val="fr-CA"/>
        </w:rPr>
      </w:pPr>
      <w:r w:rsidRPr="00DB07AE">
        <w:sym w:font="Wingdings" w:char="F071"/>
      </w:r>
      <w:r w:rsidR="00DD3F3F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Non</w:t>
      </w:r>
    </w:p>
    <w:p w:rsidR="00657005" w:rsidRPr="00F56736" w:rsidRDefault="00657005" w:rsidP="00657005">
      <w:pPr>
        <w:ind w:left="600"/>
        <w:rPr>
          <w:i/>
          <w:lang w:val="fr-CA"/>
        </w:rPr>
      </w:pPr>
      <w:r w:rsidRPr="00DB07AE">
        <w:sym w:font="Wingdings" w:char="F071"/>
      </w:r>
      <w:r w:rsidR="00DD3F3F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 xml:space="preserve">Ne sait pas / Ne veut pas </w:t>
      </w:r>
      <w:r w:rsidRPr="00F56736">
        <w:rPr>
          <w:lang w:val="fr-CA"/>
        </w:rPr>
        <w:t xml:space="preserve">  </w:t>
      </w:r>
    </w:p>
    <w:p w:rsidR="002533EE" w:rsidRPr="00F56736" w:rsidRDefault="002533EE" w:rsidP="00657005">
      <w:pPr>
        <w:spacing w:after="80"/>
        <w:ind w:left="600" w:hanging="600"/>
        <w:rPr>
          <w:b/>
          <w:lang w:val="fr-CA"/>
        </w:rPr>
      </w:pPr>
    </w:p>
    <w:p w:rsidR="00657005" w:rsidRPr="009D414E" w:rsidRDefault="00657005" w:rsidP="00657005">
      <w:pPr>
        <w:spacing w:after="80"/>
        <w:rPr>
          <w:i/>
          <w:sz w:val="22"/>
          <w:szCs w:val="22"/>
          <w:lang w:val="fr-FR"/>
          <w:rPrChange w:id="210" w:author="bonnie kittle" w:date="2014-12-26T12:18:00Z">
            <w:rPr>
              <w:i/>
            </w:rPr>
          </w:rPrChange>
        </w:rPr>
      </w:pPr>
      <w:r w:rsidRPr="009D414E">
        <w:rPr>
          <w:i/>
          <w:sz w:val="22"/>
          <w:szCs w:val="22"/>
          <w:lang w:val="fr-FR"/>
          <w:rPrChange w:id="211" w:author="bonnie kittle" w:date="2014-12-26T12:18:00Z">
            <w:rPr>
              <w:i/>
            </w:rPr>
          </w:rPrChange>
        </w:rPr>
        <w:t>(Culture)</w:t>
      </w:r>
    </w:p>
    <w:p w:rsidR="00657005" w:rsidRPr="00F56736" w:rsidRDefault="00657005" w:rsidP="00785D66">
      <w:pPr>
        <w:ind w:left="605" w:hanging="605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7</w:t>
      </w:r>
      <w:r w:rsidRPr="00F56736">
        <w:rPr>
          <w:b/>
          <w:lang w:val="fr-CA"/>
        </w:rPr>
        <w:t>.</w:t>
      </w:r>
      <w:r w:rsidRPr="00F56736">
        <w:rPr>
          <w:b/>
          <w:lang w:val="fr-CA"/>
        </w:rPr>
        <w:tab/>
      </w:r>
      <w:r w:rsidR="00690DEF" w:rsidRPr="00F56736">
        <w:rPr>
          <w:b/>
          <w:lang w:val="fr-CA"/>
        </w:rPr>
        <w:t>Pratiquants et non-pratiquants</w:t>
      </w:r>
      <w:r w:rsidR="00690DEF" w:rsidRPr="00F56736">
        <w:rPr>
          <w:lang w:val="fr-CA"/>
        </w:rPr>
        <w:t xml:space="preserve">: Y a –t-il des règles ou tabous culturels que vous connaissez qui sont contre le fait que vous </w:t>
      </w:r>
      <w:del w:id="212" w:author="bonnie kittle" w:date="2014-12-26T12:17:00Z">
        <w:r w:rsidR="00690DEF" w:rsidRPr="00F56736" w:rsidDel="009D414E">
          <w:rPr>
            <w:lang w:val="fr-CA"/>
          </w:rPr>
          <w:delText>inscriviez</w:delText>
        </w:r>
      </w:del>
      <w:ins w:id="213" w:author="bonnie kittle" w:date="2014-12-26T12:17:00Z">
        <w:r w:rsidR="009D414E">
          <w:rPr>
            <w:lang w:val="fr-CA"/>
          </w:rPr>
          <w:t>envoyiez</w:t>
        </w:r>
      </w:ins>
      <w:r w:rsidR="00690DEF" w:rsidRPr="00F56736">
        <w:rPr>
          <w:lang w:val="fr-CA"/>
        </w:rPr>
        <w:t xml:space="preserve"> vos filles à l’</w:t>
      </w:r>
      <w:r w:rsidR="00690DEF">
        <w:rPr>
          <w:lang w:val="fr-CA"/>
        </w:rPr>
        <w:t>école?</w:t>
      </w:r>
    </w:p>
    <w:p w:rsidR="00657005" w:rsidRPr="00F56736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F56736">
        <w:rPr>
          <w:lang w:val="fr-CA"/>
        </w:rPr>
        <w:t xml:space="preserve"> a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Oui</w:t>
      </w:r>
    </w:p>
    <w:p w:rsidR="00657005" w:rsidRPr="00F56736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F56736">
        <w:rPr>
          <w:lang w:val="fr-CA"/>
        </w:rPr>
        <w:t xml:space="preserve"> b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Non</w:t>
      </w:r>
    </w:p>
    <w:p w:rsidR="00657005" w:rsidRPr="00F56736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F56736">
        <w:rPr>
          <w:lang w:val="fr-CA"/>
        </w:rPr>
        <w:t xml:space="preserve"> c</w:t>
      </w:r>
      <w:r w:rsidRPr="00F56736">
        <w:rPr>
          <w:lang w:val="fr-CA"/>
        </w:rPr>
        <w:t xml:space="preserve">. </w:t>
      </w:r>
      <w:r w:rsidR="00690DEF" w:rsidRPr="00F56736">
        <w:rPr>
          <w:lang w:val="fr-CA"/>
        </w:rPr>
        <w:t>Ne sait pas / Ne veut pas dire</w:t>
      </w:r>
      <w:r w:rsidRPr="00F56736">
        <w:rPr>
          <w:lang w:val="fr-CA"/>
        </w:rPr>
        <w:t xml:space="preserve">  </w:t>
      </w:r>
    </w:p>
    <w:p w:rsidR="00CF34F1" w:rsidRPr="00F56736" w:rsidRDefault="00CF34F1" w:rsidP="005D4372">
      <w:pPr>
        <w:ind w:left="360"/>
        <w:rPr>
          <w:lang w:val="fr-CA"/>
        </w:rPr>
      </w:pPr>
    </w:p>
    <w:p w:rsidR="00CB1954" w:rsidRPr="00F56736" w:rsidRDefault="00690DEF" w:rsidP="00CF34F1">
      <w:pPr>
        <w:rPr>
          <w:lang w:val="fr-CA"/>
        </w:rPr>
      </w:pPr>
      <w:r w:rsidRPr="00F56736">
        <w:rPr>
          <w:lang w:val="fr-CA"/>
        </w:rPr>
        <w:t xml:space="preserve">Maintenant, </w:t>
      </w:r>
      <w:r w:rsidR="00F56736" w:rsidRPr="00F56736">
        <w:rPr>
          <w:lang w:val="fr-CA"/>
        </w:rPr>
        <w:t>je vais vous poser une question</w:t>
      </w:r>
      <w:r w:rsidRPr="00F56736">
        <w:rPr>
          <w:lang w:val="fr-CA"/>
        </w:rPr>
        <w:t xml:space="preserve"> qui n’est pas liée au thème de notre discussion. </w:t>
      </w:r>
    </w:p>
    <w:p w:rsidR="00CF34F1" w:rsidRDefault="00CF34F1" w:rsidP="005D4372">
      <w:pPr>
        <w:ind w:left="360"/>
        <w:rPr>
          <w:ins w:id="214" w:author="bonnie kittle" w:date="2014-12-27T12:03:00Z"/>
          <w:lang w:val="fr-CA"/>
        </w:rPr>
      </w:pPr>
    </w:p>
    <w:p w:rsidR="000F64E2" w:rsidRPr="00F56736" w:rsidRDefault="000F64E2" w:rsidP="005D4372">
      <w:pPr>
        <w:ind w:left="360"/>
        <w:rPr>
          <w:lang w:val="fr-CA"/>
        </w:rPr>
      </w:pPr>
    </w:p>
    <w:p w:rsidR="004046E2" w:rsidRPr="009D414E" w:rsidRDefault="00690DEF" w:rsidP="008533AF">
      <w:pPr>
        <w:spacing w:after="60"/>
        <w:rPr>
          <w:i/>
          <w:sz w:val="22"/>
          <w:szCs w:val="22"/>
          <w:lang w:val="fr-CA"/>
          <w:rPrChange w:id="215" w:author="bonnie kittle" w:date="2014-12-26T12:18:00Z">
            <w:rPr>
              <w:i/>
              <w:lang w:val="fr-CA"/>
            </w:rPr>
          </w:rPrChange>
        </w:rPr>
      </w:pPr>
      <w:r w:rsidRPr="009D414E">
        <w:rPr>
          <w:i/>
          <w:sz w:val="22"/>
          <w:szCs w:val="22"/>
          <w:lang w:val="fr-CA"/>
          <w:rPrChange w:id="216" w:author="bonnie kittle" w:date="2014-12-26T12:18:00Z">
            <w:rPr>
              <w:i/>
              <w:lang w:val="fr-CA"/>
            </w:rPr>
          </w:rPrChange>
        </w:rPr>
        <w:t>(Motivateurs Universels)</w:t>
      </w:r>
      <w:r w:rsidR="004046E2" w:rsidRPr="009D414E">
        <w:rPr>
          <w:i/>
          <w:sz w:val="22"/>
          <w:szCs w:val="22"/>
          <w:lang w:val="fr-CA"/>
          <w:rPrChange w:id="217" w:author="bonnie kittle" w:date="2014-12-26T12:18:00Z">
            <w:rPr>
              <w:i/>
              <w:lang w:val="fr-CA"/>
            </w:rPr>
          </w:rPrChange>
        </w:rPr>
        <w:t xml:space="preserve"> </w:t>
      </w:r>
    </w:p>
    <w:p w:rsidR="004046E2" w:rsidRPr="00F56736" w:rsidRDefault="009E4297" w:rsidP="004046E2">
      <w:pPr>
        <w:ind w:left="600" w:hanging="600"/>
        <w:rPr>
          <w:lang w:val="fr-CA"/>
        </w:rPr>
      </w:pPr>
      <w:r w:rsidRPr="00F56736">
        <w:rPr>
          <w:b/>
          <w:lang w:val="fr-CA"/>
        </w:rPr>
        <w:t>1</w:t>
      </w:r>
      <w:r w:rsidR="00CC3A0E" w:rsidRPr="00F56736">
        <w:rPr>
          <w:b/>
          <w:lang w:val="fr-CA"/>
        </w:rPr>
        <w:t>8</w:t>
      </w:r>
      <w:r w:rsidRPr="00F56736">
        <w:rPr>
          <w:b/>
          <w:lang w:val="fr-CA"/>
        </w:rPr>
        <w:t>.</w:t>
      </w:r>
      <w:r w:rsidRPr="00F56736">
        <w:rPr>
          <w:b/>
          <w:lang w:val="fr-CA"/>
        </w:rPr>
        <w:tab/>
      </w:r>
      <w:r w:rsidR="00690DEF" w:rsidRPr="00F56736">
        <w:rPr>
          <w:b/>
          <w:lang w:val="fr-CA"/>
        </w:rPr>
        <w:t>Pratiquants et non-pratiquants</w:t>
      </w:r>
      <w:r w:rsidR="00690DEF" w:rsidRPr="00F56736">
        <w:rPr>
          <w:lang w:val="fr-CA"/>
        </w:rPr>
        <w:t>: Quelle est la chose que vous désirez le plus dans la vie?</w:t>
      </w:r>
      <w:r w:rsidR="004046E2" w:rsidRPr="00F56736">
        <w:rPr>
          <w:lang w:val="fr-CA"/>
        </w:rPr>
        <w:t xml:space="preserve">  </w:t>
      </w:r>
    </w:p>
    <w:p w:rsidR="00CF34F1" w:rsidRPr="00F56736" w:rsidRDefault="00CF34F1" w:rsidP="004046E2">
      <w:pPr>
        <w:ind w:left="600" w:hanging="600"/>
        <w:rPr>
          <w:lang w:val="fr-CA"/>
        </w:rPr>
      </w:pPr>
    </w:p>
    <w:p w:rsidR="00CF34F1" w:rsidRPr="00F56736" w:rsidRDefault="00CF34F1" w:rsidP="004046E2">
      <w:pPr>
        <w:ind w:left="600" w:hanging="600"/>
        <w:rPr>
          <w:lang w:val="fr-CA"/>
        </w:rPr>
      </w:pPr>
    </w:p>
    <w:p w:rsidR="009E4297" w:rsidRPr="00F56736" w:rsidRDefault="009E4297" w:rsidP="00DD3F3F">
      <w:pPr>
        <w:rPr>
          <w:lang w:val="fr-CA"/>
        </w:rPr>
      </w:pPr>
    </w:p>
    <w:p w:rsidR="004046E2" w:rsidRPr="00F56736" w:rsidRDefault="004046E2" w:rsidP="004046E2">
      <w:pPr>
        <w:rPr>
          <w:lang w:val="fr-CA"/>
        </w:rPr>
      </w:pPr>
    </w:p>
    <w:p w:rsidR="007E762A" w:rsidRPr="00F56736" w:rsidRDefault="00690DEF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 w:rsidRPr="00F56736">
        <w:rPr>
          <w:b/>
          <w:i/>
          <w:lang w:val="fr-CA"/>
        </w:rPr>
        <w:t>REMERCIEZ LE / LA REPONDANT POUR SON TEMPS</w:t>
      </w:r>
      <w:r>
        <w:rPr>
          <w:b/>
          <w:i/>
          <w:lang w:val="fr-CA"/>
        </w:rPr>
        <w:t>!</w:t>
      </w:r>
    </w:p>
    <w:sectPr w:rsidR="007E762A" w:rsidRPr="00F56736" w:rsidSect="002712BA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82" w:rsidRDefault="00E46682">
      <w:r>
        <w:separator/>
      </w:r>
    </w:p>
  </w:endnote>
  <w:endnote w:type="continuationSeparator" w:id="0">
    <w:p w:rsidR="00E46682" w:rsidRDefault="00E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F2" w:rsidRDefault="006938F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48D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48D6">
      <w:rPr>
        <w:b/>
        <w:bCs/>
        <w:noProof/>
      </w:rPr>
      <w:t>6</w:t>
    </w:r>
    <w:r>
      <w:rPr>
        <w:b/>
        <w:bCs/>
      </w:rPr>
      <w:fldChar w:fldCharType="end"/>
    </w:r>
  </w:p>
  <w:p w:rsidR="006938F2" w:rsidRDefault="0069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82" w:rsidRDefault="00E46682">
      <w:r>
        <w:separator/>
      </w:r>
    </w:p>
  </w:footnote>
  <w:footnote w:type="continuationSeparator" w:id="0">
    <w:p w:rsidR="00E46682" w:rsidRDefault="00E46682">
      <w:r>
        <w:continuationSeparator/>
      </w:r>
    </w:p>
  </w:footnote>
  <w:footnote w:id="1">
    <w:p w:rsidR="006938F2" w:rsidRPr="00F56736" w:rsidDel="00831F94" w:rsidRDefault="006938F2" w:rsidP="00752E54">
      <w:pPr>
        <w:pStyle w:val="FootnoteText"/>
        <w:rPr>
          <w:del w:id="23" w:author="bonnie kittle" w:date="2014-12-26T11:07:00Z"/>
          <w:lang w:val="fr-CA"/>
        </w:rPr>
      </w:pPr>
      <w:del w:id="24" w:author="bonnie kittle" w:date="2014-12-26T11:07:00Z">
        <w:r w:rsidDel="00831F94">
          <w:rPr>
            <w:rStyle w:val="FootnoteReference"/>
          </w:rPr>
          <w:footnoteRef/>
        </w:r>
        <w:r w:rsidRPr="00F56736" w:rsidDel="00831F94">
          <w:rPr>
            <w:lang w:val="fr-CA"/>
          </w:rPr>
          <w:delText xml:space="preserve"> </w:delText>
        </w:r>
        <w:r w:rsidR="00F56736" w:rsidRPr="00F56736" w:rsidDel="00831F94">
          <w:rPr>
            <w:lang w:val="fr-CA"/>
          </w:rPr>
          <w:delText>Il serait mieux de faire ce sondage pendant l’année scolaire</w:delText>
        </w:r>
      </w:del>
    </w:p>
  </w:footnote>
  <w:footnote w:id="2">
    <w:p w:rsidR="006938F2" w:rsidRPr="00F56736" w:rsidRDefault="006938F2" w:rsidP="00690DEF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F56736">
        <w:rPr>
          <w:lang w:val="fr-CA"/>
        </w:rPr>
        <w:t xml:space="preserve"> </w:t>
      </w:r>
      <w:r w:rsidR="00F56736" w:rsidRPr="00F56736">
        <w:rPr>
          <w:lang w:val="fr-CA"/>
        </w:rPr>
        <w:t>Le risque perçu peut varier d’un context</w:t>
      </w:r>
      <w:r w:rsidR="00F56736">
        <w:rPr>
          <w:lang w:val="fr-CA"/>
        </w:rPr>
        <w:t>e</w:t>
      </w:r>
      <w:r w:rsidR="00F56736" w:rsidRPr="00F56736">
        <w:rPr>
          <w:lang w:val="fr-CA"/>
        </w:rPr>
        <w:t xml:space="preserve"> à un autre. Ceci (et la sévérité et l’efficacité d’action) doit </w:t>
      </w:r>
      <w:r w:rsidR="00F56736">
        <w:rPr>
          <w:lang w:val="fr-CA"/>
        </w:rPr>
        <w:t>être changé selon les aspects de l’éducation des filles auxquels on accorde le plus d’importance</w:t>
      </w:r>
      <w:ins w:id="171" w:author="bonnie kittle" w:date="2014-12-26T12:13:00Z">
        <w:r w:rsidR="008536EA">
          <w:rPr>
            <w:lang w:val="fr-CA"/>
          </w:rP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60C"/>
    <w:rsid w:val="000418FB"/>
    <w:rsid w:val="00052BCC"/>
    <w:rsid w:val="000A4030"/>
    <w:rsid w:val="000A6CDD"/>
    <w:rsid w:val="000C03F4"/>
    <w:rsid w:val="000C7389"/>
    <w:rsid w:val="000D48D6"/>
    <w:rsid w:val="000E18B1"/>
    <w:rsid w:val="000F64E2"/>
    <w:rsid w:val="000F6ED3"/>
    <w:rsid w:val="00105A53"/>
    <w:rsid w:val="00113FAC"/>
    <w:rsid w:val="001151CA"/>
    <w:rsid w:val="00123B48"/>
    <w:rsid w:val="00132FAE"/>
    <w:rsid w:val="00134910"/>
    <w:rsid w:val="001413BE"/>
    <w:rsid w:val="00142196"/>
    <w:rsid w:val="001552CC"/>
    <w:rsid w:val="00166AAF"/>
    <w:rsid w:val="00184FAE"/>
    <w:rsid w:val="001B35D8"/>
    <w:rsid w:val="001D267F"/>
    <w:rsid w:val="001D6611"/>
    <w:rsid w:val="001E5816"/>
    <w:rsid w:val="0020766D"/>
    <w:rsid w:val="00230FC6"/>
    <w:rsid w:val="0023176D"/>
    <w:rsid w:val="00232A08"/>
    <w:rsid w:val="00233670"/>
    <w:rsid w:val="00235374"/>
    <w:rsid w:val="00235C72"/>
    <w:rsid w:val="00235D91"/>
    <w:rsid w:val="00236B7E"/>
    <w:rsid w:val="002533EE"/>
    <w:rsid w:val="00266F1C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5517F"/>
    <w:rsid w:val="00372A4A"/>
    <w:rsid w:val="00377E44"/>
    <w:rsid w:val="00377F9D"/>
    <w:rsid w:val="003839A6"/>
    <w:rsid w:val="00390BD0"/>
    <w:rsid w:val="003A7C9F"/>
    <w:rsid w:val="003C0380"/>
    <w:rsid w:val="003D44A6"/>
    <w:rsid w:val="003D7625"/>
    <w:rsid w:val="003F1A02"/>
    <w:rsid w:val="004046E2"/>
    <w:rsid w:val="00405B04"/>
    <w:rsid w:val="00416DF5"/>
    <w:rsid w:val="00445863"/>
    <w:rsid w:val="0044728B"/>
    <w:rsid w:val="0046128B"/>
    <w:rsid w:val="00473430"/>
    <w:rsid w:val="0048446B"/>
    <w:rsid w:val="004A4070"/>
    <w:rsid w:val="004B693F"/>
    <w:rsid w:val="004D4B68"/>
    <w:rsid w:val="004E710F"/>
    <w:rsid w:val="004F4D3A"/>
    <w:rsid w:val="004F7CA7"/>
    <w:rsid w:val="0050485F"/>
    <w:rsid w:val="00512BC8"/>
    <w:rsid w:val="0051487B"/>
    <w:rsid w:val="00532884"/>
    <w:rsid w:val="00574078"/>
    <w:rsid w:val="00581723"/>
    <w:rsid w:val="00586CFF"/>
    <w:rsid w:val="00587B8C"/>
    <w:rsid w:val="005A39E9"/>
    <w:rsid w:val="005B4286"/>
    <w:rsid w:val="005C4141"/>
    <w:rsid w:val="005D4372"/>
    <w:rsid w:val="005F466C"/>
    <w:rsid w:val="00601DE3"/>
    <w:rsid w:val="00604007"/>
    <w:rsid w:val="006178AA"/>
    <w:rsid w:val="006235D3"/>
    <w:rsid w:val="00626160"/>
    <w:rsid w:val="00635D65"/>
    <w:rsid w:val="00642CB3"/>
    <w:rsid w:val="00657005"/>
    <w:rsid w:val="00665327"/>
    <w:rsid w:val="00666983"/>
    <w:rsid w:val="00672EA9"/>
    <w:rsid w:val="00677C4B"/>
    <w:rsid w:val="00682540"/>
    <w:rsid w:val="00686936"/>
    <w:rsid w:val="00690DEF"/>
    <w:rsid w:val="006938F2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52E54"/>
    <w:rsid w:val="00770BC1"/>
    <w:rsid w:val="007746C9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2889"/>
    <w:rsid w:val="00831F94"/>
    <w:rsid w:val="008533AF"/>
    <w:rsid w:val="008536EA"/>
    <w:rsid w:val="008A0972"/>
    <w:rsid w:val="008A26E6"/>
    <w:rsid w:val="008A309C"/>
    <w:rsid w:val="008A753E"/>
    <w:rsid w:val="008B4A8F"/>
    <w:rsid w:val="008C51C0"/>
    <w:rsid w:val="008D063B"/>
    <w:rsid w:val="008D1336"/>
    <w:rsid w:val="008D1B8A"/>
    <w:rsid w:val="008D6771"/>
    <w:rsid w:val="008E1E66"/>
    <w:rsid w:val="00901DD8"/>
    <w:rsid w:val="00905CC5"/>
    <w:rsid w:val="009117A5"/>
    <w:rsid w:val="00911860"/>
    <w:rsid w:val="0092095E"/>
    <w:rsid w:val="009503A0"/>
    <w:rsid w:val="009A5FCB"/>
    <w:rsid w:val="009B0C46"/>
    <w:rsid w:val="009C5050"/>
    <w:rsid w:val="009D414E"/>
    <w:rsid w:val="009E1356"/>
    <w:rsid w:val="009E4297"/>
    <w:rsid w:val="009F4F17"/>
    <w:rsid w:val="00A104F6"/>
    <w:rsid w:val="00A16CC4"/>
    <w:rsid w:val="00A23985"/>
    <w:rsid w:val="00A8591E"/>
    <w:rsid w:val="00A91931"/>
    <w:rsid w:val="00A92764"/>
    <w:rsid w:val="00A94859"/>
    <w:rsid w:val="00A97D87"/>
    <w:rsid w:val="00AB4E6E"/>
    <w:rsid w:val="00AC6A9E"/>
    <w:rsid w:val="00AC7074"/>
    <w:rsid w:val="00AD1949"/>
    <w:rsid w:val="00AD652F"/>
    <w:rsid w:val="00AD66C2"/>
    <w:rsid w:val="00AD7F1B"/>
    <w:rsid w:val="00AE1AC7"/>
    <w:rsid w:val="00B04475"/>
    <w:rsid w:val="00B548C1"/>
    <w:rsid w:val="00B55EE9"/>
    <w:rsid w:val="00B60A1E"/>
    <w:rsid w:val="00B84CD8"/>
    <w:rsid w:val="00BB4451"/>
    <w:rsid w:val="00BB4909"/>
    <w:rsid w:val="00BB6D74"/>
    <w:rsid w:val="00BD5F54"/>
    <w:rsid w:val="00BE0768"/>
    <w:rsid w:val="00BE0E2E"/>
    <w:rsid w:val="00BE65E0"/>
    <w:rsid w:val="00BF1395"/>
    <w:rsid w:val="00BF1B99"/>
    <w:rsid w:val="00BF53AA"/>
    <w:rsid w:val="00C25413"/>
    <w:rsid w:val="00C41BAD"/>
    <w:rsid w:val="00C47EAB"/>
    <w:rsid w:val="00C64F52"/>
    <w:rsid w:val="00C7187C"/>
    <w:rsid w:val="00C7573F"/>
    <w:rsid w:val="00C81BCA"/>
    <w:rsid w:val="00CB1954"/>
    <w:rsid w:val="00CC1F93"/>
    <w:rsid w:val="00CC332C"/>
    <w:rsid w:val="00CC3A0E"/>
    <w:rsid w:val="00CC54C3"/>
    <w:rsid w:val="00CC599E"/>
    <w:rsid w:val="00CD323B"/>
    <w:rsid w:val="00CF34F1"/>
    <w:rsid w:val="00CF3E44"/>
    <w:rsid w:val="00D0578F"/>
    <w:rsid w:val="00D4252D"/>
    <w:rsid w:val="00D57173"/>
    <w:rsid w:val="00D70369"/>
    <w:rsid w:val="00D760AD"/>
    <w:rsid w:val="00D876C4"/>
    <w:rsid w:val="00D97A8C"/>
    <w:rsid w:val="00DA77AD"/>
    <w:rsid w:val="00DB07AE"/>
    <w:rsid w:val="00DB77F1"/>
    <w:rsid w:val="00DC1B80"/>
    <w:rsid w:val="00DC1EAE"/>
    <w:rsid w:val="00DD1BAC"/>
    <w:rsid w:val="00DD3F3F"/>
    <w:rsid w:val="00DD40D6"/>
    <w:rsid w:val="00E00671"/>
    <w:rsid w:val="00E04872"/>
    <w:rsid w:val="00E07F69"/>
    <w:rsid w:val="00E247A5"/>
    <w:rsid w:val="00E25A0D"/>
    <w:rsid w:val="00E265D4"/>
    <w:rsid w:val="00E36FAD"/>
    <w:rsid w:val="00E4086B"/>
    <w:rsid w:val="00E45BBE"/>
    <w:rsid w:val="00E46682"/>
    <w:rsid w:val="00E47437"/>
    <w:rsid w:val="00E543EA"/>
    <w:rsid w:val="00E664DB"/>
    <w:rsid w:val="00E71021"/>
    <w:rsid w:val="00E7227E"/>
    <w:rsid w:val="00E72E89"/>
    <w:rsid w:val="00E74516"/>
    <w:rsid w:val="00EA77E1"/>
    <w:rsid w:val="00EC528D"/>
    <w:rsid w:val="00ED00CE"/>
    <w:rsid w:val="00ED0EE9"/>
    <w:rsid w:val="00ED10FD"/>
    <w:rsid w:val="00ED140B"/>
    <w:rsid w:val="00ED2FDB"/>
    <w:rsid w:val="00EE34D1"/>
    <w:rsid w:val="00EF7B56"/>
    <w:rsid w:val="00F06A95"/>
    <w:rsid w:val="00F10C94"/>
    <w:rsid w:val="00F11959"/>
    <w:rsid w:val="00F32D87"/>
    <w:rsid w:val="00F32E8F"/>
    <w:rsid w:val="00F50BEA"/>
    <w:rsid w:val="00F55A10"/>
    <w:rsid w:val="00F56736"/>
    <w:rsid w:val="00F60890"/>
    <w:rsid w:val="00F60FF4"/>
    <w:rsid w:val="00F703CE"/>
    <w:rsid w:val="00F954DD"/>
    <w:rsid w:val="00FA2542"/>
    <w:rsid w:val="00FB2616"/>
    <w:rsid w:val="00FB468E"/>
    <w:rsid w:val="00FC0225"/>
    <w:rsid w:val="00FD5543"/>
    <w:rsid w:val="00FE2228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DED78-704E-43AF-9995-8F60AE59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customStyle="1" w:styleId="hps">
    <w:name w:val="hps"/>
    <w:basedOn w:val="DefaultParagraphFont"/>
    <w:rsid w:val="0083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47BC-B298-49B9-B9B3-850BB632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4</cp:revision>
  <dcterms:created xsi:type="dcterms:W3CDTF">2014-12-26T16:21:00Z</dcterms:created>
  <dcterms:modified xsi:type="dcterms:W3CDTF">2015-01-02T15:52:00Z</dcterms:modified>
</cp:coreProperties>
</file>