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7006F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14:paraId="25E84AF0" w14:textId="77777777"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0A4030">
        <w:rPr>
          <w:b/>
          <w:sz w:val="36"/>
          <w:szCs w:val="36"/>
          <w:lang w:val="fr-FR"/>
        </w:rPr>
        <w:t xml:space="preserve">Barrier Analysis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8B2A71">
        <w:rPr>
          <w:b/>
          <w:sz w:val="36"/>
          <w:szCs w:val="36"/>
          <w:lang w:val="fr-FR"/>
        </w:rPr>
        <w:t> :</w:t>
      </w:r>
    </w:p>
    <w:p w14:paraId="5B8F9DE5" w14:textId="77777777" w:rsidR="00911860" w:rsidRPr="00300E8C" w:rsidRDefault="0078367A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894465">
        <w:rPr>
          <w:b/>
          <w:sz w:val="36"/>
          <w:szCs w:val="36"/>
        </w:rPr>
        <w:t>Latrine Use</w:t>
      </w:r>
      <w:r>
        <w:rPr>
          <w:b/>
          <w:sz w:val="36"/>
          <w:szCs w:val="36"/>
        </w:rPr>
        <w:t xml:space="preserve"> for defecation</w:t>
      </w:r>
    </w:p>
    <w:p w14:paraId="2FA949B0" w14:textId="77777777" w:rsidR="00EF7B56" w:rsidRPr="00300E8C" w:rsidRDefault="00C430C8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ins w:id="0" w:author="bonnie kittle" w:date="2014-12-29T16:18:00Z">
        <w:r>
          <w:rPr>
            <w:b/>
            <w:sz w:val="36"/>
            <w:szCs w:val="36"/>
          </w:rPr>
          <w:t>f</w:t>
        </w:r>
        <w:bookmarkStart w:id="1" w:name="_GoBack"/>
        <w:bookmarkEnd w:id="1"/>
        <w:r>
          <w:rPr>
            <w:b/>
            <w:sz w:val="36"/>
            <w:szCs w:val="36"/>
          </w:rPr>
          <w:t xml:space="preserve">or use </w:t>
        </w:r>
      </w:ins>
      <w:r w:rsidR="00212A6C">
        <w:rPr>
          <w:b/>
          <w:sz w:val="36"/>
          <w:szCs w:val="36"/>
        </w:rPr>
        <w:t>a</w:t>
      </w:r>
      <w:r w:rsidR="00894465">
        <w:rPr>
          <w:b/>
          <w:sz w:val="36"/>
          <w:szCs w:val="36"/>
        </w:rPr>
        <w:t>mong</w:t>
      </w:r>
      <w:del w:id="2" w:author="bonnie kittle" w:date="2014-12-29T16:18:00Z">
        <w:r w:rsidR="00894465" w:rsidDel="00C430C8">
          <w:rPr>
            <w:b/>
            <w:sz w:val="36"/>
            <w:szCs w:val="36"/>
          </w:rPr>
          <w:delText xml:space="preserve"> </w:delText>
        </w:r>
        <w:r w:rsidR="00911860" w:rsidRPr="00300E8C" w:rsidDel="00C430C8">
          <w:rPr>
            <w:b/>
            <w:sz w:val="36"/>
            <w:szCs w:val="36"/>
          </w:rPr>
          <w:delText>with</w:delText>
        </w:r>
      </w:del>
      <w:r w:rsidR="00911860" w:rsidRPr="00300E8C">
        <w:rPr>
          <w:b/>
          <w:sz w:val="36"/>
          <w:szCs w:val="36"/>
        </w:rPr>
        <w:t xml:space="preserve"> </w:t>
      </w:r>
      <w:r w:rsidR="008B2A71">
        <w:rPr>
          <w:b/>
          <w:sz w:val="36"/>
          <w:szCs w:val="36"/>
        </w:rPr>
        <w:t>mothers of children &lt;59</w:t>
      </w:r>
      <w:r w:rsidR="0078367A">
        <w:rPr>
          <w:b/>
          <w:sz w:val="36"/>
          <w:szCs w:val="36"/>
        </w:rPr>
        <w:t xml:space="preserve"> months</w:t>
      </w:r>
    </w:p>
    <w:p w14:paraId="0C7CA335" w14:textId="77777777" w:rsidR="000C7389" w:rsidRDefault="000C7389">
      <w:pPr>
        <w:rPr>
          <w:b/>
        </w:rPr>
      </w:pPr>
    </w:p>
    <w:p w14:paraId="248DD98F" w14:textId="77777777" w:rsidR="008B2A71" w:rsidRDefault="008B2A71" w:rsidP="008B2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70E00A5A" w14:textId="77777777" w:rsidR="008B2A71" w:rsidRPr="008B2A71" w:rsidRDefault="008B2A71" w:rsidP="008B2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B2A71">
        <w:t>Mothers of children 0 – 59 months of age defecate in a latrine at all times</w:t>
      </w:r>
    </w:p>
    <w:p w14:paraId="5DFA22DE" w14:textId="77777777" w:rsidR="008B2A71" w:rsidRDefault="008B2A71">
      <w:pPr>
        <w:rPr>
          <w:b/>
        </w:rPr>
      </w:pPr>
    </w:p>
    <w:p w14:paraId="6018885F" w14:textId="77777777" w:rsidR="00EF7B56" w:rsidRPr="000C7389" w:rsidRDefault="000C7389">
      <w:pPr>
        <w:rPr>
          <w:b/>
        </w:rPr>
      </w:pPr>
      <w:r w:rsidRPr="000C7389">
        <w:rPr>
          <w:b/>
        </w:rPr>
        <w:t>Demographic Data</w:t>
      </w:r>
    </w:p>
    <w:p w14:paraId="283489AB" w14:textId="77777777" w:rsidR="008B2A71" w:rsidRDefault="00EF7B56" w:rsidP="008B2A71">
      <w:pPr>
        <w:spacing w:after="120"/>
      </w:pPr>
      <w:r w:rsidRPr="00300E8C">
        <w:t>Intervie</w:t>
      </w:r>
      <w:r w:rsidR="008B2A71">
        <w:t>wer’s Name: _______________</w:t>
      </w:r>
      <w:r w:rsidRPr="00300E8C">
        <w:t>Questionnaire No.: ______</w:t>
      </w:r>
      <w:r w:rsidR="008B2A71">
        <w:t>Date: ___/___/___</w:t>
      </w:r>
    </w:p>
    <w:p w14:paraId="029220D8" w14:textId="77777777" w:rsidR="0078367A" w:rsidRDefault="008A0972" w:rsidP="008B2A71">
      <w:pPr>
        <w:spacing w:after="120"/>
      </w:pPr>
      <w:r w:rsidRPr="00300E8C">
        <w:t>Community:  _____________</w:t>
      </w:r>
      <w:r w:rsidR="008B2A71">
        <w:t>____</w:t>
      </w:r>
      <w:r w:rsidRPr="00300E8C">
        <w:t xml:space="preserve">   </w:t>
      </w:r>
    </w:p>
    <w:p w14:paraId="3B02A907" w14:textId="77777777" w:rsidR="008A45FB" w:rsidRPr="008A45FB" w:rsidRDefault="008A45FB"/>
    <w:p w14:paraId="701B51FA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6324CBE5" w14:textId="77777777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78367A">
        <w:rPr>
          <w:szCs w:val="32"/>
        </w:rPr>
        <w:t>t of a study team looking into defecation habits</w:t>
      </w:r>
      <w:r w:rsidRPr="000A4030">
        <w:rPr>
          <w:szCs w:val="32"/>
        </w:rPr>
        <w:t>.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78367A">
        <w:rPr>
          <w:szCs w:val="32"/>
        </w:rPr>
        <w:t>20</w:t>
      </w:r>
      <w:r w:rsidRPr="000A4030">
        <w:rPr>
          <w:szCs w:val="32"/>
        </w:rPr>
        <w:t xml:space="preserve"> minutes.  I would like to</w:t>
      </w:r>
      <w:r w:rsidR="008B2A71">
        <w:rPr>
          <w:szCs w:val="32"/>
        </w:rPr>
        <w:t xml:space="preserve"> hear your views on this topic.</w:t>
      </w:r>
      <w:r w:rsidRPr="000A4030">
        <w:rPr>
          <w:szCs w:val="32"/>
        </w:rPr>
        <w:t xml:space="preserve">  You are not obliged to participate in the study and no services will be withheld if you decide not to.</w:t>
      </w:r>
      <w:r w:rsidR="008A45FB">
        <w:rPr>
          <w:szCs w:val="32"/>
        </w:rPr>
        <w:t xml:space="preserve"> If you decide to talk with me you will not receive any remuneration, gifts or services.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</w:p>
    <w:p w14:paraId="15AEF593" w14:textId="77777777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>If not, thank them for their time.</w:t>
      </w:r>
      <w:r w:rsidRPr="000A4030">
        <w:rPr>
          <w:szCs w:val="32"/>
        </w:rPr>
        <w:t>]</w:t>
      </w:r>
    </w:p>
    <w:p w14:paraId="740FB2A9" w14:textId="77777777" w:rsidR="00CB1954" w:rsidRDefault="00CB1954" w:rsidP="00726A90">
      <w:pPr>
        <w:rPr>
          <w:b/>
          <w:sz w:val="28"/>
          <w:szCs w:val="28"/>
        </w:rPr>
      </w:pPr>
    </w:p>
    <w:p w14:paraId="1945E852" w14:textId="77777777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726A90">
        <w:t xml:space="preserve"> </w:t>
      </w:r>
    </w:p>
    <w:p w14:paraId="29EE4D0F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360F05ED" w14:textId="77777777" w:rsidR="00703B9A" w:rsidRPr="00300E8C" w:rsidRDefault="00FB2616" w:rsidP="00FB2616">
      <w:pPr>
        <w:ind w:left="360" w:hanging="360"/>
        <w:rPr>
          <w:b/>
        </w:rPr>
      </w:pPr>
      <w:r w:rsidRPr="00300E8C">
        <w:rPr>
          <w:b/>
        </w:rPr>
        <w:t>1.</w:t>
      </w:r>
      <w:r w:rsidRPr="00300E8C">
        <w:rPr>
          <w:b/>
        </w:rPr>
        <w:tab/>
      </w:r>
      <w:r w:rsidR="0078367A">
        <w:t xml:space="preserve">How old is your </w:t>
      </w:r>
      <w:r w:rsidR="008A45FB">
        <w:t xml:space="preserve">youngest </w:t>
      </w:r>
      <w:r w:rsidR="0078367A">
        <w:t xml:space="preserve">child? </w:t>
      </w:r>
      <w:r w:rsidR="008B2A71">
        <w:t>_______&lt;-- write the age in months</w:t>
      </w:r>
      <w:r w:rsidR="00652643">
        <w:t xml:space="preserve"> </w:t>
      </w:r>
    </w:p>
    <w:p w14:paraId="796327E4" w14:textId="77777777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8B2A71">
        <w:t>A. 59</w:t>
      </w:r>
      <w:r w:rsidR="0078367A">
        <w:t xml:space="preserve"> months or younger</w:t>
      </w:r>
    </w:p>
    <w:p w14:paraId="6BFE4B03" w14:textId="77777777"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78367A">
        <w:t>B.</w:t>
      </w:r>
      <w:r w:rsidRPr="00300E8C">
        <w:t xml:space="preserve"> </w:t>
      </w:r>
      <w:r w:rsidR="008B2A71">
        <w:t>60</w:t>
      </w:r>
      <w:r w:rsidR="0078367A">
        <w:t xml:space="preserve"> months or older</w:t>
      </w:r>
      <w:r w:rsidR="008B2A71" w:rsidRPr="00300E8C">
        <w:sym w:font="Wingdings" w:char="F0E0"/>
      </w:r>
      <w:r w:rsidR="008B2A71" w:rsidRPr="00300E8C">
        <w:t xml:space="preserve"> </w:t>
      </w:r>
      <w:r w:rsidR="008B2A71" w:rsidRPr="00300E8C">
        <w:rPr>
          <w:i/>
        </w:rPr>
        <w:t>End interview and look for another interviewee</w:t>
      </w:r>
    </w:p>
    <w:p w14:paraId="1590B598" w14:textId="77777777" w:rsidR="00703B9A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78367A"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277600" w:rsidRPr="00300E8C">
        <w:rPr>
          <w:i/>
        </w:rPr>
        <w:t>interviewee</w:t>
      </w:r>
    </w:p>
    <w:p w14:paraId="6B93334D" w14:textId="77777777" w:rsidR="00703B9A" w:rsidRPr="00300E8C" w:rsidRDefault="00703B9A" w:rsidP="00703B9A"/>
    <w:p w14:paraId="0923FBD3" w14:textId="77777777" w:rsidR="00911860" w:rsidRPr="00300E8C" w:rsidRDefault="00FB2616" w:rsidP="00FB2616">
      <w:pPr>
        <w:ind w:left="360" w:hanging="360"/>
        <w:rPr>
          <w:b/>
        </w:rPr>
      </w:pPr>
      <w:r w:rsidRPr="00300E8C">
        <w:rPr>
          <w:b/>
        </w:rPr>
        <w:t>2.</w:t>
      </w:r>
      <w:r w:rsidRPr="00300E8C">
        <w:rPr>
          <w:b/>
        </w:rPr>
        <w:tab/>
      </w:r>
      <w:r w:rsidR="00911860" w:rsidRPr="00300E8C">
        <w:t xml:space="preserve"> </w:t>
      </w:r>
      <w:r w:rsidR="008A45FB">
        <w:t xml:space="preserve">In the last </w:t>
      </w:r>
      <w:r w:rsidR="00DD7849">
        <w:t>4 days</w:t>
      </w:r>
      <w:r w:rsidR="0078367A">
        <w:t>, h</w:t>
      </w:r>
      <w:r w:rsidR="0078367A" w:rsidRPr="0078367A">
        <w:t>ow many times did you defecate?</w:t>
      </w:r>
      <w:r w:rsidR="0078367A">
        <w:rPr>
          <w:b/>
        </w:rPr>
        <w:t xml:space="preserve"> </w:t>
      </w:r>
    </w:p>
    <w:p w14:paraId="44808207" w14:textId="77777777" w:rsidR="008E1E66" w:rsidRPr="00300E8C" w:rsidRDefault="00CC54C3" w:rsidP="00CC54C3">
      <w:pPr>
        <w:ind w:left="360"/>
      </w:pPr>
      <w:r w:rsidRPr="00300E8C">
        <w:sym w:font="Wingdings" w:char="F071"/>
      </w:r>
      <w:r w:rsidRPr="00300E8C">
        <w:t xml:space="preserve"> </w:t>
      </w:r>
      <w:r w:rsidR="0078367A">
        <w:t>A</w:t>
      </w:r>
      <w:r w:rsidRPr="00300E8C">
        <w:t xml:space="preserve">. </w:t>
      </w:r>
      <w:r w:rsidR="00DD7849">
        <w:t>2</w:t>
      </w:r>
      <w:r w:rsidR="0078367A">
        <w:t xml:space="preserve"> or more times </w:t>
      </w:r>
    </w:p>
    <w:p w14:paraId="11091F1D" w14:textId="77777777" w:rsidR="008E1E66" w:rsidRPr="00300E8C" w:rsidRDefault="00CC54C3" w:rsidP="00CC54C3">
      <w:pPr>
        <w:ind w:left="360"/>
      </w:pPr>
      <w:r w:rsidRPr="00300E8C">
        <w:sym w:font="Wingdings" w:char="F071"/>
      </w:r>
      <w:r w:rsidRPr="00300E8C">
        <w:t xml:space="preserve"> </w:t>
      </w:r>
      <w:r w:rsidR="0078367A">
        <w:t>B</w:t>
      </w:r>
      <w:r w:rsidR="008E1E66" w:rsidRPr="00300E8C">
        <w:t>.</w:t>
      </w:r>
      <w:r w:rsidRPr="00300E8C">
        <w:t xml:space="preserve"> </w:t>
      </w:r>
      <w:r w:rsidR="00DD7849">
        <w:t>1</w:t>
      </w:r>
      <w:r w:rsidR="0078367A">
        <w:t xml:space="preserve"> or fewer times</w:t>
      </w:r>
      <w:r w:rsidR="0078367A" w:rsidRPr="00300E8C">
        <w:sym w:font="Wingdings" w:char="F0E0"/>
      </w:r>
      <w:r w:rsidR="0078367A" w:rsidRPr="00300E8C">
        <w:t xml:space="preserve"> </w:t>
      </w:r>
      <w:r w:rsidR="0078367A" w:rsidRPr="00300E8C">
        <w:rPr>
          <w:i/>
        </w:rPr>
        <w:t>End interview and look for another interviewee</w:t>
      </w:r>
    </w:p>
    <w:p w14:paraId="25FB4379" w14:textId="77777777" w:rsidR="008E1E66" w:rsidRDefault="008E1E66" w:rsidP="008E1E66">
      <w:pPr>
        <w:ind w:left="360"/>
        <w:rPr>
          <w:i/>
        </w:rPr>
      </w:pPr>
      <w:r w:rsidRPr="00300E8C">
        <w:sym w:font="Wingdings" w:char="F071"/>
      </w:r>
      <w:r w:rsidR="0078367A">
        <w:t xml:space="preserve"> C. Do not remember</w:t>
      </w:r>
      <w:r w:rsidRPr="00300E8C">
        <w:t xml:space="preserve"> / no response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277600" w:rsidRPr="00300E8C">
        <w:rPr>
          <w:i/>
        </w:rPr>
        <w:t>interviewee</w:t>
      </w:r>
    </w:p>
    <w:p w14:paraId="33584BAE" w14:textId="77777777" w:rsidR="0078367A" w:rsidRDefault="0078367A" w:rsidP="008E1E66">
      <w:pPr>
        <w:ind w:left="360"/>
        <w:rPr>
          <w:i/>
        </w:rPr>
      </w:pPr>
    </w:p>
    <w:p w14:paraId="5D5C1A11" w14:textId="77777777" w:rsidR="0078367A" w:rsidRDefault="0078367A" w:rsidP="0078367A">
      <w:r>
        <w:t>3.  Thinking back over the last</w:t>
      </w:r>
      <w:r w:rsidR="008B2A71">
        <w:t xml:space="preserve"> 4 days</w:t>
      </w:r>
      <w:r>
        <w:t xml:space="preserve">, what are </w:t>
      </w:r>
      <w:r w:rsidRPr="008A45FB">
        <w:rPr>
          <w:b/>
        </w:rPr>
        <w:t>all</w:t>
      </w:r>
      <w:r>
        <w:t xml:space="preserve"> the places that you defecated?</w:t>
      </w:r>
    </w:p>
    <w:p w14:paraId="3160DF6F" w14:textId="77777777" w:rsidR="0078367A" w:rsidRPr="0078367A" w:rsidRDefault="0078367A" w:rsidP="0078367A">
      <w:pPr>
        <w:rPr>
          <w:i/>
        </w:rPr>
      </w:pPr>
      <w:r w:rsidRPr="0078367A">
        <w:rPr>
          <w:i/>
        </w:rPr>
        <w:tab/>
        <w:t xml:space="preserve">(read </w:t>
      </w:r>
      <w:r w:rsidR="00652643">
        <w:rPr>
          <w:i/>
        </w:rPr>
        <w:t xml:space="preserve">all </w:t>
      </w:r>
      <w:r w:rsidRPr="0078367A">
        <w:rPr>
          <w:i/>
        </w:rPr>
        <w:t xml:space="preserve">the responses)  </w:t>
      </w:r>
    </w:p>
    <w:p w14:paraId="6C687652" w14:textId="77777777" w:rsidR="0078367A" w:rsidRPr="00300E8C" w:rsidRDefault="0078367A" w:rsidP="008B2A71">
      <w:pPr>
        <w:ind w:left="990" w:hanging="630"/>
      </w:pPr>
      <w:r w:rsidRPr="00300E8C">
        <w:sym w:font="Wingdings" w:char="F071"/>
      </w:r>
      <w:r w:rsidRPr="00300E8C">
        <w:t xml:space="preserve"> </w:t>
      </w:r>
      <w:r>
        <w:t>A</w:t>
      </w:r>
      <w:r w:rsidRPr="00300E8C">
        <w:t xml:space="preserve">. </w:t>
      </w:r>
      <w:r>
        <w:t>my own latrine/ neighbor’s latrine</w:t>
      </w:r>
      <w:r w:rsidR="008B2A71">
        <w:t>/community latrine/any latrine</w:t>
      </w:r>
      <w:r w:rsidR="00652643" w:rsidRPr="00300E8C">
        <w:sym w:font="Wingdings" w:char="F0E0"/>
      </w:r>
      <w:r w:rsidR="00652643">
        <w:t xml:space="preserve"> </w:t>
      </w:r>
      <w:r w:rsidR="00652643" w:rsidRPr="00652643">
        <w:rPr>
          <w:i/>
        </w:rPr>
        <w:t>pose question 4</w:t>
      </w:r>
    </w:p>
    <w:p w14:paraId="7E900F30" w14:textId="77777777" w:rsidR="0078367A" w:rsidRDefault="0078367A" w:rsidP="008B2A71">
      <w:pPr>
        <w:ind w:left="990" w:hanging="630"/>
      </w:pPr>
      <w:r w:rsidRPr="00300E8C">
        <w:sym w:font="Wingdings" w:char="F071"/>
      </w:r>
      <w:r w:rsidR="008B2A71">
        <w:t xml:space="preserve"> B</w:t>
      </w:r>
      <w:r w:rsidR="00DD7849">
        <w:t xml:space="preserve">. </w:t>
      </w:r>
      <w:r w:rsidR="008B2A71">
        <w:t>Bush/</w:t>
      </w:r>
      <w:r w:rsidR="00DD7849">
        <w:t xml:space="preserve">Beach </w:t>
      </w:r>
      <w:r w:rsidR="00652643" w:rsidRPr="00300E8C">
        <w:sym w:font="Wingdings" w:char="F0E0"/>
      </w:r>
      <w:r w:rsidR="00DD7849">
        <w:t xml:space="preserve"> </w:t>
      </w:r>
      <w:r w:rsidR="00DD7849" w:rsidRPr="008B2A71">
        <w:rPr>
          <w:i/>
        </w:rPr>
        <w:t xml:space="preserve">if </w:t>
      </w:r>
      <w:r w:rsidR="008B2A71" w:rsidRPr="008B2A71">
        <w:rPr>
          <w:i/>
        </w:rPr>
        <w:t xml:space="preserve">bush/ </w:t>
      </w:r>
      <w:r w:rsidR="00DD7849" w:rsidRPr="008B2A71">
        <w:rPr>
          <w:i/>
        </w:rPr>
        <w:t>beach</w:t>
      </w:r>
      <w:r w:rsidR="00652643" w:rsidRPr="008B2A71">
        <w:rPr>
          <w:i/>
        </w:rPr>
        <w:t xml:space="preserve"> is the ONLY response, mark as </w:t>
      </w:r>
      <w:r w:rsidR="008A45FB" w:rsidRPr="008B2A71">
        <w:rPr>
          <w:i/>
          <w:u w:val="single"/>
        </w:rPr>
        <w:t>N</w:t>
      </w:r>
      <w:r w:rsidR="00652643" w:rsidRPr="008B2A71">
        <w:rPr>
          <w:i/>
          <w:u w:val="single"/>
        </w:rPr>
        <w:t>on-doer</w:t>
      </w:r>
      <w:r w:rsidR="008A45FB" w:rsidRPr="008B2A71">
        <w:rPr>
          <w:i/>
        </w:rPr>
        <w:t xml:space="preserve"> &amp; pass to Section B</w:t>
      </w:r>
    </w:p>
    <w:p w14:paraId="77A397C0" w14:textId="77777777" w:rsidR="0078367A" w:rsidRDefault="0078367A" w:rsidP="008B2A71">
      <w:pPr>
        <w:ind w:left="990" w:hanging="630"/>
        <w:rPr>
          <w:i/>
        </w:rPr>
      </w:pPr>
      <w:r w:rsidRPr="00300E8C">
        <w:sym w:font="Wingdings" w:char="F071"/>
      </w:r>
      <w:r w:rsidR="008B2A71">
        <w:t xml:space="preserve"> C</w:t>
      </w:r>
      <w:r>
        <w:t>. Do not remember</w:t>
      </w:r>
      <w:r w:rsidRPr="00300E8C">
        <w:t xml:space="preserve"> / no response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>End interview and look for another interviewee</w:t>
      </w:r>
    </w:p>
    <w:p w14:paraId="5A018F91" w14:textId="77777777" w:rsidR="0078367A" w:rsidRPr="0078367A" w:rsidRDefault="0078367A" w:rsidP="0078367A"/>
    <w:p w14:paraId="08EDA065" w14:textId="77777777" w:rsidR="0078367A" w:rsidRDefault="0078367A" w:rsidP="0078367A">
      <w:r>
        <w:t xml:space="preserve">4.  </w:t>
      </w:r>
      <w:r w:rsidR="00DD7849">
        <w:t>Thinking back over the last 4 days</w:t>
      </w:r>
      <w:r>
        <w:t xml:space="preserve">, </w:t>
      </w:r>
      <w:r w:rsidR="00652643">
        <w:t>how many times did you defecate in a latrine?</w:t>
      </w:r>
      <w:r>
        <w:t xml:space="preserve"> </w:t>
      </w:r>
    </w:p>
    <w:p w14:paraId="1F2EF9B1" w14:textId="77777777" w:rsidR="0078367A" w:rsidRPr="00300E8C" w:rsidRDefault="0078367A" w:rsidP="0078367A">
      <w:pPr>
        <w:ind w:left="360"/>
      </w:pPr>
      <w:r w:rsidRPr="00300E8C">
        <w:sym w:font="Wingdings" w:char="F071"/>
      </w:r>
      <w:r w:rsidRPr="00300E8C">
        <w:t xml:space="preserve"> </w:t>
      </w:r>
      <w:r>
        <w:t>A</w:t>
      </w:r>
      <w:r w:rsidRPr="00300E8C">
        <w:t xml:space="preserve">. </w:t>
      </w:r>
      <w:r w:rsidR="00DD7849">
        <w:t>2</w:t>
      </w:r>
      <w:r w:rsidR="00652643">
        <w:t xml:space="preserve"> or more</w:t>
      </w:r>
      <w:r w:rsidR="0086134E">
        <w:t xml:space="preserve"> t</w:t>
      </w:r>
      <w:commentRangeStart w:id="3"/>
      <w:r w:rsidR="0086134E">
        <w:t>imes</w:t>
      </w:r>
      <w:commentRangeEnd w:id="3"/>
      <w:r w:rsidR="00332AFC">
        <w:rPr>
          <w:rStyle w:val="CommentReference"/>
        </w:rPr>
        <w:commentReference w:id="3"/>
      </w:r>
    </w:p>
    <w:p w14:paraId="682DBB36" w14:textId="77777777" w:rsidR="0078367A" w:rsidRDefault="0078367A" w:rsidP="0078367A">
      <w:pPr>
        <w:ind w:left="360"/>
      </w:pPr>
      <w:r w:rsidRPr="00300E8C">
        <w:sym w:font="Wingdings" w:char="F071"/>
      </w:r>
      <w:r w:rsidRPr="00300E8C">
        <w:t xml:space="preserve"> </w:t>
      </w:r>
      <w:r>
        <w:t>B</w:t>
      </w:r>
      <w:r w:rsidRPr="00300E8C">
        <w:t>.</w:t>
      </w:r>
      <w:r w:rsidR="00DD7849">
        <w:t xml:space="preserve"> 1</w:t>
      </w:r>
      <w:r w:rsidR="0086134E">
        <w:t xml:space="preserve"> or </w:t>
      </w:r>
      <w:commentRangeStart w:id="4"/>
      <w:r w:rsidR="0086134E">
        <w:t>fewer times</w:t>
      </w:r>
      <w:commentRangeEnd w:id="4"/>
      <w:r w:rsidR="00332AFC">
        <w:rPr>
          <w:rStyle w:val="CommentReference"/>
        </w:rPr>
        <w:commentReference w:id="4"/>
      </w:r>
    </w:p>
    <w:p w14:paraId="3D74047F" w14:textId="77777777" w:rsidR="0078367A" w:rsidRDefault="0078367A" w:rsidP="0078367A">
      <w:pPr>
        <w:ind w:left="360"/>
        <w:rPr>
          <w:i/>
        </w:rPr>
      </w:pPr>
      <w:r w:rsidRPr="00300E8C">
        <w:sym w:font="Wingdings" w:char="F071"/>
      </w:r>
      <w:r>
        <w:t xml:space="preserve"> C. Do not remember</w:t>
      </w:r>
      <w:r w:rsidRPr="00300E8C">
        <w:t xml:space="preserve"> / no response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>End interview and look for another interviewee</w:t>
      </w:r>
    </w:p>
    <w:p w14:paraId="26DD5BF9" w14:textId="77777777" w:rsidR="00D52F37" w:rsidRDefault="00D52F37" w:rsidP="0078367A">
      <w:pPr>
        <w:ind w:left="360"/>
        <w:rPr>
          <w:i/>
        </w:rPr>
      </w:pPr>
    </w:p>
    <w:p w14:paraId="151E1F26" w14:textId="77777777" w:rsidR="007421C8" w:rsidRPr="00300E8C" w:rsidRDefault="007421C8" w:rsidP="007421C8"/>
    <w:p w14:paraId="3F9DB76B" w14:textId="77777777" w:rsidR="00235D91" w:rsidRPr="00D52F37" w:rsidRDefault="000C7389" w:rsidP="00D52F37">
      <w:pPr>
        <w:ind w:left="-240"/>
        <w:jc w:val="center"/>
        <w:rPr>
          <w:b/>
        </w:rPr>
      </w:pPr>
      <w:r w:rsidRPr="00D52F37">
        <w:rPr>
          <w:b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3606"/>
        <w:gridCol w:w="3192"/>
      </w:tblGrid>
      <w:tr w:rsidR="000A4030" w:rsidRPr="00DD3F3F" w14:paraId="0D720FAC" w14:textId="77777777" w:rsidTr="00652643">
        <w:tc>
          <w:tcPr>
            <w:tcW w:w="2778" w:type="dxa"/>
            <w:shd w:val="clear" w:color="auto" w:fill="auto"/>
          </w:tcPr>
          <w:p w14:paraId="209249B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27226352" w14:textId="77777777" w:rsidR="0086134E" w:rsidRPr="0086134E" w:rsidRDefault="0086134E" w:rsidP="00DD3F3F">
            <w:pPr>
              <w:jc w:val="center"/>
            </w:pPr>
            <w:r w:rsidRPr="0086134E">
              <w:t>(all of the following)</w:t>
            </w:r>
          </w:p>
        </w:tc>
        <w:tc>
          <w:tcPr>
            <w:tcW w:w="3606" w:type="dxa"/>
            <w:shd w:val="clear" w:color="auto" w:fill="auto"/>
          </w:tcPr>
          <w:p w14:paraId="6D490DF6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26A99A05" w14:textId="77777777" w:rsidR="0086134E" w:rsidRPr="0086134E" w:rsidRDefault="0086134E" w:rsidP="00DD3F3F">
            <w:pPr>
              <w:jc w:val="center"/>
            </w:pPr>
            <w:r w:rsidRPr="0086134E">
              <w:t>(any of the following)</w:t>
            </w:r>
          </w:p>
        </w:tc>
        <w:tc>
          <w:tcPr>
            <w:tcW w:w="3192" w:type="dxa"/>
            <w:shd w:val="clear" w:color="auto" w:fill="auto"/>
          </w:tcPr>
          <w:p w14:paraId="53866AD6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66BD7659" w14:textId="77777777" w:rsidR="0086134E" w:rsidRPr="0086134E" w:rsidRDefault="0086134E" w:rsidP="00DD3F3F">
            <w:pPr>
              <w:jc w:val="center"/>
            </w:pPr>
            <w:r w:rsidRPr="0086134E">
              <w:t>(and of the following)</w:t>
            </w:r>
          </w:p>
        </w:tc>
      </w:tr>
      <w:tr w:rsidR="003C0380" w:rsidRPr="00DD3F3F" w14:paraId="7E3947DE" w14:textId="77777777" w:rsidTr="00652643">
        <w:tc>
          <w:tcPr>
            <w:tcW w:w="2778" w:type="dxa"/>
            <w:shd w:val="clear" w:color="auto" w:fill="auto"/>
          </w:tcPr>
          <w:p w14:paraId="6BCFFD11" w14:textId="77777777" w:rsidR="003C0380" w:rsidRPr="003C0380" w:rsidRDefault="003C0380" w:rsidP="00DD40D6">
            <w:r w:rsidRPr="003C0380">
              <w:t>Question 1 =</w:t>
            </w:r>
            <w:r w:rsidR="00652643">
              <w:t xml:space="preserve"> A</w:t>
            </w:r>
          </w:p>
        </w:tc>
        <w:tc>
          <w:tcPr>
            <w:tcW w:w="3606" w:type="dxa"/>
            <w:shd w:val="clear" w:color="auto" w:fill="auto"/>
          </w:tcPr>
          <w:p w14:paraId="252C6F3C" w14:textId="7777777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34B42697" w14:textId="77777777" w:rsidR="003C0380" w:rsidRPr="003C0380" w:rsidRDefault="003C0380" w:rsidP="00DC1B80">
            <w:r w:rsidRPr="003C0380">
              <w:t>Question 1 =</w:t>
            </w:r>
            <w:r w:rsidR="00652643">
              <w:t xml:space="preserve"> B or C</w:t>
            </w:r>
          </w:p>
        </w:tc>
      </w:tr>
      <w:tr w:rsidR="003C0380" w:rsidRPr="00DD3F3F" w14:paraId="7DF84EB8" w14:textId="77777777" w:rsidTr="00652643">
        <w:tc>
          <w:tcPr>
            <w:tcW w:w="2778" w:type="dxa"/>
            <w:shd w:val="clear" w:color="auto" w:fill="auto"/>
          </w:tcPr>
          <w:p w14:paraId="768707C1" w14:textId="77777777" w:rsidR="003C0380" w:rsidRPr="003C0380" w:rsidRDefault="003C0380" w:rsidP="00DD40D6">
            <w:r w:rsidRPr="003C0380">
              <w:t xml:space="preserve">Question 2 = </w:t>
            </w:r>
            <w:r w:rsidR="00652643">
              <w:t>A</w:t>
            </w:r>
          </w:p>
        </w:tc>
        <w:tc>
          <w:tcPr>
            <w:tcW w:w="3606" w:type="dxa"/>
            <w:shd w:val="clear" w:color="auto" w:fill="auto"/>
          </w:tcPr>
          <w:p w14:paraId="35417DE9" w14:textId="77777777" w:rsidR="003C0380" w:rsidRPr="003C0380" w:rsidRDefault="008B4544" w:rsidP="008B2A71">
            <w:r>
              <w:t>-</w:t>
            </w:r>
          </w:p>
        </w:tc>
        <w:tc>
          <w:tcPr>
            <w:tcW w:w="3192" w:type="dxa"/>
            <w:shd w:val="clear" w:color="auto" w:fill="auto"/>
          </w:tcPr>
          <w:p w14:paraId="2C8824CB" w14:textId="77777777" w:rsidR="003C0380" w:rsidRPr="003C0380" w:rsidRDefault="003C0380" w:rsidP="00DC1B80">
            <w:r w:rsidRPr="003C0380">
              <w:t xml:space="preserve">Question 2 = </w:t>
            </w:r>
            <w:r w:rsidR="00652643">
              <w:t>B or C</w:t>
            </w:r>
          </w:p>
        </w:tc>
      </w:tr>
      <w:tr w:rsidR="00652643" w:rsidRPr="00DD3F3F" w14:paraId="1F0D398C" w14:textId="77777777" w:rsidTr="00652643">
        <w:tc>
          <w:tcPr>
            <w:tcW w:w="2778" w:type="dxa"/>
            <w:shd w:val="clear" w:color="auto" w:fill="auto"/>
          </w:tcPr>
          <w:p w14:paraId="39F0D3EB" w14:textId="77777777" w:rsidR="00652643" w:rsidRPr="003C0380" w:rsidRDefault="00652643" w:rsidP="00652643">
            <w:r>
              <w:t>Question 3 = A</w:t>
            </w:r>
            <w:r w:rsidR="0086134E">
              <w:t xml:space="preserve"> </w:t>
            </w:r>
          </w:p>
        </w:tc>
        <w:tc>
          <w:tcPr>
            <w:tcW w:w="3606" w:type="dxa"/>
            <w:shd w:val="clear" w:color="auto" w:fill="auto"/>
          </w:tcPr>
          <w:p w14:paraId="66FEA793" w14:textId="77777777" w:rsidR="00652643" w:rsidRPr="003C0380" w:rsidRDefault="00652643" w:rsidP="0086134E">
            <w:r>
              <w:t xml:space="preserve">Question 3 = </w:t>
            </w:r>
            <w:r w:rsidR="008B2A71">
              <w:t>B</w:t>
            </w:r>
          </w:p>
        </w:tc>
        <w:tc>
          <w:tcPr>
            <w:tcW w:w="3192" w:type="dxa"/>
            <w:shd w:val="clear" w:color="auto" w:fill="auto"/>
          </w:tcPr>
          <w:p w14:paraId="526F9E00" w14:textId="77777777" w:rsidR="00652643" w:rsidRPr="003C0380" w:rsidRDefault="00652643" w:rsidP="00DC1B80">
            <w:r>
              <w:t xml:space="preserve">Question 3 = </w:t>
            </w:r>
            <w:r w:rsidR="008B2A71">
              <w:t>C</w:t>
            </w:r>
          </w:p>
        </w:tc>
      </w:tr>
      <w:tr w:rsidR="00652643" w:rsidRPr="00DD3F3F" w14:paraId="306E433B" w14:textId="77777777" w:rsidTr="00652643">
        <w:tc>
          <w:tcPr>
            <w:tcW w:w="2778" w:type="dxa"/>
            <w:shd w:val="clear" w:color="auto" w:fill="auto"/>
          </w:tcPr>
          <w:p w14:paraId="596577A4" w14:textId="77777777" w:rsidR="00652643" w:rsidRPr="003C0380" w:rsidRDefault="00652643" w:rsidP="00DD40D6">
            <w:r>
              <w:t>Question 4 =  A</w:t>
            </w:r>
          </w:p>
        </w:tc>
        <w:tc>
          <w:tcPr>
            <w:tcW w:w="3606" w:type="dxa"/>
            <w:shd w:val="clear" w:color="auto" w:fill="auto"/>
          </w:tcPr>
          <w:p w14:paraId="24ABA8DE" w14:textId="77777777" w:rsidR="00652643" w:rsidRPr="003C0380" w:rsidRDefault="00652643" w:rsidP="00DC1B80">
            <w:r>
              <w:t>Question 4 = B</w:t>
            </w:r>
          </w:p>
        </w:tc>
        <w:tc>
          <w:tcPr>
            <w:tcW w:w="3192" w:type="dxa"/>
            <w:shd w:val="clear" w:color="auto" w:fill="auto"/>
          </w:tcPr>
          <w:p w14:paraId="687A21C4" w14:textId="77777777" w:rsidR="00652643" w:rsidRPr="003C0380" w:rsidRDefault="00652643" w:rsidP="00DC1B80">
            <w:r>
              <w:t>Question 4 = C</w:t>
            </w:r>
          </w:p>
        </w:tc>
      </w:tr>
    </w:tbl>
    <w:p w14:paraId="1115FEE9" w14:textId="77777777" w:rsidR="00DD40D6" w:rsidRPr="00300E8C" w:rsidRDefault="00DD40D6" w:rsidP="00DD40D6">
      <w:pPr>
        <w:ind w:left="-240"/>
        <w:rPr>
          <w:b/>
          <w:i/>
        </w:rPr>
      </w:pPr>
    </w:p>
    <w:p w14:paraId="13E0E745" w14:textId="77777777" w:rsidR="00332AFC" w:rsidRDefault="00726A90" w:rsidP="00000DFE">
      <w:pPr>
        <w:spacing w:after="120"/>
        <w:ind w:right="-600"/>
        <w:jc w:val="center"/>
        <w:rPr>
          <w:ins w:id="5" w:author="Clara Ramirez" w:date="2014-11-05T20:35:00Z"/>
          <w:b/>
          <w:sz w:val="28"/>
          <w:szCs w:val="28"/>
        </w:rPr>
      </w:pPr>
      <w:r w:rsidRPr="008B4544">
        <w:rPr>
          <w:b/>
          <w:sz w:val="28"/>
          <w:szCs w:val="28"/>
        </w:rPr>
        <w:t xml:space="preserve">Group:  </w:t>
      </w:r>
      <w:r w:rsidRPr="008B4544">
        <w:rPr>
          <w:b/>
          <w:sz w:val="28"/>
          <w:szCs w:val="28"/>
        </w:rPr>
        <w:sym w:font="Wingdings" w:char="F071"/>
      </w:r>
      <w:r w:rsidRPr="008B4544">
        <w:rPr>
          <w:b/>
          <w:sz w:val="28"/>
          <w:szCs w:val="28"/>
        </w:rPr>
        <w:t xml:space="preserve"> Doer    </w:t>
      </w:r>
      <w:r w:rsidRPr="008B4544">
        <w:rPr>
          <w:b/>
          <w:sz w:val="28"/>
          <w:szCs w:val="28"/>
        </w:rPr>
        <w:sym w:font="Wingdings" w:char="F071"/>
      </w:r>
      <w:r w:rsidRPr="008B4544">
        <w:rPr>
          <w:b/>
          <w:sz w:val="28"/>
          <w:szCs w:val="28"/>
        </w:rPr>
        <w:t xml:space="preserve"> Non-doer</w:t>
      </w:r>
    </w:p>
    <w:p w14:paraId="36150581" w14:textId="77777777" w:rsidR="00332AFC" w:rsidRPr="008B4544" w:rsidDel="00000DFE" w:rsidRDefault="00332AFC" w:rsidP="00726A90">
      <w:pPr>
        <w:spacing w:after="120"/>
        <w:ind w:right="-600"/>
        <w:jc w:val="center"/>
        <w:rPr>
          <w:del w:id="6" w:author="Clara Ramirez" w:date="2014-11-15T21:16:00Z"/>
          <w:b/>
          <w:sz w:val="28"/>
          <w:szCs w:val="28"/>
        </w:rPr>
      </w:pPr>
    </w:p>
    <w:p w14:paraId="5F80EB9F" w14:textId="77777777" w:rsidR="00726A90" w:rsidRDefault="00DD3F3F" w:rsidP="00770BC1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6FDC10B8" w14:textId="77777777" w:rsidR="008E1E66" w:rsidRPr="00300E8C" w:rsidRDefault="008E1E66" w:rsidP="00770BC1">
      <w:pPr>
        <w:spacing w:after="60"/>
        <w:rPr>
          <w:i/>
        </w:rPr>
      </w:pPr>
      <w:r w:rsidRPr="00300E8C">
        <w:rPr>
          <w:i/>
        </w:rPr>
        <w:t>(Perceived Self Efficacy</w:t>
      </w:r>
      <w:r w:rsidR="004B693F" w:rsidRPr="00300E8C">
        <w:rPr>
          <w:i/>
        </w:rPr>
        <w:t xml:space="preserve"> / Skills</w:t>
      </w:r>
      <w:r w:rsidRPr="00300E8C">
        <w:rPr>
          <w:i/>
        </w:rPr>
        <w:t>)</w:t>
      </w:r>
    </w:p>
    <w:p w14:paraId="687A5A81" w14:textId="77777777" w:rsidR="008E1E66" w:rsidRPr="00300E8C" w:rsidRDefault="00726A90" w:rsidP="00FB2616">
      <w:pPr>
        <w:ind w:left="360" w:hanging="360"/>
        <w:rPr>
          <w:b/>
        </w:rPr>
      </w:pPr>
      <w:r>
        <w:rPr>
          <w:b/>
        </w:rPr>
        <w:t>1</w:t>
      </w:r>
      <w:r w:rsidR="00FB2616" w:rsidRPr="00300E8C">
        <w:rPr>
          <w:b/>
        </w:rPr>
        <w:t>.</w:t>
      </w:r>
      <w:r w:rsidR="00FB2616" w:rsidRPr="00300E8C">
        <w:rPr>
          <w:b/>
        </w:rPr>
        <w:tab/>
      </w:r>
      <w:r w:rsidR="008B4544" w:rsidRPr="008B4544">
        <w:rPr>
          <w:b/>
          <w:i/>
        </w:rPr>
        <w:t>Doers &amp; Non-doer:</w:t>
      </w:r>
      <w:r w:rsidR="008B4544">
        <w:rPr>
          <w:b/>
        </w:rPr>
        <w:t xml:space="preserve"> </w:t>
      </w:r>
      <w:r w:rsidR="008E1E66" w:rsidRPr="00300E8C">
        <w:t>Wi</w:t>
      </w:r>
      <w:r w:rsidR="0086134E">
        <w:t>th your present knowledge, resources</w:t>
      </w:r>
      <w:r w:rsidR="008E1E66" w:rsidRPr="00300E8C">
        <w:t xml:space="preserve">, and skills, do you think that you could </w:t>
      </w:r>
      <w:r w:rsidR="00652643" w:rsidRPr="00652643">
        <w:t>use a latrine every time you need</w:t>
      </w:r>
      <w:r w:rsidR="00DD7849">
        <w:t>ed</w:t>
      </w:r>
      <w:r w:rsidR="00652643" w:rsidRPr="00652643">
        <w:t xml:space="preserve"> to defecate?</w:t>
      </w:r>
      <w:r w:rsidR="00652643">
        <w:rPr>
          <w:b/>
        </w:rPr>
        <w:t xml:space="preserve"> </w:t>
      </w:r>
    </w:p>
    <w:p w14:paraId="38EEE3DA" w14:textId="77777777" w:rsidR="008E1E66" w:rsidRPr="00300E8C" w:rsidRDefault="008E1E66" w:rsidP="008E1E66">
      <w:pPr>
        <w:ind w:firstLine="36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3FA7E5A2" w14:textId="77777777" w:rsidR="008E1E66" w:rsidRPr="00300E8C" w:rsidRDefault="008E1E66" w:rsidP="008E1E66">
      <w:pPr>
        <w:ind w:left="360"/>
      </w:pPr>
      <w:r w:rsidRPr="00300E8C">
        <w:sym w:font="Wingdings" w:char="F071"/>
      </w:r>
      <w:r w:rsidR="00726A90">
        <w:t xml:space="preserve"> b</w:t>
      </w:r>
      <w:r w:rsidRPr="00300E8C">
        <w:t xml:space="preserve">. Possibly </w:t>
      </w:r>
    </w:p>
    <w:p w14:paraId="27213D9D" w14:textId="77777777" w:rsidR="008E1E66" w:rsidRPr="00300E8C" w:rsidRDefault="008E1E66" w:rsidP="008E1E66">
      <w:pPr>
        <w:ind w:left="36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>. No</w:t>
      </w:r>
    </w:p>
    <w:p w14:paraId="414567A2" w14:textId="77777777" w:rsidR="008E1E66" w:rsidRPr="00300E8C" w:rsidRDefault="008E1E66" w:rsidP="004046E2">
      <w:pPr>
        <w:spacing w:after="120"/>
        <w:ind w:left="360"/>
      </w:pPr>
      <w:r w:rsidRPr="00300E8C">
        <w:sym w:font="Wingdings" w:char="F071"/>
      </w:r>
      <w:r w:rsidR="00726A90">
        <w:t xml:space="preserve"> d</w:t>
      </w:r>
      <w:r w:rsidRPr="00300E8C">
        <w:t>. Don’t Know</w:t>
      </w:r>
    </w:p>
    <w:p w14:paraId="1EA58327" w14:textId="77777777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4EA525B7" w14:textId="77777777" w:rsidR="00FB2616" w:rsidRPr="00300E8C" w:rsidRDefault="00726A90" w:rsidP="00FB2616">
      <w:pPr>
        <w:ind w:left="480" w:hanging="480"/>
        <w:rPr>
          <w:b/>
          <w:i/>
        </w:rPr>
      </w:pPr>
      <w:r>
        <w:rPr>
          <w:b/>
        </w:rPr>
        <w:t>2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652643" w:rsidRPr="00652643">
        <w:t xml:space="preserve"> </w:t>
      </w:r>
      <w:r w:rsidR="00652643">
        <w:t>using</w:t>
      </w:r>
      <w:r w:rsidR="00652643" w:rsidRPr="00652643">
        <w:t xml:space="preserve"> a latrine every time you need to defecate?</w:t>
      </w:r>
      <w:r w:rsidR="00652643">
        <w:rPr>
          <w:b/>
        </w:rPr>
        <w:t xml:space="preserve"> </w:t>
      </w:r>
      <w:r w:rsidR="00FB2616" w:rsidRPr="00300E8C">
        <w:t xml:space="preserve"> </w:t>
      </w:r>
    </w:p>
    <w:p w14:paraId="30A4C050" w14:textId="77777777" w:rsidR="00FB2616" w:rsidRPr="00652643" w:rsidRDefault="00726A90" w:rsidP="00652643">
      <w:pPr>
        <w:ind w:left="480" w:hanging="480"/>
      </w:pPr>
      <w:r>
        <w:rPr>
          <w:b/>
        </w:rPr>
        <w:t>2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652643" w:rsidRPr="00652643">
        <w:t xml:space="preserve"> </w:t>
      </w:r>
      <w:r w:rsidR="00652643">
        <w:t>using</w:t>
      </w:r>
      <w:r w:rsidR="00652643" w:rsidRPr="00652643">
        <w:t xml:space="preserve"> a latrine every time you need to defecate?</w:t>
      </w:r>
      <w:r w:rsidR="00652643">
        <w:rPr>
          <w:b/>
        </w:rPr>
        <w:t xml:space="preserve"> </w:t>
      </w:r>
      <w:r w:rsidR="00652643" w:rsidRPr="00300E8C">
        <w:t xml:space="preserve"> </w:t>
      </w:r>
      <w:r w:rsidR="00FB2616" w:rsidRPr="00300E8C">
        <w:t xml:space="preserve"> </w:t>
      </w:r>
      <w:r w:rsidR="00FB2616"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="00FB2616" w:rsidRPr="00300E8C">
        <w:rPr>
          <w:b/>
          <w:i/>
          <w:sz w:val="20"/>
          <w:szCs w:val="20"/>
        </w:rPr>
        <w:t>)</w:t>
      </w:r>
    </w:p>
    <w:p w14:paraId="3B7286F1" w14:textId="77777777" w:rsidR="00FB2616" w:rsidRPr="00300E8C" w:rsidRDefault="00FB2616" w:rsidP="00FB2616"/>
    <w:p w14:paraId="33AFA923" w14:textId="77777777" w:rsidR="00FB2616" w:rsidRPr="00300E8C" w:rsidRDefault="00FB2616" w:rsidP="00FB2616"/>
    <w:p w14:paraId="74F87888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7B34EAEB" w14:textId="77777777" w:rsidR="00FB2616" w:rsidRPr="00300E8C" w:rsidRDefault="00726A90" w:rsidP="00FB2616">
      <w:pPr>
        <w:ind w:left="480" w:hanging="480"/>
        <w:rPr>
          <w:b/>
          <w:i/>
        </w:rPr>
      </w:pPr>
      <w:r>
        <w:rPr>
          <w:b/>
        </w:rPr>
        <w:t>3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 </w:t>
      </w:r>
      <w:r w:rsidR="00652643">
        <w:t>using</w:t>
      </w:r>
      <w:r w:rsidR="00652643" w:rsidRPr="00652643">
        <w:t xml:space="preserve"> a latrine every time you need to defecate?</w:t>
      </w:r>
      <w:r w:rsidR="00652643">
        <w:rPr>
          <w:b/>
        </w:rPr>
        <w:t xml:space="preserve"> </w:t>
      </w:r>
      <w:r w:rsidR="00FB2616" w:rsidRPr="00300E8C">
        <w:t xml:space="preserve"> </w:t>
      </w:r>
    </w:p>
    <w:p w14:paraId="382540C4" w14:textId="77777777" w:rsidR="00FB2616" w:rsidRPr="00300E8C" w:rsidRDefault="00726A90" w:rsidP="00FB2616">
      <w:pPr>
        <w:ind w:left="480" w:hanging="480"/>
      </w:pPr>
      <w:r>
        <w:rPr>
          <w:b/>
        </w:rPr>
        <w:t>3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652643" w:rsidRPr="00652643">
        <w:t xml:space="preserve"> </w:t>
      </w:r>
      <w:r w:rsidR="00652643">
        <w:t>using</w:t>
      </w:r>
      <w:r w:rsidR="00652643" w:rsidRPr="00652643">
        <w:t xml:space="preserve"> a latrine every time you need to defecate?</w:t>
      </w:r>
      <w:r w:rsidR="00652643">
        <w:rPr>
          <w:b/>
        </w:rPr>
        <w:t xml:space="preserve"> </w:t>
      </w:r>
      <w:r w:rsidR="00652643" w:rsidRPr="00300E8C">
        <w:t xml:space="preserve"> </w:t>
      </w:r>
    </w:p>
    <w:p w14:paraId="083281BD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14A7DDAB" w14:textId="77777777" w:rsidR="00FB2616" w:rsidRPr="00300E8C" w:rsidRDefault="00FB2616" w:rsidP="00FB2616">
      <w:pPr>
        <w:rPr>
          <w:b/>
          <w:i/>
        </w:rPr>
      </w:pPr>
    </w:p>
    <w:p w14:paraId="06EFB0D5" w14:textId="77777777" w:rsidR="00FB2616" w:rsidRPr="00300E8C" w:rsidRDefault="00FB2616" w:rsidP="00FB2616">
      <w:pPr>
        <w:rPr>
          <w:b/>
          <w:i/>
        </w:rPr>
      </w:pPr>
    </w:p>
    <w:p w14:paraId="345F8856" w14:textId="77777777" w:rsidR="00FB2616" w:rsidRPr="00300E8C" w:rsidRDefault="00FB2616" w:rsidP="008E1E66">
      <w:pPr>
        <w:rPr>
          <w:i/>
        </w:rPr>
      </w:pPr>
    </w:p>
    <w:p w14:paraId="4FFE247B" w14:textId="77777777" w:rsidR="008E1E66" w:rsidRPr="00300E8C" w:rsidRDefault="008E1E66" w:rsidP="00770BC1">
      <w:pPr>
        <w:spacing w:after="60"/>
        <w:rPr>
          <w:i/>
        </w:rPr>
      </w:pPr>
      <w:r w:rsidRPr="00300E8C">
        <w:rPr>
          <w:i/>
        </w:rPr>
        <w:t xml:space="preserve">(Perceived </w:t>
      </w:r>
      <w:r w:rsidR="00FB2616" w:rsidRPr="00300E8C">
        <w:rPr>
          <w:i/>
        </w:rPr>
        <w:t>Self-efficacy</w:t>
      </w:r>
      <w:r w:rsidRPr="00300E8C">
        <w:rPr>
          <w:i/>
        </w:rPr>
        <w:t>)</w:t>
      </w:r>
    </w:p>
    <w:p w14:paraId="63CA6955" w14:textId="77777777" w:rsidR="008E1E66" w:rsidRPr="00300E8C" w:rsidRDefault="00726A90" w:rsidP="008E1E66">
      <w:pPr>
        <w:tabs>
          <w:tab w:val="left" w:pos="480"/>
        </w:tabs>
        <w:ind w:left="480" w:hanging="480"/>
      </w:pPr>
      <w:r>
        <w:rPr>
          <w:b/>
          <w:i/>
        </w:rPr>
        <w:t>4</w:t>
      </w:r>
      <w:r w:rsidR="008E1E66" w:rsidRPr="00300E8C">
        <w:rPr>
          <w:b/>
          <w:i/>
        </w:rPr>
        <w:t>a.</w:t>
      </w:r>
      <w:r w:rsidR="008E1E66" w:rsidRPr="00300E8C">
        <w:rPr>
          <w:b/>
          <w:i/>
        </w:rPr>
        <w:tab/>
        <w:t>Doers</w:t>
      </w:r>
      <w:r w:rsidR="008E1E66" w:rsidRPr="00300E8C">
        <w:t xml:space="preserve">:  What makes it </w:t>
      </w:r>
      <w:r w:rsidR="008E1E66" w:rsidRPr="00300E8C">
        <w:rPr>
          <w:b/>
          <w:i/>
        </w:rPr>
        <w:t>easier</w:t>
      </w:r>
      <w:r w:rsidR="008E1E66" w:rsidRPr="00300E8C">
        <w:t xml:space="preserve"> </w:t>
      </w:r>
      <w:r w:rsidR="0086134E">
        <w:t xml:space="preserve"> </w:t>
      </w:r>
      <w:r w:rsidR="008E1E66" w:rsidRPr="00300E8C">
        <w:t>for you to</w:t>
      </w:r>
      <w:r w:rsidR="00652643" w:rsidRPr="00652643">
        <w:t xml:space="preserve"> </w:t>
      </w:r>
      <w:r w:rsidR="00652643">
        <w:t>us</w:t>
      </w:r>
      <w:r w:rsidR="0086134E">
        <w:t>e</w:t>
      </w:r>
      <w:r w:rsidR="00652643" w:rsidRPr="00652643">
        <w:t xml:space="preserve"> a latrine every time you need to defecate?</w:t>
      </w:r>
      <w:r w:rsidR="00652643">
        <w:rPr>
          <w:b/>
        </w:rPr>
        <w:t xml:space="preserve"> </w:t>
      </w:r>
      <w:r w:rsidR="00652643" w:rsidRPr="00300E8C">
        <w:t xml:space="preserve"> </w:t>
      </w:r>
      <w:r w:rsidR="008E1E66" w:rsidRPr="00300E8C">
        <w:t xml:space="preserve"> </w:t>
      </w:r>
    </w:p>
    <w:p w14:paraId="6737DC3C" w14:textId="77777777" w:rsidR="008E1E66" w:rsidRPr="00300E8C" w:rsidRDefault="00726A90" w:rsidP="008E1E66">
      <w:pPr>
        <w:tabs>
          <w:tab w:val="left" w:pos="480"/>
        </w:tabs>
        <w:ind w:left="480" w:hanging="480"/>
      </w:pPr>
      <w:r>
        <w:rPr>
          <w:b/>
        </w:rPr>
        <w:lastRenderedPageBreak/>
        <w:t>4</w:t>
      </w:r>
      <w:r w:rsidR="008E1E66" w:rsidRPr="00300E8C">
        <w:rPr>
          <w:b/>
        </w:rPr>
        <w:t>b.</w:t>
      </w:r>
      <w:r w:rsidR="008E1E66" w:rsidRPr="00300E8C">
        <w:tab/>
      </w:r>
      <w:r w:rsidR="008E1E66" w:rsidRPr="00300E8C">
        <w:rPr>
          <w:b/>
          <w:i/>
        </w:rPr>
        <w:t>Non</w:t>
      </w:r>
      <w:r>
        <w:rPr>
          <w:b/>
          <w:i/>
        </w:rPr>
        <w:t>-d</w:t>
      </w:r>
      <w:r w:rsidR="008E1E66" w:rsidRPr="00300E8C">
        <w:rPr>
          <w:b/>
          <w:i/>
        </w:rPr>
        <w:t>oers</w:t>
      </w:r>
      <w:r w:rsidR="008E1E66" w:rsidRPr="00300E8C">
        <w:t xml:space="preserve">: What would make it </w:t>
      </w:r>
      <w:r w:rsidR="008E1E66" w:rsidRPr="00300E8C">
        <w:rPr>
          <w:b/>
          <w:i/>
        </w:rPr>
        <w:t>easier</w:t>
      </w:r>
      <w:r w:rsidR="008E1E66" w:rsidRPr="00300E8C">
        <w:t xml:space="preserve"> for you to</w:t>
      </w:r>
      <w:r w:rsidR="00652643" w:rsidRPr="00652643">
        <w:t xml:space="preserve"> </w:t>
      </w:r>
      <w:r w:rsidR="0086134E">
        <w:t>use</w:t>
      </w:r>
      <w:r w:rsidR="00652643" w:rsidRPr="00652643">
        <w:t xml:space="preserve"> a latrine every time you need to defecate?</w:t>
      </w:r>
      <w:r w:rsidR="00652643">
        <w:rPr>
          <w:b/>
        </w:rPr>
        <w:t xml:space="preserve"> </w:t>
      </w:r>
    </w:p>
    <w:p w14:paraId="6508DB63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1FD54CE5" w14:textId="77777777" w:rsidR="008E1E66" w:rsidRPr="00300E8C" w:rsidRDefault="008E1E66" w:rsidP="008E1E66">
      <w:pPr>
        <w:tabs>
          <w:tab w:val="left" w:pos="480"/>
        </w:tabs>
        <w:ind w:left="480" w:hanging="480"/>
      </w:pPr>
    </w:p>
    <w:p w14:paraId="54F39E32" w14:textId="77777777" w:rsidR="008E1E66" w:rsidRDefault="008E1E66" w:rsidP="008E1E66"/>
    <w:p w14:paraId="2108B610" w14:textId="77777777" w:rsidR="00652643" w:rsidRPr="00300E8C" w:rsidRDefault="00652643" w:rsidP="008E1E66"/>
    <w:p w14:paraId="663D4BBE" w14:textId="77777777" w:rsidR="008E1E66" w:rsidRPr="00726A90" w:rsidRDefault="00726A90" w:rsidP="00726A90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588FA03F" w14:textId="77777777" w:rsidR="008E1E66" w:rsidRPr="00300E8C" w:rsidRDefault="00726A90" w:rsidP="008E1E66">
      <w:pPr>
        <w:tabs>
          <w:tab w:val="left" w:pos="480"/>
        </w:tabs>
        <w:ind w:left="480" w:hanging="480"/>
      </w:pPr>
      <w:r>
        <w:rPr>
          <w:b/>
        </w:rPr>
        <w:t>5</w:t>
      </w:r>
      <w:r w:rsidR="008E1E66" w:rsidRPr="00300E8C">
        <w:rPr>
          <w:b/>
        </w:rPr>
        <w:t>a.</w:t>
      </w:r>
      <w:r w:rsidR="008E1E66" w:rsidRPr="00300E8C">
        <w:rPr>
          <w:b/>
        </w:rPr>
        <w:tab/>
      </w:r>
      <w:r w:rsidR="008E1E66" w:rsidRPr="00300E8C">
        <w:rPr>
          <w:b/>
          <w:i/>
        </w:rPr>
        <w:t>Doers</w:t>
      </w:r>
      <w:r w:rsidR="008E1E66" w:rsidRPr="00300E8C">
        <w:t xml:space="preserve">:  What makes it </w:t>
      </w:r>
      <w:r w:rsidR="008E1E66" w:rsidRPr="00300E8C">
        <w:rPr>
          <w:b/>
          <w:i/>
        </w:rPr>
        <w:t>difficult</w:t>
      </w:r>
      <w:r w:rsidR="008E1E66" w:rsidRPr="00300E8C">
        <w:t xml:space="preserve"> for you to</w:t>
      </w:r>
      <w:r w:rsidR="00652643" w:rsidRPr="00652643">
        <w:t xml:space="preserve"> </w:t>
      </w:r>
      <w:r w:rsidR="00652643">
        <w:t>us</w:t>
      </w:r>
      <w:r w:rsidR="00245F0C">
        <w:t>e</w:t>
      </w:r>
      <w:r w:rsidR="00652643" w:rsidRPr="00652643">
        <w:t xml:space="preserve"> a latrine every time you need to defecate?</w:t>
      </w:r>
      <w:r w:rsidR="00652643">
        <w:rPr>
          <w:b/>
        </w:rPr>
        <w:t xml:space="preserve"> </w:t>
      </w:r>
      <w:r w:rsidR="00652643" w:rsidRPr="00300E8C">
        <w:t xml:space="preserve"> </w:t>
      </w:r>
      <w:r w:rsidR="008E1E66" w:rsidRPr="00300E8C">
        <w:t xml:space="preserve"> </w:t>
      </w:r>
    </w:p>
    <w:p w14:paraId="19038421" w14:textId="77777777" w:rsidR="008E1E66" w:rsidRPr="00300E8C" w:rsidRDefault="00726A90" w:rsidP="008E1E66">
      <w:pPr>
        <w:tabs>
          <w:tab w:val="left" w:pos="480"/>
        </w:tabs>
        <w:ind w:left="480" w:hanging="480"/>
      </w:pPr>
      <w:r>
        <w:rPr>
          <w:b/>
        </w:rPr>
        <w:t>5</w:t>
      </w:r>
      <w:r w:rsidR="008E1E66" w:rsidRPr="00300E8C">
        <w:rPr>
          <w:b/>
        </w:rPr>
        <w:t>b.</w:t>
      </w:r>
      <w:r w:rsidR="008E1E66" w:rsidRPr="00300E8C">
        <w:tab/>
      </w:r>
      <w:r w:rsidR="008E1E66" w:rsidRPr="00300E8C">
        <w:rPr>
          <w:b/>
          <w:i/>
        </w:rPr>
        <w:t>Non</w:t>
      </w:r>
      <w:r>
        <w:rPr>
          <w:b/>
          <w:i/>
        </w:rPr>
        <w:t>-do</w:t>
      </w:r>
      <w:r w:rsidR="008E1E66" w:rsidRPr="00300E8C">
        <w:rPr>
          <w:b/>
          <w:i/>
        </w:rPr>
        <w:t>ers</w:t>
      </w:r>
      <w:r w:rsidR="008E1E66" w:rsidRPr="00300E8C">
        <w:t xml:space="preserve">:  What </w:t>
      </w:r>
      <w:r w:rsidR="006E44CD" w:rsidRPr="00300E8C">
        <w:t xml:space="preserve">would </w:t>
      </w:r>
      <w:r>
        <w:t>make it</w:t>
      </w:r>
      <w:r w:rsidR="006E44CD" w:rsidRPr="00300E8C">
        <w:rPr>
          <w:b/>
          <w:i/>
        </w:rPr>
        <w:t xml:space="preserve"> difficult</w:t>
      </w:r>
      <w:r w:rsidR="008E1E66" w:rsidRPr="00300E8C">
        <w:t xml:space="preserve"> for you to</w:t>
      </w:r>
      <w:r w:rsidR="00652643" w:rsidRPr="00652643">
        <w:t xml:space="preserve"> </w:t>
      </w:r>
      <w:r w:rsidR="00245F0C">
        <w:t>u</w:t>
      </w:r>
      <w:r w:rsidR="0086134E">
        <w:t>s</w:t>
      </w:r>
      <w:r w:rsidR="00245F0C">
        <w:t>e</w:t>
      </w:r>
      <w:r w:rsidR="00652643" w:rsidRPr="00652643">
        <w:t xml:space="preserve"> a latrine every time you need to defecate?</w:t>
      </w:r>
      <w:r w:rsidR="00652643">
        <w:rPr>
          <w:b/>
        </w:rPr>
        <w:t xml:space="preserve"> </w:t>
      </w:r>
      <w:r w:rsidR="00652643" w:rsidRPr="00300E8C">
        <w:t xml:space="preserve"> </w:t>
      </w:r>
    </w:p>
    <w:p w14:paraId="36F0A767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4952E3D9" w14:textId="77777777" w:rsidR="004046E2" w:rsidRPr="00300E8C" w:rsidRDefault="004046E2" w:rsidP="008E1E66">
      <w:pPr>
        <w:ind w:left="480" w:hanging="480"/>
      </w:pPr>
    </w:p>
    <w:p w14:paraId="0BFBD5F9" w14:textId="77777777" w:rsidR="004046E2" w:rsidRPr="00300E8C" w:rsidRDefault="004046E2" w:rsidP="008E1E66">
      <w:pPr>
        <w:ind w:left="480" w:hanging="480"/>
      </w:pPr>
    </w:p>
    <w:p w14:paraId="574C78A3" w14:textId="77777777" w:rsidR="00726A90" w:rsidRPr="00726A90" w:rsidRDefault="00DD7849" w:rsidP="00726A90">
      <w:pPr>
        <w:spacing w:after="60"/>
        <w:rPr>
          <w:i/>
        </w:rPr>
      </w:pPr>
      <w:r>
        <w:rPr>
          <w:i/>
        </w:rPr>
        <w:t xml:space="preserve"> </w:t>
      </w:r>
      <w:r w:rsidR="00726A90">
        <w:rPr>
          <w:i/>
        </w:rPr>
        <w:t xml:space="preserve">(Perceived Social </w:t>
      </w:r>
      <w:r w:rsidR="008F6301">
        <w:rPr>
          <w:i/>
        </w:rPr>
        <w:t>Norms)</w:t>
      </w:r>
    </w:p>
    <w:p w14:paraId="2BBCF47C" w14:textId="77777777" w:rsidR="00785D66" w:rsidRPr="00300E8C" w:rsidRDefault="00DD7849" w:rsidP="00785D66">
      <w:pPr>
        <w:ind w:left="480" w:hanging="480"/>
      </w:pPr>
      <w:r>
        <w:rPr>
          <w:b/>
        </w:rPr>
        <w:t>6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</w:t>
      </w:r>
      <w:r w:rsidRPr="00DD7849">
        <w:rPr>
          <w:b/>
        </w:rPr>
        <w:t>all</w:t>
      </w:r>
      <w:r>
        <w:t xml:space="preserve"> </w:t>
      </w:r>
      <w:r w:rsidR="00785D66" w:rsidRPr="00300E8C">
        <w:t xml:space="preserve">the people that </w:t>
      </w:r>
      <w:r w:rsidR="00785D66" w:rsidRPr="00300E8C">
        <w:rPr>
          <w:b/>
          <w:i/>
        </w:rPr>
        <w:t>approve</w:t>
      </w:r>
      <w:r w:rsidR="00245F0C">
        <w:t xml:space="preserve"> of you</w:t>
      </w:r>
      <w:r w:rsidR="00785D66" w:rsidRPr="00300E8C">
        <w:t xml:space="preserve"> </w:t>
      </w:r>
      <w:r w:rsidR="00245F0C">
        <w:t>using</w:t>
      </w:r>
      <w:r w:rsidR="00245F0C" w:rsidRPr="00652643">
        <w:t xml:space="preserve"> a latrine every time you need to defecate?</w:t>
      </w:r>
      <w:r w:rsidR="00245F0C">
        <w:rPr>
          <w:b/>
        </w:rPr>
        <w:t xml:space="preserve"> </w:t>
      </w:r>
      <w:r w:rsidR="00245F0C" w:rsidRPr="00300E8C">
        <w:t xml:space="preserve"> </w:t>
      </w:r>
    </w:p>
    <w:p w14:paraId="0AFC08C6" w14:textId="77777777" w:rsidR="00785D66" w:rsidRPr="00300E8C" w:rsidRDefault="00DD7849" w:rsidP="00785D66">
      <w:pPr>
        <w:ind w:left="480" w:hanging="480"/>
      </w:pPr>
      <w:r>
        <w:rPr>
          <w:b/>
        </w:rPr>
        <w:t>6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</w:t>
      </w:r>
      <w:r w:rsidRPr="00DD7849">
        <w:rPr>
          <w:b/>
        </w:rPr>
        <w:t>all</w:t>
      </w:r>
      <w:r>
        <w:t xml:space="preserve"> </w:t>
      </w:r>
      <w:r w:rsidR="00785D66" w:rsidRPr="00300E8C">
        <w:t xml:space="preserve">the people that </w:t>
      </w:r>
      <w:r w:rsidR="00785D66" w:rsidRPr="00300E8C">
        <w:rPr>
          <w:b/>
          <w:i/>
        </w:rPr>
        <w:t>would approve</w:t>
      </w:r>
      <w:r w:rsidR="00245F0C">
        <w:t xml:space="preserve"> of you</w:t>
      </w:r>
      <w:r w:rsidR="00785D66" w:rsidRPr="00300E8C">
        <w:t xml:space="preserve"> </w:t>
      </w:r>
      <w:r w:rsidR="00245F0C">
        <w:t>using</w:t>
      </w:r>
      <w:r w:rsidR="00245F0C" w:rsidRPr="00652643">
        <w:t xml:space="preserve"> a latrine every time you need to defecate?</w:t>
      </w:r>
      <w:r w:rsidR="00245F0C">
        <w:rPr>
          <w:b/>
        </w:rPr>
        <w:t xml:space="preserve"> </w:t>
      </w:r>
    </w:p>
    <w:p w14:paraId="01E9519A" w14:textId="77777777" w:rsidR="004046E2" w:rsidRPr="00300E8C" w:rsidRDefault="00245F0C" w:rsidP="004046E2">
      <w:pPr>
        <w:ind w:left="480" w:hanging="48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  <w:r w:rsidR="004046E2" w:rsidRPr="00300E8C">
        <w:rPr>
          <w:b/>
          <w:i/>
          <w:sz w:val="20"/>
          <w:szCs w:val="20"/>
        </w:rPr>
        <w:t>(Write all responses below.  Probe with “Who else?”)</w:t>
      </w:r>
    </w:p>
    <w:p w14:paraId="6EEC20DD" w14:textId="77777777" w:rsidR="00785D66" w:rsidRPr="00300E8C" w:rsidRDefault="00785D66" w:rsidP="00785D66">
      <w:pPr>
        <w:ind w:left="480" w:hanging="480"/>
      </w:pPr>
    </w:p>
    <w:p w14:paraId="73B5A6A9" w14:textId="77777777" w:rsidR="00785D66" w:rsidRPr="00300E8C" w:rsidRDefault="00785D66" w:rsidP="00785D66"/>
    <w:p w14:paraId="1AC79337" w14:textId="77777777"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</w:t>
      </w:r>
      <w:r w:rsidR="008F6301">
        <w:rPr>
          <w:i/>
        </w:rPr>
        <w:t>Norms)</w:t>
      </w:r>
    </w:p>
    <w:p w14:paraId="75675528" w14:textId="77777777" w:rsidR="00770BC1" w:rsidRPr="00300E8C" w:rsidRDefault="00DD7849" w:rsidP="00300E8C">
      <w:pPr>
        <w:ind w:left="480" w:hanging="600"/>
      </w:pPr>
      <w:r>
        <w:rPr>
          <w:b/>
        </w:rPr>
        <w:t>7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>Who are</w:t>
      </w:r>
      <w:r>
        <w:t xml:space="preserve"> </w:t>
      </w:r>
      <w:r w:rsidRPr="00DD7849">
        <w:rPr>
          <w:b/>
        </w:rPr>
        <w:t>all</w:t>
      </w:r>
      <w:r w:rsidR="00770BC1" w:rsidRPr="00300E8C">
        <w:t xml:space="preserve">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245F0C">
        <w:t xml:space="preserve"> of you</w:t>
      </w:r>
      <w:r w:rsidR="00245F0C" w:rsidRPr="00245F0C">
        <w:t xml:space="preserve"> </w:t>
      </w:r>
      <w:r w:rsidR="00245F0C">
        <w:t>using</w:t>
      </w:r>
      <w:r w:rsidR="00245F0C" w:rsidRPr="00652643">
        <w:t xml:space="preserve"> a latrine every time you need to defecate?</w:t>
      </w:r>
      <w:r w:rsidR="00245F0C">
        <w:rPr>
          <w:b/>
        </w:rPr>
        <w:t xml:space="preserve"> </w:t>
      </w:r>
      <w:r w:rsidR="00245F0C" w:rsidRPr="00300E8C">
        <w:t xml:space="preserve"> </w:t>
      </w:r>
    </w:p>
    <w:p w14:paraId="183AD7DE" w14:textId="77777777" w:rsidR="00770BC1" w:rsidRPr="00300E8C" w:rsidRDefault="00DD7849" w:rsidP="00300E8C">
      <w:pPr>
        <w:ind w:left="480" w:hanging="600"/>
      </w:pPr>
      <w:r>
        <w:rPr>
          <w:b/>
        </w:rPr>
        <w:t>7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>Who are</w:t>
      </w:r>
      <w:r w:rsidRPr="00DD7849">
        <w:rPr>
          <w:b/>
        </w:rPr>
        <w:t xml:space="preserve"> all</w:t>
      </w:r>
      <w:r w:rsidR="00770BC1" w:rsidRPr="00300E8C">
        <w:t xml:space="preserve">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245F0C">
        <w:t xml:space="preserve"> of you</w:t>
      </w:r>
      <w:r w:rsidR="00245F0C" w:rsidRPr="00245F0C">
        <w:t xml:space="preserve"> </w:t>
      </w:r>
      <w:r w:rsidR="00245F0C">
        <w:t>using</w:t>
      </w:r>
      <w:r w:rsidR="00245F0C" w:rsidRPr="00652643">
        <w:t xml:space="preserve"> a latrine every time you need to defecate?</w:t>
      </w:r>
      <w:r w:rsidR="00245F0C">
        <w:rPr>
          <w:b/>
        </w:rPr>
        <w:t xml:space="preserve"> </w:t>
      </w:r>
      <w:r w:rsidR="00245F0C" w:rsidRPr="00300E8C">
        <w:t xml:space="preserve"> </w:t>
      </w:r>
      <w:r w:rsidR="00770BC1" w:rsidRPr="00300E8C">
        <w:t xml:space="preserve"> </w:t>
      </w:r>
    </w:p>
    <w:p w14:paraId="24782EB3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31A454B5" w14:textId="77777777" w:rsidR="00770BC1" w:rsidRPr="00300E8C" w:rsidRDefault="00770BC1" w:rsidP="00770BC1">
      <w:pPr>
        <w:ind w:left="480" w:hanging="480"/>
      </w:pPr>
    </w:p>
    <w:p w14:paraId="085268C4" w14:textId="77777777" w:rsidR="00770BC1" w:rsidRPr="00300E8C" w:rsidRDefault="00770BC1" w:rsidP="00770BC1"/>
    <w:p w14:paraId="5C89E5D7" w14:textId="77777777" w:rsidR="00785D66" w:rsidRPr="00300E8C" w:rsidRDefault="00785D66" w:rsidP="00770BC1"/>
    <w:p w14:paraId="3143639D" w14:textId="77777777" w:rsidR="00770BC1" w:rsidRPr="00300E8C" w:rsidRDefault="008D6771" w:rsidP="00785D66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01515734" w14:textId="77777777" w:rsidR="008D6771" w:rsidRPr="00300E8C" w:rsidRDefault="00DD7849" w:rsidP="00300E8C">
      <w:pPr>
        <w:ind w:left="600" w:hanging="600"/>
      </w:pPr>
      <w:r>
        <w:rPr>
          <w:b/>
        </w:rPr>
        <w:t>8</w:t>
      </w:r>
      <w:r w:rsidR="008D6771" w:rsidRPr="00300E8C">
        <w:rPr>
          <w:b/>
        </w:rPr>
        <w:t>a.</w:t>
      </w:r>
      <w:r w:rsidR="008D6771" w:rsidRPr="00300E8C">
        <w:tab/>
      </w:r>
      <w:r w:rsidR="008D6771" w:rsidRPr="00300E8C">
        <w:rPr>
          <w:b/>
          <w:i/>
        </w:rPr>
        <w:t xml:space="preserve">Doers:  </w:t>
      </w:r>
      <w:r w:rsidR="008D6771" w:rsidRPr="00300E8C">
        <w:t xml:space="preserve">How difficult </w:t>
      </w:r>
      <w:r w:rsidR="00785D66" w:rsidRPr="00300E8C">
        <w:t xml:space="preserve">is </w:t>
      </w:r>
      <w:r w:rsidR="003C0380">
        <w:t xml:space="preserve">it </w:t>
      </w:r>
      <w:r w:rsidR="008D6771" w:rsidRPr="00300E8C">
        <w:t>to</w:t>
      </w:r>
      <w:r w:rsidR="0086134E">
        <w:t xml:space="preserve"> access a latrine each time you need to defecate? </w:t>
      </w:r>
      <w:r w:rsidR="008D6771" w:rsidRPr="00300E8C">
        <w:t xml:space="preserve"> </w:t>
      </w:r>
    </w:p>
    <w:p w14:paraId="288B1F36" w14:textId="77777777" w:rsidR="008D6771" w:rsidRPr="00300E8C" w:rsidRDefault="00DD7849" w:rsidP="00300E8C">
      <w:pPr>
        <w:ind w:left="600" w:hanging="600"/>
      </w:pPr>
      <w:r>
        <w:rPr>
          <w:b/>
        </w:rPr>
        <w:t>8</w:t>
      </w:r>
      <w:r w:rsidR="008D6771" w:rsidRPr="00300E8C">
        <w:rPr>
          <w:b/>
        </w:rPr>
        <w:t>b.</w:t>
      </w:r>
      <w:r w:rsidR="008D6771" w:rsidRPr="00300E8C">
        <w:rPr>
          <w:b/>
        </w:rPr>
        <w:tab/>
      </w:r>
      <w:r w:rsidR="00726A90">
        <w:rPr>
          <w:b/>
          <w:i/>
        </w:rPr>
        <w:t>Non-d</w:t>
      </w:r>
      <w:r w:rsidR="008D6771" w:rsidRPr="00300E8C">
        <w:rPr>
          <w:b/>
          <w:i/>
        </w:rPr>
        <w:t xml:space="preserve">oers:  </w:t>
      </w:r>
      <w:r w:rsidR="008D6771" w:rsidRPr="00300E8C">
        <w:t xml:space="preserve">How difficult would it be to </w:t>
      </w:r>
      <w:r w:rsidR="0086134E">
        <w:t xml:space="preserve">access a latrine each time you need to defecate? </w:t>
      </w:r>
      <w:r w:rsidR="00245F0C">
        <w:rPr>
          <w:b/>
        </w:rPr>
        <w:t xml:space="preserve"> </w:t>
      </w:r>
      <w:r w:rsidR="00245F0C" w:rsidRPr="00300E8C">
        <w:t xml:space="preserve"> </w:t>
      </w:r>
    </w:p>
    <w:p w14:paraId="7C3932BB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95C2CA7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2029D684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00174340" w14:textId="77777777" w:rsidR="00726A90" w:rsidRDefault="008D6771" w:rsidP="00300E8C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</w:t>
      </w:r>
    </w:p>
    <w:p w14:paraId="177B91B2" w14:textId="77777777" w:rsidR="00FF719A" w:rsidRPr="00300E8C" w:rsidRDefault="008D6771" w:rsidP="00300E8C">
      <w:pPr>
        <w:spacing w:after="120"/>
        <w:ind w:left="605"/>
        <w:rPr>
          <w:i/>
        </w:rPr>
      </w:pPr>
      <w:r w:rsidRPr="00300E8C">
        <w:t xml:space="preserve"> </w:t>
      </w:r>
    </w:p>
    <w:p w14:paraId="7A9109EB" w14:textId="77777777"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14:paraId="293662F8" w14:textId="77777777" w:rsidR="00300E8C" w:rsidRPr="00300E8C" w:rsidRDefault="00DD7849" w:rsidP="00300E8C">
      <w:pPr>
        <w:spacing w:after="60"/>
        <w:ind w:left="600" w:hanging="600"/>
      </w:pPr>
      <w:r>
        <w:rPr>
          <w:b/>
        </w:rPr>
        <w:t>9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</w:t>
      </w:r>
      <w:r w:rsidR="00245F0C">
        <w:t>w difficult is it to remember to use</w:t>
      </w:r>
      <w:r w:rsidR="00245F0C" w:rsidRPr="00652643">
        <w:t xml:space="preserve"> a latrine every time you need to defecate?</w:t>
      </w:r>
      <w:r w:rsidR="00245F0C">
        <w:rPr>
          <w:b/>
        </w:rPr>
        <w:t xml:space="preserve"> </w:t>
      </w:r>
      <w:r w:rsidR="00245F0C" w:rsidRPr="00300E8C">
        <w:t xml:space="preserve"> </w:t>
      </w:r>
      <w:r w:rsidR="00300E8C" w:rsidRPr="00300E8C">
        <w:t>Very difficult, somewhat difficult, or not difficult at all?</w:t>
      </w:r>
    </w:p>
    <w:p w14:paraId="267F8968" w14:textId="77777777" w:rsidR="00300E8C" w:rsidRPr="00300E8C" w:rsidRDefault="00DD7849" w:rsidP="00300E8C">
      <w:pPr>
        <w:spacing w:after="60"/>
        <w:ind w:left="600" w:hanging="600"/>
      </w:pPr>
      <w:r>
        <w:rPr>
          <w:b/>
        </w:rPr>
        <w:lastRenderedPageBreak/>
        <w:t>9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to</w:t>
      </w:r>
      <w:r w:rsidR="00245F0C" w:rsidRPr="00245F0C">
        <w:t xml:space="preserve"> </w:t>
      </w:r>
      <w:r w:rsidR="00245F0C">
        <w:t>use</w:t>
      </w:r>
      <w:r w:rsidR="00245F0C" w:rsidRPr="00652643">
        <w:t xml:space="preserve"> a latrine every time you need to defecate?</w:t>
      </w:r>
      <w:r w:rsidR="00245F0C">
        <w:rPr>
          <w:b/>
        </w:rPr>
        <w:t xml:space="preserve"> </w:t>
      </w:r>
      <w:r w:rsidR="00300E8C" w:rsidRPr="00300E8C">
        <w:t xml:space="preserve"> Very difficult, somewhat difficult, or not difficult at all?</w:t>
      </w:r>
    </w:p>
    <w:p w14:paraId="05C70EE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4094AA7C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225D31B6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6C48E4B6" w14:textId="77777777" w:rsidR="00300E8C" w:rsidRPr="00300E8C" w:rsidRDefault="00300E8C" w:rsidP="00300E8C">
      <w:pPr>
        <w:spacing w:after="120"/>
        <w:ind w:left="605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437B12E7" w14:textId="77777777" w:rsidR="00FF719A" w:rsidRPr="00300E8C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Risk)</w:t>
      </w:r>
    </w:p>
    <w:p w14:paraId="6390FA43" w14:textId="77777777" w:rsidR="00FF719A" w:rsidRPr="00300E8C" w:rsidRDefault="00DD7849" w:rsidP="00245F0C">
      <w:pPr>
        <w:ind w:left="600" w:hanging="600"/>
      </w:pPr>
      <w:r>
        <w:rPr>
          <w:b/>
        </w:rPr>
        <w:t>10</w:t>
      </w:r>
      <w:r w:rsidR="00FF719A" w:rsidRPr="00300E8C">
        <w:rPr>
          <w:b/>
        </w:rPr>
        <w:t>.</w:t>
      </w:r>
      <w:r w:rsidR="00FF719A" w:rsidRPr="00300E8C">
        <w:tab/>
      </w:r>
      <w:r w:rsidR="00FF719A" w:rsidRPr="00300E8C">
        <w:rPr>
          <w:b/>
          <w:i/>
        </w:rPr>
        <w:t>Doers</w:t>
      </w:r>
      <w:r w:rsidR="00245F0C">
        <w:rPr>
          <w:b/>
        </w:rPr>
        <w:t xml:space="preserve"> &amp; Non-doers:</w:t>
      </w:r>
      <w:r w:rsidR="00FF719A" w:rsidRPr="00300E8C">
        <w:t xml:space="preserve">  How likely is it that you </w:t>
      </w:r>
      <w:r>
        <w:t>or your family members</w:t>
      </w:r>
      <w:r w:rsidR="00277600" w:rsidRPr="00245F0C">
        <w:rPr>
          <w:b/>
        </w:rPr>
        <w:t xml:space="preserve"> </w:t>
      </w:r>
      <w:r w:rsidR="00245F0C">
        <w:t>will get a diarrheal disease in the next 3 months?   Very likely, somewhat likely, or not likely at all</w:t>
      </w:r>
    </w:p>
    <w:p w14:paraId="4BDDCE15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1737CB21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5278801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likely at all.</w:t>
      </w:r>
    </w:p>
    <w:p w14:paraId="73D7AB2E" w14:textId="77777777" w:rsidR="00FF719A" w:rsidRPr="00300E8C" w:rsidRDefault="00FF719A" w:rsidP="00FF719A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33CEEAF7" w14:textId="77777777" w:rsidR="00FF719A" w:rsidRPr="00300E8C" w:rsidRDefault="00FF719A" w:rsidP="00FF719A">
      <w:pPr>
        <w:ind w:left="360"/>
      </w:pPr>
    </w:p>
    <w:p w14:paraId="2418C4E6" w14:textId="77777777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</w:p>
    <w:p w14:paraId="654663C0" w14:textId="77777777"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r w:rsidR="00DD7849">
        <w:rPr>
          <w:b/>
        </w:rPr>
        <w:t>1</w:t>
      </w:r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Pr="00300E8C">
        <w:t>ould it be if you</w:t>
      </w:r>
      <w:r w:rsidR="003C0380" w:rsidRPr="00300E8C">
        <w:t xml:space="preserve"> </w:t>
      </w:r>
      <w:r w:rsidR="00DD7849">
        <w:t>or a family member</w:t>
      </w:r>
      <w:r w:rsidR="003C0380" w:rsidRPr="00245F0C">
        <w:rPr>
          <w:b/>
        </w:rPr>
        <w:t xml:space="preserve"> </w:t>
      </w:r>
      <w:r w:rsidR="0086134E">
        <w:t>got a diarrheal disease?</w:t>
      </w:r>
      <w:r w:rsidR="00245F0C">
        <w:t xml:space="preserve"> </w:t>
      </w:r>
      <w:r w:rsidR="00DD7849">
        <w:t>V</w:t>
      </w:r>
      <w:r w:rsidRPr="00300E8C">
        <w:t>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14:paraId="586D9F6E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008A2145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4E2B1388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65991C7A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3DE651FB" w14:textId="77777777" w:rsidR="00D4252D" w:rsidRDefault="00D4252D" w:rsidP="00113FAC">
      <w:pPr>
        <w:ind w:left="360"/>
      </w:pPr>
    </w:p>
    <w:p w14:paraId="47E3E5F8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14:paraId="0CFA487E" w14:textId="77777777" w:rsidR="00DD7849" w:rsidRDefault="003C0380" w:rsidP="00DD7849">
      <w:pPr>
        <w:ind w:left="540" w:hanging="540"/>
        <w:rPr>
          <w:b/>
        </w:rPr>
      </w:pPr>
      <w:r w:rsidRPr="00300E8C">
        <w:rPr>
          <w:b/>
        </w:rPr>
        <w:t>1</w:t>
      </w:r>
      <w:r w:rsidR="00DD7849">
        <w:rPr>
          <w:b/>
        </w:rPr>
        <w:t>2</w:t>
      </w:r>
      <w:r>
        <w:rPr>
          <w:b/>
        </w:rPr>
        <w:t xml:space="preserve">. Doers and Non-doers </w:t>
      </w:r>
      <w:r w:rsidRPr="003C0380">
        <w:t xml:space="preserve">How likely is it that you or </w:t>
      </w:r>
      <w:r w:rsidR="00DD7849">
        <w:t xml:space="preserve">a family member </w:t>
      </w:r>
      <w:r w:rsidRPr="003C0380">
        <w:t>would get</w:t>
      </w:r>
    </w:p>
    <w:p w14:paraId="78BBC4BD" w14:textId="77777777" w:rsidR="003C0380" w:rsidRPr="00300E8C" w:rsidRDefault="00245F0C" w:rsidP="00DD7849">
      <w:pPr>
        <w:ind w:left="540" w:hanging="90"/>
      </w:pPr>
      <w:r w:rsidRPr="00245F0C">
        <w:t>diarrheal disease</w:t>
      </w:r>
      <w:r>
        <w:rPr>
          <w:b/>
        </w:rPr>
        <w:t xml:space="preserve"> </w:t>
      </w:r>
      <w:r w:rsidR="00212A6C">
        <w:t xml:space="preserve">if you </w:t>
      </w:r>
      <w:r>
        <w:t>use</w:t>
      </w:r>
      <w:r w:rsidR="00212A6C">
        <w:t>d</w:t>
      </w:r>
      <w:r>
        <w:t xml:space="preserve"> a latrine every time you need</w:t>
      </w:r>
      <w:r w:rsidR="00DD7849">
        <w:t>ed</w:t>
      </w:r>
      <w:r>
        <w:t xml:space="preserve"> to defecate? </w:t>
      </w:r>
    </w:p>
    <w:p w14:paraId="567784FD" w14:textId="77777777" w:rsidR="003C0380" w:rsidRDefault="00245F0C" w:rsidP="00DD7849">
      <w:pPr>
        <w:spacing w:after="60"/>
        <w:ind w:left="540" w:hanging="90"/>
        <w:rPr>
          <w:i/>
        </w:rPr>
      </w:pPr>
      <w:r>
        <w:t>Very likely, somewhat likely, or not likely at all</w:t>
      </w:r>
    </w:p>
    <w:p w14:paraId="4235C157" w14:textId="77777777" w:rsidR="009D6378" w:rsidRPr="009D6378" w:rsidRDefault="009D6378" w:rsidP="009D6378">
      <w:pPr>
        <w:ind w:left="600"/>
      </w:pPr>
      <w:r w:rsidRPr="009D6378">
        <w:sym w:font="Wingdings" w:char="F071"/>
      </w:r>
      <w:r w:rsidRPr="009D6378">
        <w:t xml:space="preserve"> a. Very likely</w:t>
      </w:r>
    </w:p>
    <w:p w14:paraId="234701DF" w14:textId="77777777" w:rsidR="009D6378" w:rsidRPr="009D6378" w:rsidRDefault="009D6378" w:rsidP="009D6378">
      <w:pPr>
        <w:ind w:left="600"/>
      </w:pPr>
      <w:r w:rsidRPr="009D6378">
        <w:sym w:font="Wingdings" w:char="F071"/>
      </w:r>
      <w:r w:rsidRPr="009D6378">
        <w:t xml:space="preserve"> b. Somewhat likely</w:t>
      </w:r>
    </w:p>
    <w:p w14:paraId="761F84A0" w14:textId="77777777" w:rsidR="009D6378" w:rsidRPr="009D6378" w:rsidRDefault="009D6378" w:rsidP="009D6378">
      <w:pPr>
        <w:ind w:left="600"/>
      </w:pPr>
      <w:r w:rsidRPr="009D6378">
        <w:sym w:font="Wingdings" w:char="F071"/>
      </w:r>
      <w:r w:rsidRPr="009D6378">
        <w:t xml:space="preserve"> c. Not likely at all.</w:t>
      </w:r>
    </w:p>
    <w:p w14:paraId="322FEC4E" w14:textId="77777777" w:rsidR="009D6378" w:rsidRPr="009D6378" w:rsidRDefault="009D6378" w:rsidP="009D6378">
      <w:pPr>
        <w:ind w:left="600"/>
        <w:rPr>
          <w:i/>
        </w:rPr>
      </w:pPr>
      <w:r w:rsidRPr="009D6378">
        <w:sym w:font="Wingdings" w:char="F071"/>
      </w:r>
      <w:r w:rsidRPr="009D6378">
        <w:t xml:space="preserve"> d. Don’t Know / Won’t say  </w:t>
      </w:r>
    </w:p>
    <w:p w14:paraId="738941AD" w14:textId="77777777" w:rsidR="003C0380" w:rsidRDefault="003C0380" w:rsidP="00785D66">
      <w:pPr>
        <w:spacing w:after="60"/>
        <w:rPr>
          <w:i/>
        </w:rPr>
      </w:pPr>
    </w:p>
    <w:p w14:paraId="73A985C7" w14:textId="77777777" w:rsidR="00DD40D6" w:rsidRPr="00300E8C" w:rsidRDefault="00DD40D6" w:rsidP="00785D66">
      <w:pPr>
        <w:spacing w:after="60"/>
        <w:rPr>
          <w:i/>
        </w:rPr>
      </w:pPr>
      <w:r w:rsidRPr="00300E8C">
        <w:rPr>
          <w:i/>
        </w:rPr>
        <w:t>(Perception of Divine Will)</w:t>
      </w:r>
    </w:p>
    <w:p w14:paraId="497E0DEA" w14:textId="77777777" w:rsidR="00DD40D6" w:rsidRPr="00300E8C" w:rsidRDefault="00DD40D6" w:rsidP="00DD40D6">
      <w:pPr>
        <w:ind w:left="605" w:hanging="605"/>
      </w:pPr>
      <w:r w:rsidRPr="00300E8C">
        <w:rPr>
          <w:b/>
        </w:rPr>
        <w:t>1</w:t>
      </w:r>
      <w:r w:rsidR="00DD7849">
        <w:rPr>
          <w:b/>
        </w:rPr>
        <w:t>3</w:t>
      </w:r>
      <w:r w:rsidRPr="00300E8C">
        <w:rPr>
          <w:b/>
        </w:rPr>
        <w:t>a.</w:t>
      </w:r>
      <w:r w:rsidRPr="00300E8C">
        <w:rPr>
          <w:i/>
        </w:rPr>
        <w:tab/>
      </w:r>
      <w:r w:rsidRPr="00300E8C">
        <w:rPr>
          <w:b/>
          <w:i/>
        </w:rPr>
        <w:t>Doers:</w:t>
      </w:r>
      <w:r w:rsidRPr="00300E8C">
        <w:rPr>
          <w:i/>
        </w:rPr>
        <w:t xml:space="preserve">  </w:t>
      </w:r>
      <w:r w:rsidRPr="00300E8C">
        <w:t xml:space="preserve">Do you think that </w:t>
      </w:r>
      <w:r w:rsidRPr="00B82FF8">
        <w:t>God approves</w:t>
      </w:r>
      <w:r w:rsidR="008F48F1">
        <w:t xml:space="preserve"> of you using a latrine every time you need to defecate? </w:t>
      </w:r>
    </w:p>
    <w:p w14:paraId="03E8B622" w14:textId="77777777" w:rsidR="00DD40D6" w:rsidRPr="00300E8C" w:rsidRDefault="00DD40D6" w:rsidP="00DD40D6">
      <w:pPr>
        <w:ind w:left="605" w:hanging="605"/>
      </w:pPr>
      <w:r w:rsidRPr="00300E8C">
        <w:rPr>
          <w:b/>
        </w:rPr>
        <w:t>1</w:t>
      </w:r>
      <w:r w:rsidR="00DD7849">
        <w:rPr>
          <w:b/>
        </w:rPr>
        <w:t>3</w:t>
      </w:r>
      <w:r w:rsidRPr="00300E8C">
        <w:rPr>
          <w:b/>
        </w:rPr>
        <w:t>b.</w:t>
      </w:r>
      <w:r w:rsidR="00726A90">
        <w:rPr>
          <w:b/>
          <w:i/>
        </w:rPr>
        <w:tab/>
        <w:t>Non-d</w:t>
      </w:r>
      <w:r w:rsidRPr="00300E8C">
        <w:rPr>
          <w:b/>
          <w:i/>
        </w:rPr>
        <w:t>oers</w:t>
      </w:r>
      <w:r w:rsidRPr="00300E8C">
        <w:rPr>
          <w:i/>
        </w:rPr>
        <w:t xml:space="preserve">:  </w:t>
      </w:r>
      <w:r w:rsidRPr="00300E8C">
        <w:t xml:space="preserve">Do you think that </w:t>
      </w:r>
      <w:r w:rsidRPr="00B82FF8">
        <w:t>God would approve</w:t>
      </w:r>
      <w:r w:rsidRPr="00300E8C">
        <w:t xml:space="preserve"> of yo</w:t>
      </w:r>
      <w:r w:rsidR="00B82FF8">
        <w:t>u using a latrine every time you need to defecate?</w:t>
      </w:r>
    </w:p>
    <w:p w14:paraId="119FEDF4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3F785493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06516851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7C1BA7E4" w14:textId="77777777" w:rsidR="00894465" w:rsidRPr="00300E8C" w:rsidRDefault="00894465" w:rsidP="00212A6C"/>
    <w:p w14:paraId="4C04C612" w14:textId="77777777" w:rsidR="008B2A71" w:rsidRDefault="008B2A71" w:rsidP="00657005">
      <w:pPr>
        <w:spacing w:after="80"/>
        <w:rPr>
          <w:i/>
        </w:rPr>
      </w:pPr>
    </w:p>
    <w:p w14:paraId="6E2F7E46" w14:textId="77777777" w:rsidR="008B2A71" w:rsidRDefault="008B2A71" w:rsidP="00657005">
      <w:pPr>
        <w:spacing w:after="80"/>
        <w:rPr>
          <w:i/>
        </w:rPr>
      </w:pPr>
    </w:p>
    <w:p w14:paraId="2F0C2630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lastRenderedPageBreak/>
        <w:t>(Policy)</w:t>
      </w:r>
    </w:p>
    <w:p w14:paraId="0021C281" w14:textId="77777777" w:rsidR="00DD40D6" w:rsidRPr="00300E8C" w:rsidRDefault="00657005" w:rsidP="00657005">
      <w:pPr>
        <w:spacing w:after="80"/>
        <w:ind w:left="600" w:hanging="600"/>
      </w:pPr>
      <w:r w:rsidRPr="00300E8C">
        <w:rPr>
          <w:b/>
        </w:rPr>
        <w:t>1</w:t>
      </w:r>
      <w:r w:rsidR="00DD7849">
        <w:rPr>
          <w:b/>
        </w:rPr>
        <w:t>4</w:t>
      </w:r>
      <w:r w:rsidRPr="00300E8C">
        <w:rPr>
          <w:b/>
        </w:rPr>
        <w:t>.</w:t>
      </w:r>
      <w:r w:rsidRPr="00300E8C">
        <w:rPr>
          <w:b/>
        </w:rPr>
        <w:tab/>
      </w:r>
      <w:r w:rsidR="008F6301" w:rsidRPr="008F6301">
        <w:rPr>
          <w:b/>
        </w:rPr>
        <w:t xml:space="preserve">Doers </w:t>
      </w:r>
      <w:r w:rsidR="008F6301">
        <w:rPr>
          <w:b/>
        </w:rPr>
        <w:t>and</w:t>
      </w:r>
      <w:r w:rsidR="00DD7849">
        <w:rPr>
          <w:b/>
        </w:rPr>
        <w:t xml:space="preserve"> Non-doers:</w:t>
      </w:r>
      <w:r w:rsidRPr="00300E8C">
        <w:rPr>
          <w:b/>
        </w:rPr>
        <w:t xml:space="preserve"> </w:t>
      </w:r>
      <w:r w:rsidR="00726A90">
        <w:t>Are</w:t>
      </w:r>
      <w:r w:rsidRPr="00300E8C">
        <w:t xml:space="preserve"> there any community laws or rules in</w:t>
      </w:r>
      <w:r w:rsidR="00212A6C">
        <w:t xml:space="preserve"> place that mak</w:t>
      </w:r>
      <w:r w:rsidRPr="00300E8C">
        <w:t>e it more likely that you</w:t>
      </w:r>
      <w:r w:rsidR="00B82FF8">
        <w:t xml:space="preserve"> use a latrine every time you need to defecate? </w:t>
      </w:r>
    </w:p>
    <w:p w14:paraId="2A2F71C8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792CD1DB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477BC2BB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71EA69A8" w14:textId="77777777" w:rsidR="002533EE" w:rsidRPr="00300E8C" w:rsidRDefault="002533EE" w:rsidP="00B82FF8">
      <w:pPr>
        <w:spacing w:after="80"/>
        <w:rPr>
          <w:b/>
        </w:rPr>
      </w:pPr>
    </w:p>
    <w:p w14:paraId="48E437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7625E84D" w14:textId="77777777" w:rsidR="00657005" w:rsidRPr="00300E8C" w:rsidRDefault="00657005" w:rsidP="00785D66">
      <w:pPr>
        <w:ind w:left="605" w:hanging="605"/>
      </w:pPr>
      <w:r w:rsidRPr="00300E8C">
        <w:rPr>
          <w:b/>
        </w:rPr>
        <w:t>1</w:t>
      </w:r>
      <w:r w:rsidR="00DD7849">
        <w:rPr>
          <w:b/>
        </w:rPr>
        <w:t>5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714E40" w:rsidRPr="00300E8C">
        <w:t xml:space="preserve">that you know of </w:t>
      </w:r>
      <w:r w:rsidRPr="00300E8C">
        <w:t>against</w:t>
      </w:r>
      <w:r w:rsidR="00B82FF8">
        <w:t xml:space="preserve"> using a latrine every time you need to defecate? </w:t>
      </w:r>
      <w:r w:rsidRPr="00300E8C">
        <w:t xml:space="preserve"> </w:t>
      </w:r>
    </w:p>
    <w:p w14:paraId="274DD732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70457180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3320419F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77824FFE" w14:textId="77777777" w:rsidR="005C4141" w:rsidRDefault="005C4141" w:rsidP="005D4372">
      <w:pPr>
        <w:ind w:left="360"/>
      </w:pPr>
    </w:p>
    <w:p w14:paraId="5D43BE4E" w14:textId="77777777" w:rsidR="00CB1954" w:rsidRDefault="00CB1954" w:rsidP="005D4372">
      <w:pPr>
        <w:ind w:left="360"/>
      </w:pPr>
    </w:p>
    <w:p w14:paraId="0AE89A12" w14:textId="77777777" w:rsidR="008B2A71" w:rsidRPr="008B2A71" w:rsidRDefault="008B2A71" w:rsidP="008B2A71">
      <w:pPr>
        <w:rPr>
          <w:i/>
        </w:rPr>
      </w:pPr>
      <w:r w:rsidRPr="008B2A71">
        <w:rPr>
          <w:i/>
        </w:rPr>
        <w:t xml:space="preserve">Now I’m going to ask you a question unrelated to latrine use. </w:t>
      </w:r>
    </w:p>
    <w:p w14:paraId="186B4EF4" w14:textId="77777777" w:rsidR="008B2A71" w:rsidRDefault="008B2A71" w:rsidP="008533AF">
      <w:pPr>
        <w:spacing w:after="60"/>
        <w:rPr>
          <w:i/>
        </w:rPr>
      </w:pPr>
    </w:p>
    <w:p w14:paraId="67C092C5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14:paraId="61CB8F3E" w14:textId="77777777" w:rsidR="004046E2" w:rsidRPr="00300E8C" w:rsidRDefault="009E4297" w:rsidP="004046E2">
      <w:pPr>
        <w:ind w:left="600" w:hanging="600"/>
      </w:pPr>
      <w:r w:rsidRPr="00300E8C">
        <w:rPr>
          <w:b/>
        </w:rPr>
        <w:t>1</w:t>
      </w:r>
      <w:r w:rsidR="00DD7849">
        <w:rPr>
          <w:b/>
        </w:rPr>
        <w:t>6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8B2A71">
        <w:t>is</w:t>
      </w:r>
      <w:r w:rsidR="00300E8C">
        <w:t xml:space="preserve"> the</w:t>
      </w:r>
      <w:r w:rsidR="008B2A71">
        <w:t xml:space="preserve"> one thing</w:t>
      </w:r>
      <w:r w:rsidR="00300E8C">
        <w:t xml:space="preserve"> that </w:t>
      </w:r>
      <w:r w:rsidR="008B2A71">
        <w:t>you desire</w:t>
      </w:r>
      <w:r w:rsidR="004046E2" w:rsidRPr="00300E8C">
        <w:t xml:space="preserve"> most in life?  </w:t>
      </w:r>
    </w:p>
    <w:p w14:paraId="59432B24" w14:textId="77777777" w:rsidR="009E4297" w:rsidRDefault="009E4297" w:rsidP="00DD3F3F"/>
    <w:p w14:paraId="00DAFA52" w14:textId="77777777" w:rsidR="008B2A71" w:rsidRDefault="008B2A71" w:rsidP="00DD3F3F"/>
    <w:p w14:paraId="6BC1C107" w14:textId="77777777" w:rsidR="008B2A71" w:rsidRPr="00300E8C" w:rsidRDefault="008B2A71" w:rsidP="00DD3F3F"/>
    <w:p w14:paraId="03170DF4" w14:textId="77777777" w:rsidR="004046E2" w:rsidRDefault="004046E2" w:rsidP="004046E2"/>
    <w:p w14:paraId="267EF194" w14:textId="77777777" w:rsidR="008B2A71" w:rsidRPr="00300E8C" w:rsidRDefault="008B2A71" w:rsidP="004046E2"/>
    <w:p w14:paraId="6F068D7C" w14:textId="77777777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785D66" w:rsidRPr="00300E8C">
        <w:rPr>
          <w:b/>
          <w:i/>
        </w:rPr>
        <w:t xml:space="preserve">HIS OR </w:t>
      </w:r>
      <w:r w:rsidRPr="00300E8C">
        <w:rPr>
          <w:b/>
          <w:i/>
        </w:rPr>
        <w:t>HER TIME!</w:t>
      </w:r>
    </w:p>
    <w:sectPr w:rsidR="007E762A" w:rsidRPr="00300E8C" w:rsidSect="002712BA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Clara Ramirez" w:date="2014-11-05T20:34:00Z" w:initials="CR">
    <w:p w14:paraId="5BABD668" w14:textId="77777777" w:rsidR="00332AFC" w:rsidRDefault="00332AFC">
      <w:pPr>
        <w:pStyle w:val="CommentText"/>
      </w:pPr>
      <w:r>
        <w:rPr>
          <w:rStyle w:val="CommentReference"/>
        </w:rPr>
        <w:annotationRef/>
      </w:r>
      <w:r>
        <w:t>The other questionnaires have instructions: -mark as doer and continue on section B</w:t>
      </w:r>
    </w:p>
  </w:comment>
  <w:comment w:id="4" w:author="Clara Ramirez" w:date="2014-11-05T20:34:00Z" w:initials="CR">
    <w:p w14:paraId="6A4D338A" w14:textId="77777777" w:rsidR="00332AFC" w:rsidRDefault="00332AFC">
      <w:pPr>
        <w:pStyle w:val="CommentText"/>
      </w:pPr>
      <w:r>
        <w:rPr>
          <w:rStyle w:val="CommentReference"/>
        </w:rPr>
        <w:annotationRef/>
      </w:r>
      <w:r>
        <w:t>Mark as non doer????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ABD668" w15:done="0"/>
  <w15:commentEx w15:paraId="6A4D33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29156" w14:textId="77777777" w:rsidR="007F15E2" w:rsidRDefault="007F15E2">
      <w:r>
        <w:separator/>
      </w:r>
    </w:p>
  </w:endnote>
  <w:endnote w:type="continuationSeparator" w:id="0">
    <w:p w14:paraId="23167D62" w14:textId="77777777" w:rsidR="007F15E2" w:rsidRDefault="007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FD46F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430C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430C8">
      <w:rPr>
        <w:b/>
        <w:bCs/>
        <w:noProof/>
      </w:rPr>
      <w:t>5</w:t>
    </w:r>
    <w:r>
      <w:rPr>
        <w:b/>
        <w:bCs/>
      </w:rPr>
      <w:fldChar w:fldCharType="end"/>
    </w:r>
  </w:p>
  <w:p w14:paraId="5AF55321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9B84B" w14:textId="77777777" w:rsidR="007F15E2" w:rsidRDefault="007F15E2">
      <w:r>
        <w:separator/>
      </w:r>
    </w:p>
  </w:footnote>
  <w:footnote w:type="continuationSeparator" w:id="0">
    <w:p w14:paraId="35505E81" w14:textId="77777777" w:rsidR="007F15E2" w:rsidRDefault="007F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e kittle">
    <w15:presenceInfo w15:providerId="Windows Live" w15:userId="d397e1f77d606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00DFE"/>
    <w:rsid w:val="00014511"/>
    <w:rsid w:val="00017A95"/>
    <w:rsid w:val="000311DB"/>
    <w:rsid w:val="000418FB"/>
    <w:rsid w:val="00052BCC"/>
    <w:rsid w:val="00077F7E"/>
    <w:rsid w:val="000A4030"/>
    <w:rsid w:val="000A6CDD"/>
    <w:rsid w:val="000C03F4"/>
    <w:rsid w:val="000C7389"/>
    <w:rsid w:val="00105A53"/>
    <w:rsid w:val="00113FAC"/>
    <w:rsid w:val="001151CA"/>
    <w:rsid w:val="00123B48"/>
    <w:rsid w:val="00127ED7"/>
    <w:rsid w:val="001413BE"/>
    <w:rsid w:val="00142196"/>
    <w:rsid w:val="001552CC"/>
    <w:rsid w:val="00184FAE"/>
    <w:rsid w:val="001B35D8"/>
    <w:rsid w:val="001C797B"/>
    <w:rsid w:val="001D267F"/>
    <w:rsid w:val="001D6611"/>
    <w:rsid w:val="001E5816"/>
    <w:rsid w:val="0020766D"/>
    <w:rsid w:val="00212A6C"/>
    <w:rsid w:val="0023176D"/>
    <w:rsid w:val="00232A08"/>
    <w:rsid w:val="00233670"/>
    <w:rsid w:val="00235374"/>
    <w:rsid w:val="00235C72"/>
    <w:rsid w:val="00235D91"/>
    <w:rsid w:val="00236B7E"/>
    <w:rsid w:val="00245F0C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32AFC"/>
    <w:rsid w:val="0035517F"/>
    <w:rsid w:val="00377E44"/>
    <w:rsid w:val="00377F9D"/>
    <w:rsid w:val="003839A6"/>
    <w:rsid w:val="00390BD0"/>
    <w:rsid w:val="003C0380"/>
    <w:rsid w:val="003D44A6"/>
    <w:rsid w:val="003D7625"/>
    <w:rsid w:val="003F1A02"/>
    <w:rsid w:val="004046E2"/>
    <w:rsid w:val="00416DF5"/>
    <w:rsid w:val="0044728B"/>
    <w:rsid w:val="00473430"/>
    <w:rsid w:val="00474CB0"/>
    <w:rsid w:val="0048446B"/>
    <w:rsid w:val="004B693F"/>
    <w:rsid w:val="004D4B68"/>
    <w:rsid w:val="004E710F"/>
    <w:rsid w:val="004F4D3A"/>
    <w:rsid w:val="0050485F"/>
    <w:rsid w:val="00512BC8"/>
    <w:rsid w:val="00532884"/>
    <w:rsid w:val="00574078"/>
    <w:rsid w:val="00581723"/>
    <w:rsid w:val="00586CFF"/>
    <w:rsid w:val="00587B8C"/>
    <w:rsid w:val="005A39E9"/>
    <w:rsid w:val="005B4286"/>
    <w:rsid w:val="005C4141"/>
    <w:rsid w:val="005D4372"/>
    <w:rsid w:val="005F466C"/>
    <w:rsid w:val="00601DE3"/>
    <w:rsid w:val="00604007"/>
    <w:rsid w:val="006178AA"/>
    <w:rsid w:val="006216E2"/>
    <w:rsid w:val="006235D3"/>
    <w:rsid w:val="00626160"/>
    <w:rsid w:val="00635D65"/>
    <w:rsid w:val="00642CB3"/>
    <w:rsid w:val="006474D1"/>
    <w:rsid w:val="00652643"/>
    <w:rsid w:val="00657005"/>
    <w:rsid w:val="00664EB4"/>
    <w:rsid w:val="00665327"/>
    <w:rsid w:val="00672EA9"/>
    <w:rsid w:val="00677C4B"/>
    <w:rsid w:val="00682540"/>
    <w:rsid w:val="00686936"/>
    <w:rsid w:val="00696A4F"/>
    <w:rsid w:val="006B3923"/>
    <w:rsid w:val="006B3FA0"/>
    <w:rsid w:val="006C3A1B"/>
    <w:rsid w:val="006C4692"/>
    <w:rsid w:val="006C6015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53BCF"/>
    <w:rsid w:val="00770BC1"/>
    <w:rsid w:val="00777771"/>
    <w:rsid w:val="0078367A"/>
    <w:rsid w:val="00785D66"/>
    <w:rsid w:val="007A13D1"/>
    <w:rsid w:val="007D3638"/>
    <w:rsid w:val="007E03F6"/>
    <w:rsid w:val="007E37B3"/>
    <w:rsid w:val="007E762A"/>
    <w:rsid w:val="007F15E2"/>
    <w:rsid w:val="0080000E"/>
    <w:rsid w:val="00801A8F"/>
    <w:rsid w:val="00810D5A"/>
    <w:rsid w:val="00822889"/>
    <w:rsid w:val="008533AF"/>
    <w:rsid w:val="0086134E"/>
    <w:rsid w:val="00894465"/>
    <w:rsid w:val="008A0972"/>
    <w:rsid w:val="008A26E6"/>
    <w:rsid w:val="008A2F2F"/>
    <w:rsid w:val="008A309C"/>
    <w:rsid w:val="008A45FB"/>
    <w:rsid w:val="008A753E"/>
    <w:rsid w:val="008B2A71"/>
    <w:rsid w:val="008B4544"/>
    <w:rsid w:val="008B4A8F"/>
    <w:rsid w:val="008D063B"/>
    <w:rsid w:val="008D1B8A"/>
    <w:rsid w:val="008D6771"/>
    <w:rsid w:val="008E1E66"/>
    <w:rsid w:val="008F3837"/>
    <w:rsid w:val="008F48F1"/>
    <w:rsid w:val="008F6301"/>
    <w:rsid w:val="00901DD8"/>
    <w:rsid w:val="00911860"/>
    <w:rsid w:val="00911A45"/>
    <w:rsid w:val="009503A0"/>
    <w:rsid w:val="009A5FCB"/>
    <w:rsid w:val="009B0C46"/>
    <w:rsid w:val="009C5050"/>
    <w:rsid w:val="009D6378"/>
    <w:rsid w:val="009E4297"/>
    <w:rsid w:val="009F4F17"/>
    <w:rsid w:val="00A00BEB"/>
    <w:rsid w:val="00A104F6"/>
    <w:rsid w:val="00A16CC4"/>
    <w:rsid w:val="00A23985"/>
    <w:rsid w:val="00A8591E"/>
    <w:rsid w:val="00A91931"/>
    <w:rsid w:val="00A92764"/>
    <w:rsid w:val="00AC6A9E"/>
    <w:rsid w:val="00AC7074"/>
    <w:rsid w:val="00AD1949"/>
    <w:rsid w:val="00AD652F"/>
    <w:rsid w:val="00AD66C2"/>
    <w:rsid w:val="00AD7F1B"/>
    <w:rsid w:val="00AE1AC7"/>
    <w:rsid w:val="00B016EE"/>
    <w:rsid w:val="00B3402C"/>
    <w:rsid w:val="00B54374"/>
    <w:rsid w:val="00B548C1"/>
    <w:rsid w:val="00B55EE9"/>
    <w:rsid w:val="00B82FF8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25413"/>
    <w:rsid w:val="00C430C8"/>
    <w:rsid w:val="00C47EAB"/>
    <w:rsid w:val="00C64F52"/>
    <w:rsid w:val="00C7187C"/>
    <w:rsid w:val="00C7573F"/>
    <w:rsid w:val="00C8059D"/>
    <w:rsid w:val="00C81BCA"/>
    <w:rsid w:val="00CA5CD3"/>
    <w:rsid w:val="00CB1954"/>
    <w:rsid w:val="00CC1F93"/>
    <w:rsid w:val="00CC332C"/>
    <w:rsid w:val="00CC54C3"/>
    <w:rsid w:val="00CC599E"/>
    <w:rsid w:val="00CD323B"/>
    <w:rsid w:val="00CF6C99"/>
    <w:rsid w:val="00D0578F"/>
    <w:rsid w:val="00D27681"/>
    <w:rsid w:val="00D4252D"/>
    <w:rsid w:val="00D52F37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DD7849"/>
    <w:rsid w:val="00E00671"/>
    <w:rsid w:val="00E07F69"/>
    <w:rsid w:val="00E25A0D"/>
    <w:rsid w:val="00E265D4"/>
    <w:rsid w:val="00E36FAD"/>
    <w:rsid w:val="00E4086B"/>
    <w:rsid w:val="00E45BBE"/>
    <w:rsid w:val="00E47437"/>
    <w:rsid w:val="00E664DB"/>
    <w:rsid w:val="00E71021"/>
    <w:rsid w:val="00E7227E"/>
    <w:rsid w:val="00E72E89"/>
    <w:rsid w:val="00E74516"/>
    <w:rsid w:val="00ED00CE"/>
    <w:rsid w:val="00ED10FD"/>
    <w:rsid w:val="00ED2FDB"/>
    <w:rsid w:val="00EF7B56"/>
    <w:rsid w:val="00F06A95"/>
    <w:rsid w:val="00F10C94"/>
    <w:rsid w:val="00F11959"/>
    <w:rsid w:val="00F20CF5"/>
    <w:rsid w:val="00F32D87"/>
    <w:rsid w:val="00F32E8F"/>
    <w:rsid w:val="00F50BEA"/>
    <w:rsid w:val="00F60890"/>
    <w:rsid w:val="00F60FF4"/>
    <w:rsid w:val="00F703CE"/>
    <w:rsid w:val="00F954DD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98F85"/>
  <w15:docId w15:val="{F434BEDF-7E3F-4D29-9400-AA010554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0E1F-3F49-4B5E-A425-DB5FAE3A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2014-12-29T20:19:00Z</dcterms:created>
  <dcterms:modified xsi:type="dcterms:W3CDTF">2014-12-29T20:19:00Z</dcterms:modified>
</cp:coreProperties>
</file>