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 :</w:t>
      </w:r>
    </w:p>
    <w:p w14:paraId="62319C53" w14:textId="52CC080F" w:rsidR="00911860" w:rsidRPr="00300E8C" w:rsidRDefault="00F25F47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Consuming home-</w:t>
      </w:r>
      <w:r w:rsidR="00924E14">
        <w:rPr>
          <w:b/>
          <w:sz w:val="36"/>
          <w:szCs w:val="36"/>
        </w:rPr>
        <w:t xml:space="preserve">grown legumes </w:t>
      </w:r>
    </w:p>
    <w:p w14:paraId="24470D85" w14:textId="7F3367A3" w:rsidR="00EF7B56" w:rsidRPr="00300E8C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</w:rPr>
        <w:t>for use with</w:t>
      </w:r>
      <w:r w:rsidR="00924E14">
        <w:rPr>
          <w:b/>
          <w:sz w:val="36"/>
          <w:szCs w:val="36"/>
        </w:rPr>
        <w:t xml:space="preserve"> mothers of children 6 – 59 months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279457D5" w14:textId="77777777" w:rsidR="00924E14" w:rsidRDefault="00924E14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lang w:val="en"/>
        </w:rPr>
      </w:pPr>
      <w:r>
        <w:rPr>
          <w:color w:val="000000"/>
          <w:lang w:val="en"/>
        </w:rPr>
        <w:t xml:space="preserve">Targeted mothers of children 6 – 59 months of age, feed them </w:t>
      </w:r>
    </w:p>
    <w:p w14:paraId="721BDCFC" w14:textId="12452B59" w:rsidR="00924E14" w:rsidRDefault="00924E14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color w:val="000000"/>
          <w:lang w:val="en"/>
        </w:rPr>
        <w:t xml:space="preserve">home-grown legumes at least </w:t>
      </w:r>
      <w:r w:rsidR="00B2488C">
        <w:rPr>
          <w:color w:val="000000"/>
          <w:lang w:val="en"/>
        </w:rPr>
        <w:t>2</w:t>
      </w:r>
      <w:r>
        <w:rPr>
          <w:color w:val="000000"/>
          <w:lang w:val="en"/>
        </w:rPr>
        <w:t xml:space="preserve"> times per week</w:t>
      </w:r>
      <w:r w:rsidR="006C550B">
        <w:rPr>
          <w:color w:val="000000"/>
          <w:lang w:val="en"/>
        </w:rPr>
        <w:t xml:space="preserve"> throughout the year</w:t>
      </w:r>
      <w:r>
        <w:rPr>
          <w:color w:val="000000"/>
          <w:lang w:val="en"/>
        </w:rPr>
        <w:t>.</w:t>
      </w:r>
    </w:p>
    <w:p w14:paraId="0DCC0985" w14:textId="77777777" w:rsidR="003F05FA" w:rsidRDefault="003F05FA">
      <w:pPr>
        <w:rPr>
          <w:b/>
        </w:rPr>
      </w:pP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77C34883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8F1828">
        <w:rPr>
          <w:szCs w:val="32"/>
        </w:rPr>
        <w:t xml:space="preserve">t of a study team looking into </w:t>
      </w:r>
      <w:r w:rsidR="00B2488C">
        <w:rPr>
          <w:szCs w:val="32"/>
        </w:rPr>
        <w:t>things mothers feed to their children</w:t>
      </w:r>
      <w:r w:rsidRPr="000A4030">
        <w:rPr>
          <w:szCs w:val="32"/>
        </w:rPr>
        <w:t>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8F1828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14:paraId="4822F86E" w14:textId="77777777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 xml:space="preserve"> If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4128BAF6" w:rsidR="00E664DB" w:rsidRPr="00512BC8" w:rsidRDefault="000A4030" w:rsidP="00861CE5">
      <w:pPr>
        <w:spacing w:after="120"/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C20422">
        <w:t xml:space="preserve"> </w:t>
      </w:r>
    </w:p>
    <w:p w14:paraId="44610E72" w14:textId="286AC032" w:rsidR="00703B9A" w:rsidRPr="00B2488C" w:rsidRDefault="00FB2616" w:rsidP="00FB2616">
      <w:pPr>
        <w:ind w:left="360" w:hanging="360"/>
      </w:pPr>
      <w:r w:rsidRPr="00B2488C">
        <w:t>1.</w:t>
      </w:r>
      <w:r w:rsidRPr="00B2488C">
        <w:tab/>
      </w:r>
      <w:r w:rsidR="00B2488C" w:rsidRPr="00B2488C">
        <w:t xml:space="preserve"> Do you have a </w:t>
      </w:r>
      <w:r w:rsidR="00B2488C">
        <w:t>child</w:t>
      </w:r>
      <w:r w:rsidR="00B2488C" w:rsidRPr="00B2488C">
        <w:t xml:space="preserve"> between the ages of 6 months and 5 years of age? </w:t>
      </w:r>
    </w:p>
    <w:p w14:paraId="5A740E8B" w14:textId="7B6A8C24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D37023">
        <w:t xml:space="preserve">a. </w:t>
      </w:r>
      <w:r w:rsidR="00773E8A">
        <w:t>Yes</w:t>
      </w:r>
    </w:p>
    <w:p w14:paraId="315ED040" w14:textId="656CECCC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 xml:space="preserve">b. </w:t>
      </w:r>
      <w:r w:rsidR="00773E8A">
        <w:t>No</w:t>
      </w:r>
      <w:r w:rsidR="00D37023">
        <w:t xml:space="preserve"> </w:t>
      </w:r>
      <w:r w:rsidR="00D37023">
        <w:sym w:font="Wingdings" w:char="F0E0"/>
      </w:r>
      <w:r w:rsidR="00773E8A">
        <w:t xml:space="preserve"> </w:t>
      </w:r>
      <w:r w:rsidR="00773E8A" w:rsidRPr="00300E8C">
        <w:rPr>
          <w:i/>
        </w:rPr>
        <w:t xml:space="preserve">End interview and look for another </w:t>
      </w:r>
      <w:r w:rsidR="00773E8A">
        <w:rPr>
          <w:i/>
        </w:rPr>
        <w:t>respondent</w:t>
      </w:r>
    </w:p>
    <w:p w14:paraId="1D67F45B" w14:textId="3F00C9BB" w:rsidR="00703B9A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5105A7C6" w14:textId="77777777" w:rsidR="00773E8A" w:rsidRDefault="00773E8A" w:rsidP="00703B9A">
      <w:pPr>
        <w:ind w:left="360"/>
        <w:rPr>
          <w:i/>
        </w:rPr>
      </w:pPr>
    </w:p>
    <w:p w14:paraId="225BFA8F" w14:textId="5CAFE5BB" w:rsidR="00B2488C" w:rsidRPr="00B2488C" w:rsidRDefault="00B2488C" w:rsidP="00703B9A">
      <w:pPr>
        <w:ind w:left="360"/>
      </w:pPr>
      <w:r w:rsidRPr="00B2488C">
        <w:t>What is the name of that child? (write name here</w:t>
      </w:r>
      <w:r w:rsidRPr="00B2488C">
        <w:sym w:font="Wingdings" w:char="F0E0"/>
      </w:r>
      <w:r w:rsidRPr="00B2488C">
        <w:t xml:space="preserve"> _____________________)</w:t>
      </w:r>
    </w:p>
    <w:p w14:paraId="6DA13B13" w14:textId="53D579CB" w:rsidR="00B2488C" w:rsidRDefault="00B2488C" w:rsidP="00703B9A">
      <w:pPr>
        <w:ind w:left="360"/>
        <w:rPr>
          <w:i/>
        </w:rPr>
      </w:pPr>
      <w:r>
        <w:rPr>
          <w:i/>
        </w:rPr>
        <w:t xml:space="preserve">(use the name of the child in question </w:t>
      </w:r>
      <w:r w:rsidR="00762D64">
        <w:rPr>
          <w:i/>
        </w:rPr>
        <w:t>6</w:t>
      </w:r>
      <w:bookmarkStart w:id="0" w:name="_GoBack"/>
      <w:bookmarkEnd w:id="0"/>
      <w:r>
        <w:rPr>
          <w:i/>
        </w:rPr>
        <w:t xml:space="preserve"> below) </w:t>
      </w:r>
    </w:p>
    <w:p w14:paraId="3DA802DC" w14:textId="77777777" w:rsidR="00B2488C" w:rsidRPr="00300E8C" w:rsidRDefault="00B2488C" w:rsidP="00703B9A">
      <w:pPr>
        <w:ind w:left="360"/>
        <w:rPr>
          <w:i/>
        </w:rPr>
      </w:pPr>
    </w:p>
    <w:p w14:paraId="76AA1422" w14:textId="41B65F9C" w:rsidR="00B2488C" w:rsidRDefault="00773E8A" w:rsidP="00703B9A">
      <w:r>
        <w:t xml:space="preserve">2. </w:t>
      </w:r>
      <w:r w:rsidR="00B2488C">
        <w:t xml:space="preserve">Do you have a garden where you grow vegetables? </w:t>
      </w:r>
    </w:p>
    <w:p w14:paraId="4F672934" w14:textId="77777777" w:rsidR="00B2488C" w:rsidRPr="00300E8C" w:rsidRDefault="00B2488C" w:rsidP="00B2488C">
      <w:pPr>
        <w:ind w:left="360"/>
      </w:pPr>
      <w:r w:rsidRPr="00300E8C">
        <w:sym w:font="Wingdings" w:char="F071"/>
      </w:r>
      <w:r w:rsidRPr="00300E8C">
        <w:t xml:space="preserve"> </w:t>
      </w:r>
      <w:r>
        <w:t>a. Yes</w:t>
      </w:r>
    </w:p>
    <w:p w14:paraId="43A48589" w14:textId="77777777" w:rsidR="00B2488C" w:rsidRPr="00300E8C" w:rsidRDefault="00B2488C" w:rsidP="00B2488C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No </w:t>
      </w:r>
      <w:r>
        <w:sym w:font="Wingdings" w:char="F0E0"/>
      </w:r>
      <w:r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19A3A3DA" w14:textId="0C87AB23" w:rsidR="00B2488C" w:rsidRDefault="00B2488C" w:rsidP="00B2488C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6C550B">
        <w:t xml:space="preserve">. 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9DD1689" w14:textId="77777777" w:rsidR="00B2488C" w:rsidRDefault="00B2488C" w:rsidP="00703B9A"/>
    <w:p w14:paraId="3815F703" w14:textId="698FFAB6" w:rsidR="00703B9A" w:rsidRDefault="00B2488C" w:rsidP="00703B9A">
      <w:r>
        <w:t xml:space="preserve">3. In your garden, do you grow any legumes such as </w:t>
      </w:r>
      <w:r w:rsidR="00EE4BE9">
        <w:t>groundnuts, pigeon peas, cowpeas, green beans, soy beans or lentils</w:t>
      </w:r>
      <w:r>
        <w:t>?</w:t>
      </w:r>
    </w:p>
    <w:p w14:paraId="6BBE8645" w14:textId="43A9340D" w:rsidR="00773E8A" w:rsidRPr="00300E8C" w:rsidRDefault="00773E8A" w:rsidP="00773E8A">
      <w:pPr>
        <w:ind w:left="36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B2488C">
        <w:t>Yes</w:t>
      </w:r>
    </w:p>
    <w:p w14:paraId="07320499" w14:textId="65531DC5" w:rsidR="00773E8A" w:rsidRPr="00300E8C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B2488C">
        <w:t>No</w:t>
      </w:r>
      <w:r>
        <w:t xml:space="preserve"> </w:t>
      </w:r>
      <w:r>
        <w:sym w:font="Wingdings" w:char="F0E0"/>
      </w:r>
      <w:r>
        <w:t xml:space="preserve"> Mark as Non-doer</w:t>
      </w:r>
    </w:p>
    <w:p w14:paraId="24E71B0E" w14:textId="3E033B91" w:rsidR="00773E8A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5C7730">
        <w:t xml:space="preserve">. </w:t>
      </w:r>
      <w:r w:rsidR="006C550B">
        <w:t>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68ECC34" w14:textId="77777777" w:rsidR="005C7730" w:rsidRPr="00300E8C" w:rsidRDefault="005C7730" w:rsidP="00773E8A">
      <w:pPr>
        <w:ind w:left="360"/>
        <w:rPr>
          <w:i/>
        </w:rPr>
      </w:pPr>
    </w:p>
    <w:p w14:paraId="1A8F0148" w14:textId="5EF3B542" w:rsidR="00B2488C" w:rsidRDefault="00B2488C" w:rsidP="005C7730">
      <w:pPr>
        <w:ind w:left="360" w:hanging="360"/>
      </w:pPr>
      <w:r>
        <w:t>4</w:t>
      </w:r>
      <w:r w:rsidR="005C7730">
        <w:t xml:space="preserve">. </w:t>
      </w:r>
      <w:r>
        <w:t>Thinking about the legumes you grew in your garden, please tell me what you did with those legumes.</w:t>
      </w:r>
    </w:p>
    <w:p w14:paraId="5C9400A9" w14:textId="38283201" w:rsidR="00B2488C" w:rsidRPr="00300E8C" w:rsidRDefault="00B2488C" w:rsidP="00B2488C">
      <w:pPr>
        <w:ind w:left="36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B37B1A">
        <w:t xml:space="preserve">the family </w:t>
      </w:r>
      <w:r>
        <w:t>ate some</w:t>
      </w:r>
      <w:r w:rsidR="00B37B1A">
        <w:t>/all</w:t>
      </w:r>
    </w:p>
    <w:p w14:paraId="34EA4A28" w14:textId="6B4D010F" w:rsidR="00B2488C" w:rsidRPr="00300E8C" w:rsidRDefault="00B2488C" w:rsidP="00B2488C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b. other responses</w:t>
      </w:r>
      <w:r>
        <w:sym w:font="Wingdings" w:char="F0E0"/>
      </w:r>
      <w:r>
        <w:t xml:space="preserve"> Mark as Non-doer</w:t>
      </w:r>
    </w:p>
    <w:p w14:paraId="1B2BB68D" w14:textId="77777777" w:rsidR="00B2488C" w:rsidRDefault="00B2488C" w:rsidP="00B2488C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c. 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2973E25B" w14:textId="77777777" w:rsidR="00B2488C" w:rsidRDefault="00B2488C" w:rsidP="00B2488C"/>
    <w:p w14:paraId="0DF20622" w14:textId="1596471B" w:rsidR="00773E8A" w:rsidRDefault="00B2488C" w:rsidP="005C7730">
      <w:pPr>
        <w:ind w:left="360" w:hanging="360"/>
      </w:pPr>
      <w:r>
        <w:t xml:space="preserve">5. </w:t>
      </w:r>
      <w:r w:rsidR="00F25F47">
        <w:t>Please list</w:t>
      </w:r>
      <w:r w:rsidR="008148C0">
        <w:t xml:space="preserve"> all of the </w:t>
      </w:r>
      <w:r>
        <w:t xml:space="preserve">family </w:t>
      </w:r>
      <w:r w:rsidR="008148C0">
        <w:t xml:space="preserve">members who </w:t>
      </w:r>
      <w:r>
        <w:t xml:space="preserve">ate the legumes? </w:t>
      </w:r>
    </w:p>
    <w:p w14:paraId="7C10A1C6" w14:textId="30B9761E" w:rsidR="005C7730" w:rsidRPr="00300E8C" w:rsidRDefault="005C7730" w:rsidP="005C7730">
      <w:pPr>
        <w:ind w:left="360"/>
      </w:pPr>
      <w:r w:rsidRPr="00300E8C">
        <w:sym w:font="Wingdings" w:char="F071"/>
      </w:r>
      <w:r w:rsidRPr="00300E8C">
        <w:t xml:space="preserve"> </w:t>
      </w:r>
      <w:r w:rsidR="00B2488C">
        <w:t xml:space="preserve">a. </w:t>
      </w:r>
      <w:r w:rsidR="008148C0">
        <w:t xml:space="preserve">the </w:t>
      </w:r>
      <w:r w:rsidR="00B2488C">
        <w:t>child between 6 – 59 months</w:t>
      </w:r>
    </w:p>
    <w:p w14:paraId="251B1E6B" w14:textId="4864446A" w:rsidR="005C7730" w:rsidRPr="00300E8C" w:rsidRDefault="005C7730" w:rsidP="005C7730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B2488C">
        <w:t xml:space="preserve">b. </w:t>
      </w:r>
      <w:r w:rsidR="006C550B">
        <w:t>other</w:t>
      </w:r>
      <w:r w:rsidR="008148C0">
        <w:t xml:space="preserve"> </w:t>
      </w:r>
      <w:r w:rsidR="006C550B">
        <w:t>people; not</w:t>
      </w:r>
      <w:r w:rsidR="008148C0">
        <w:t xml:space="preserve"> the </w:t>
      </w:r>
      <w:r w:rsidR="00B2488C">
        <w:t xml:space="preserve">child between 6 – 59 months </w:t>
      </w:r>
      <w:r>
        <w:sym w:font="Wingdings" w:char="F0E0"/>
      </w:r>
      <w:r>
        <w:t xml:space="preserve"> </w:t>
      </w:r>
      <w:r w:rsidRPr="006C550B">
        <w:rPr>
          <w:i/>
        </w:rPr>
        <w:t>Mark as Non-doer</w:t>
      </w:r>
    </w:p>
    <w:p w14:paraId="2C2BF242" w14:textId="33C1CAC4" w:rsidR="00405B04" w:rsidRDefault="005C7730" w:rsidP="008148C0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2C8C90EE" w14:textId="77777777" w:rsidR="008148C0" w:rsidRPr="008148C0" w:rsidRDefault="008148C0" w:rsidP="008148C0">
      <w:pPr>
        <w:ind w:left="360"/>
        <w:rPr>
          <w:i/>
        </w:rPr>
      </w:pPr>
    </w:p>
    <w:p w14:paraId="0B6BC9C8" w14:textId="3BEE3A93" w:rsidR="005C7730" w:rsidRDefault="008148C0" w:rsidP="008148C0">
      <w:pPr>
        <w:ind w:left="270" w:hanging="270"/>
      </w:pPr>
      <w:r>
        <w:t>6</w:t>
      </w:r>
      <w:r w:rsidR="005C7730" w:rsidRPr="005C7730">
        <w:t xml:space="preserve">. </w:t>
      </w:r>
      <w:r>
        <w:t xml:space="preserve">About how many times in the last week did (name of child) ______________ eat any type of legumes? </w:t>
      </w:r>
    </w:p>
    <w:p w14:paraId="16F1ACD6" w14:textId="3F766FAF" w:rsidR="005C7730" w:rsidRPr="00300E8C" w:rsidRDefault="005C7730" w:rsidP="005C7730">
      <w:pPr>
        <w:ind w:left="990" w:hanging="63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8148C0">
        <w:t xml:space="preserve">at least 2 times </w:t>
      </w:r>
    </w:p>
    <w:p w14:paraId="50805752" w14:textId="5B89513D" w:rsidR="005C7730" w:rsidRPr="00300E8C" w:rsidRDefault="005C7730" w:rsidP="005C7730">
      <w:pPr>
        <w:ind w:left="990" w:hanging="63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8148C0">
        <w:t xml:space="preserve">1 time or less </w:t>
      </w:r>
      <w:r>
        <w:sym w:font="Wingdings" w:char="F0E0"/>
      </w:r>
      <w:r>
        <w:t xml:space="preserve"> Mark as Non-doer</w:t>
      </w:r>
    </w:p>
    <w:p w14:paraId="66A2CCDD" w14:textId="5731E8B6" w:rsidR="005C7730" w:rsidRDefault="005C7730" w:rsidP="005C7730">
      <w:pPr>
        <w:ind w:left="900" w:hanging="54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c. </w:t>
      </w:r>
      <w:r w:rsidR="008148C0">
        <w:t>Can’t remember/won’t say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1E5BA547" w14:textId="77777777" w:rsidR="005C7730" w:rsidRDefault="005C7730" w:rsidP="00466AED"/>
    <w:p w14:paraId="2CF99276" w14:textId="399970FC" w:rsidR="00235D91" w:rsidRPr="005C7730" w:rsidRDefault="000C7389" w:rsidP="005C7730">
      <w:pPr>
        <w:jc w:val="center"/>
        <w:rPr>
          <w:b/>
          <w:i/>
          <w:lang w:val="fr-FR"/>
        </w:rPr>
      </w:pPr>
      <w:r w:rsidRPr="005C7730">
        <w:rPr>
          <w:b/>
          <w:i/>
          <w:lang w:val="fr-FR"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5524CAB7" w:rsidR="003C0380" w:rsidRPr="003C0380" w:rsidRDefault="003C0380" w:rsidP="00DC1B80">
            <w:r w:rsidRPr="003C0380">
              <w:t>Question 1 =</w:t>
            </w:r>
            <w:r w:rsidR="00D37023">
              <w:t xml:space="preserve">  </w:t>
            </w:r>
            <w:r w:rsidR="005C7730">
              <w:t xml:space="preserve">B or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1D10F9A0" w:rsidR="00773E8A" w:rsidRPr="003C0380" w:rsidRDefault="00773E8A" w:rsidP="00DC1B80"/>
        </w:tc>
        <w:tc>
          <w:tcPr>
            <w:tcW w:w="3192" w:type="dxa"/>
            <w:shd w:val="clear" w:color="auto" w:fill="auto"/>
          </w:tcPr>
          <w:p w14:paraId="1CA6518D" w14:textId="4BBD0607" w:rsidR="00773E8A" w:rsidRPr="003C0380" w:rsidRDefault="00773E8A" w:rsidP="00DC1B80">
            <w:r>
              <w:t>Question 2 =</w:t>
            </w:r>
            <w:r w:rsidR="006C550B">
              <w:t xml:space="preserve"> B or C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0A6BB7E7" w:rsidR="005C7730" w:rsidRPr="003C0380" w:rsidRDefault="005C7730" w:rsidP="00DD40D6">
            <w:r>
              <w:t xml:space="preserve">Question 3 = </w:t>
            </w:r>
            <w:r w:rsidR="00561D14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26D3A496" w14:textId="6FF9168B" w:rsidR="005C7730" w:rsidRPr="003C0380" w:rsidRDefault="00B37B1A" w:rsidP="00DC1B80">
            <w:r>
              <w:t>Question</w:t>
            </w:r>
            <w:r w:rsidR="005C7730">
              <w:t xml:space="preserve">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31DD1B43" w:rsidR="005C7730" w:rsidRPr="003C0380" w:rsidRDefault="00B37B1A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  <w:tr w:rsidR="005C7730" w:rsidRPr="00DD3F3F" w14:paraId="45C6CE44" w14:textId="77777777" w:rsidTr="00DD3F3F">
        <w:tc>
          <w:tcPr>
            <w:tcW w:w="3192" w:type="dxa"/>
            <w:shd w:val="clear" w:color="auto" w:fill="auto"/>
          </w:tcPr>
          <w:p w14:paraId="5DDF273C" w14:textId="68B64F3C" w:rsidR="005C7730" w:rsidRPr="003C0380" w:rsidRDefault="005C7730" w:rsidP="00DD40D6">
            <w:r>
              <w:t xml:space="preserve">Question 4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54F10A94" w14:textId="350AA46A" w:rsidR="005C7730" w:rsidRPr="003C0380" w:rsidRDefault="005C7730" w:rsidP="00DC1B80">
            <w:r>
              <w:t xml:space="preserve">Question 4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3E2FAB2E" w14:textId="74523465" w:rsidR="005C7730" w:rsidRPr="003C0380" w:rsidRDefault="005C7730" w:rsidP="00DC1B80">
            <w:r>
              <w:t xml:space="preserve">Question 4 = </w:t>
            </w:r>
            <w:r w:rsidR="00561D14">
              <w:t>C</w:t>
            </w:r>
          </w:p>
        </w:tc>
      </w:tr>
      <w:tr w:rsidR="005C7730" w:rsidRPr="00DD3F3F" w14:paraId="02CA2A69" w14:textId="77777777" w:rsidTr="00DD3F3F">
        <w:tc>
          <w:tcPr>
            <w:tcW w:w="3192" w:type="dxa"/>
            <w:shd w:val="clear" w:color="auto" w:fill="auto"/>
          </w:tcPr>
          <w:p w14:paraId="76E3D646" w14:textId="10B1083F" w:rsidR="005C7730" w:rsidRPr="003C0380" w:rsidRDefault="005C7730" w:rsidP="00DD40D6">
            <w:r>
              <w:t xml:space="preserve">Question 5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1DA037E3" w14:textId="72960E9C" w:rsidR="005C7730" w:rsidRPr="003C0380" w:rsidRDefault="005C7730" w:rsidP="00DC1B80">
            <w:r>
              <w:t xml:space="preserve">Question 5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68CCE11" w14:textId="185CBE72" w:rsidR="005C7730" w:rsidRPr="003C0380" w:rsidRDefault="005C7730" w:rsidP="00DC1B80">
            <w:r>
              <w:t xml:space="preserve">Question 5 = </w:t>
            </w:r>
            <w:r w:rsidR="00561D14">
              <w:t>C</w:t>
            </w:r>
          </w:p>
        </w:tc>
      </w:tr>
      <w:tr w:rsidR="008148C0" w:rsidRPr="00DD3F3F" w14:paraId="607958F0" w14:textId="77777777" w:rsidTr="00DD3F3F">
        <w:tc>
          <w:tcPr>
            <w:tcW w:w="3192" w:type="dxa"/>
            <w:shd w:val="clear" w:color="auto" w:fill="auto"/>
          </w:tcPr>
          <w:p w14:paraId="2F001C5D" w14:textId="2A55D3E5" w:rsidR="008148C0" w:rsidRDefault="008148C0" w:rsidP="00DD40D6">
            <w:r>
              <w:t>Question 6 = A</w:t>
            </w:r>
          </w:p>
        </w:tc>
        <w:tc>
          <w:tcPr>
            <w:tcW w:w="3192" w:type="dxa"/>
            <w:shd w:val="clear" w:color="auto" w:fill="auto"/>
          </w:tcPr>
          <w:p w14:paraId="324CFA1F" w14:textId="5825140B" w:rsidR="008148C0" w:rsidRDefault="006C550B" w:rsidP="00DC1B80">
            <w:r>
              <w:t>Question 6 = B</w:t>
            </w:r>
          </w:p>
        </w:tc>
        <w:tc>
          <w:tcPr>
            <w:tcW w:w="3192" w:type="dxa"/>
            <w:shd w:val="clear" w:color="auto" w:fill="auto"/>
          </w:tcPr>
          <w:p w14:paraId="4E244509" w14:textId="217ECB2E" w:rsidR="008148C0" w:rsidRDefault="006C550B" w:rsidP="00DC1B80">
            <w:r>
              <w:t>Question 6 = 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00486952" w14:textId="77777777" w:rsidR="00861CE5" w:rsidRDefault="00861CE5" w:rsidP="00726A90">
      <w:pPr>
        <w:spacing w:after="120"/>
        <w:ind w:right="-600"/>
        <w:jc w:val="center"/>
        <w:rPr>
          <w:sz w:val="28"/>
          <w:szCs w:val="28"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20914673" w14:textId="77777777" w:rsidR="00861CE5" w:rsidRDefault="00861CE5" w:rsidP="00726A90">
      <w:pPr>
        <w:spacing w:after="120"/>
        <w:ind w:right="-600"/>
        <w:jc w:val="center"/>
        <w:rPr>
          <w:sz w:val="28"/>
          <w:szCs w:val="28"/>
        </w:rPr>
      </w:pP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42AE0073" w14:textId="335D20CB" w:rsidR="00B271D6" w:rsidRDefault="006C550B" w:rsidP="00B271D6">
      <w:pPr>
        <w:spacing w:after="120"/>
        <w:ind w:right="-600"/>
      </w:pPr>
      <w:r w:rsidRPr="006C550B">
        <w:t>(Note:  In the blank space</w:t>
      </w:r>
      <w:r>
        <w:t>s</w:t>
      </w:r>
      <w:r w:rsidRPr="006C550B">
        <w:t xml:space="preserve"> use the name of the child mentioned above) </w:t>
      </w:r>
    </w:p>
    <w:p w14:paraId="74FD2376" w14:textId="77777777" w:rsidR="00861CE5" w:rsidRPr="006C550B" w:rsidRDefault="00861CE5" w:rsidP="00B271D6">
      <w:pPr>
        <w:spacing w:after="120"/>
        <w:ind w:right="-600"/>
      </w:pPr>
    </w:p>
    <w:p w14:paraId="285409C8" w14:textId="77777777" w:rsidR="003F05FA" w:rsidRPr="00300E8C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2C166EA5" w14:textId="029CB4CD" w:rsidR="00AE0305" w:rsidRDefault="00AE0305" w:rsidP="00AE0305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8C128C">
        <w:t xml:space="preserve">could </w:t>
      </w:r>
      <w:r w:rsidR="006C550B">
        <w:t xml:space="preserve">feed _____________ legumes from your garden at least 2 times a week throughout the year? 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Pr="00300E8C">
        <w:t xml:space="preserve">. Possibly 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2E465A4F" w:rsidR="00AE0305" w:rsidRPr="00616AB8" w:rsidRDefault="00861CE5" w:rsidP="00861CE5">
      <w:pPr>
        <w:rPr>
          <w:i/>
        </w:rPr>
      </w:pPr>
      <w:r>
        <w:rPr>
          <w:i/>
        </w:rPr>
        <w:br w:type="page"/>
      </w:r>
      <w:r w:rsidR="00616AB8" w:rsidRPr="00300E8C">
        <w:rPr>
          <w:i/>
        </w:rPr>
        <w:lastRenderedPageBreak/>
        <w:t>(Perceived Self-efficacy)</w:t>
      </w:r>
    </w:p>
    <w:p w14:paraId="3B07F481" w14:textId="5C0354E6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6C550B" w:rsidRPr="006C550B">
        <w:t xml:space="preserve"> </w:t>
      </w:r>
      <w:r w:rsidR="006C550B">
        <w:t>feed _____________ legumes from your garden at least 2 times a week throughout the year?</w:t>
      </w:r>
      <w:del w:id="1" w:author="amottram" w:date="2014-01-10T11:50:00Z">
        <w:r w:rsidR="00C20422" w:rsidDel="00861CE5">
          <w:delText>?</w:delText>
        </w:r>
      </w:del>
      <w:r w:rsidR="00D37023" w:rsidRPr="00D37023">
        <w:t xml:space="preserve"> </w:t>
      </w:r>
    </w:p>
    <w:p w14:paraId="3B3BD134" w14:textId="06DCF159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6C550B">
        <w:t xml:space="preserve"> feed _____________ legumes from your garden at least 2 times a week throughout the year?</w:t>
      </w:r>
      <w:del w:id="2" w:author="amottram" w:date="2014-01-10T11:50:00Z">
        <w:r w:rsidR="00C20422" w:rsidDel="00861CE5">
          <w:delText>?</w:delText>
        </w:r>
      </w:del>
      <w:r w:rsidR="00D37023" w:rsidRPr="00D37023">
        <w:t xml:space="preserve"> </w:t>
      </w:r>
    </w:p>
    <w:p w14:paraId="00D597A7" w14:textId="77777777" w:rsidR="003F05FA" w:rsidRPr="00300E8C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36DA03BC" w14:textId="77777777" w:rsidR="008C128C" w:rsidRDefault="008C128C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668E37AA" w14:textId="700DAEB4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</w:t>
      </w:r>
      <w:r w:rsidR="00C20422" w:rsidRPr="00C20422">
        <w:t xml:space="preserve"> </w:t>
      </w:r>
      <w:r w:rsidR="006C550B">
        <w:t>feed _____________ legumes from your garden at least 2 times a week throughout the year?</w:t>
      </w:r>
    </w:p>
    <w:p w14:paraId="78FA56F3" w14:textId="136B3C82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</w:t>
      </w:r>
      <w:r w:rsidR="006C550B" w:rsidRPr="006C550B">
        <w:t xml:space="preserve"> </w:t>
      </w:r>
      <w:r w:rsidR="006C550B">
        <w:t xml:space="preserve">feed _____________ legumes from your garden at least 2 times a week throughout the year?  </w:t>
      </w:r>
      <w:r w:rsidR="00D37023">
        <w:t xml:space="preserve"> </w:t>
      </w:r>
    </w:p>
    <w:p w14:paraId="36E696DF" w14:textId="77777777" w:rsidR="003F05FA" w:rsidRPr="003F05FA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Default="003F05FA" w:rsidP="00861CE5">
      <w:pPr>
        <w:ind w:right="-605"/>
        <w:rPr>
          <w:sz w:val="28"/>
          <w:szCs w:val="28"/>
        </w:rPr>
      </w:pPr>
    </w:p>
    <w:p w14:paraId="05D848B9" w14:textId="77777777" w:rsidR="00D366AD" w:rsidRDefault="00D366AD" w:rsidP="00861CE5">
      <w:pPr>
        <w:ind w:right="-605"/>
        <w:rPr>
          <w:sz w:val="28"/>
          <w:szCs w:val="28"/>
        </w:rPr>
      </w:pPr>
    </w:p>
    <w:p w14:paraId="0539DE48" w14:textId="77777777" w:rsidR="00861CE5" w:rsidRPr="00726A90" w:rsidRDefault="00861CE5" w:rsidP="00861CE5">
      <w:pPr>
        <w:ind w:right="-605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728AF9B1" w14:textId="22B8B9A8" w:rsidR="00FB2616" w:rsidRPr="00300E8C" w:rsidRDefault="00D366AD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C20422" w:rsidRPr="00C20422">
        <w:t xml:space="preserve"> </w:t>
      </w:r>
      <w:r w:rsidR="006C550B">
        <w:t>feeding _____________ legumes from your garden at least 2 times a week throughout the year?</w:t>
      </w:r>
    </w:p>
    <w:p w14:paraId="1507FD18" w14:textId="38FC51B2" w:rsidR="00C20422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6C550B">
        <w:t xml:space="preserve"> feeding _____________ legumes from your garden at least 2 times a week throughout the year?</w:t>
      </w:r>
      <w:r w:rsidR="00C20422">
        <w:t>?</w:t>
      </w:r>
    </w:p>
    <w:p w14:paraId="2330599E" w14:textId="2EFC78C3" w:rsidR="00FB2616" w:rsidRPr="00300E8C" w:rsidRDefault="00C20422" w:rsidP="00FB2616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FB2616"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="00FB2616" w:rsidRPr="00300E8C">
        <w:rPr>
          <w:b/>
          <w:i/>
          <w:sz w:val="20"/>
          <w:szCs w:val="20"/>
        </w:rPr>
        <w:t>)</w:t>
      </w:r>
    </w:p>
    <w:p w14:paraId="10EADAAB" w14:textId="77777777" w:rsidR="00FB2616" w:rsidRPr="00300E8C" w:rsidRDefault="00FB2616" w:rsidP="00FB2616"/>
    <w:p w14:paraId="1CD3848D" w14:textId="77777777" w:rsidR="00FB2616" w:rsidRDefault="00FB2616" w:rsidP="00FB2616"/>
    <w:p w14:paraId="6342D6C2" w14:textId="77777777" w:rsidR="00861CE5" w:rsidRPr="00300E8C" w:rsidRDefault="00861CE5" w:rsidP="00FB2616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42D6F53A" w14:textId="0EDD5B81" w:rsidR="006C550B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6C550B">
        <w:t>feeding _____________ legumes from your garden at least 2 times a week throughout the year?</w:t>
      </w:r>
    </w:p>
    <w:p w14:paraId="5D0C2247" w14:textId="7AB23198" w:rsidR="006C550B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6C550B">
        <w:t>feeding _____________ legumes from your garden at least 2 times a week throughout the year?</w:t>
      </w:r>
    </w:p>
    <w:p w14:paraId="3E9C0850" w14:textId="21259CE4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14:paraId="3B00964B" w14:textId="68B1356A" w:rsidR="006C550B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C20422">
        <w:t xml:space="preserve"> </w:t>
      </w:r>
      <w:r w:rsidR="006C550B">
        <w:t>feeding _____________ legumes from your garden at least 2 times a week throughout the year?</w:t>
      </w:r>
    </w:p>
    <w:p w14:paraId="715B183E" w14:textId="310062B8" w:rsidR="006C550B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>le that you know approve of you</w:t>
      </w:r>
      <w:r w:rsidR="00F826BD" w:rsidRPr="00F826BD">
        <w:t xml:space="preserve"> </w:t>
      </w:r>
      <w:r w:rsidR="006C550B">
        <w:t>feeding _____________ legumes from your garden at least 2 times a week throughout the year?</w:t>
      </w:r>
    </w:p>
    <w:p w14:paraId="77C30F11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lastRenderedPageBreak/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48D4C71E" w14:textId="77777777" w:rsidR="00E71021" w:rsidRDefault="00E71021" w:rsidP="00785D66">
      <w:pPr>
        <w:spacing w:after="240"/>
        <w:ind w:left="475"/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14:paraId="1635AE5D" w14:textId="77777777" w:rsidR="00861CE5" w:rsidRPr="00300E8C" w:rsidRDefault="00861CE5" w:rsidP="00861CE5">
      <w:pPr>
        <w:ind w:left="475"/>
        <w:rPr>
          <w:i/>
        </w:rPr>
      </w:pPr>
    </w:p>
    <w:p w14:paraId="25E7B007" w14:textId="77777777" w:rsidR="00726A90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76D80003" w14:textId="471DB69E" w:rsidR="006C550B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C20422">
        <w:t xml:space="preserve"> </w:t>
      </w:r>
      <w:r w:rsidR="006C550B">
        <w:t>feeding _____________ legumes from your garden at least 2 times a week throughout the year?</w:t>
      </w:r>
    </w:p>
    <w:p w14:paraId="59F3B69F" w14:textId="179FCDFB" w:rsidR="006C550B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F826BD" w:rsidRPr="00F826BD">
        <w:t xml:space="preserve"> </w:t>
      </w:r>
      <w:r w:rsidR="006C550B">
        <w:t>feeding _____________ legumes from your garden at least 2 times a week throughout the year?</w:t>
      </w:r>
    </w:p>
    <w:p w14:paraId="7949778B" w14:textId="68ADC6A9" w:rsidR="004046E2" w:rsidRPr="00300E8C" w:rsidRDefault="006C550B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Default="00785D66" w:rsidP="00785D66"/>
    <w:p w14:paraId="6FBE3AF0" w14:textId="77777777" w:rsidR="00861CE5" w:rsidRPr="00300E8C" w:rsidRDefault="00861CE5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6DAB2F3D" w14:textId="7E81B817" w:rsidR="006C550B" w:rsidRDefault="00D366AD" w:rsidP="00C20422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F826BD" w:rsidRPr="00F826BD">
        <w:t xml:space="preserve"> </w:t>
      </w:r>
      <w:r w:rsidR="006C550B">
        <w:t>feeding _____________ legumes from your garden at least 2 times a week throughout the year?</w:t>
      </w:r>
    </w:p>
    <w:p w14:paraId="518053C6" w14:textId="7F50D14F" w:rsidR="006C550B" w:rsidRDefault="00D366AD" w:rsidP="008C128C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770BC1" w:rsidRPr="00300E8C">
        <w:t xml:space="preserve"> </w:t>
      </w:r>
      <w:r w:rsidR="006C550B">
        <w:t>feeding _____________ legumes from your garden at least 2 times a week throughout the year?</w:t>
      </w:r>
    </w:p>
    <w:p w14:paraId="24C0554D" w14:textId="5A7AB37E" w:rsidR="004046E2" w:rsidRPr="00300E8C" w:rsidRDefault="006C550B" w:rsidP="00C20422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Default="00770BC1" w:rsidP="00770BC1">
      <w:pPr>
        <w:ind w:left="480" w:hanging="480"/>
      </w:pPr>
    </w:p>
    <w:p w14:paraId="758E46CF" w14:textId="77777777" w:rsidR="00C20422" w:rsidRDefault="00C20422" w:rsidP="00770BC1">
      <w:pPr>
        <w:ind w:left="480" w:hanging="480"/>
      </w:pPr>
    </w:p>
    <w:p w14:paraId="6E3F7A4B" w14:textId="77777777" w:rsidR="00C20422" w:rsidRDefault="00C20422" w:rsidP="00770BC1">
      <w:pPr>
        <w:ind w:left="480" w:hanging="480"/>
      </w:pPr>
    </w:p>
    <w:p w14:paraId="2AFED05E" w14:textId="77777777" w:rsidR="00AA6485" w:rsidRPr="00300E8C" w:rsidRDefault="00AA6485" w:rsidP="00AA6485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0C8C7FB2" w14:textId="3D6A651F" w:rsidR="00AA6485" w:rsidRPr="00300E8C" w:rsidRDefault="00AA6485" w:rsidP="00AA6485">
      <w:pPr>
        <w:ind w:left="600" w:hanging="600"/>
      </w:pPr>
      <w:r>
        <w:rPr>
          <w:b/>
        </w:rPr>
        <w:t>9</w:t>
      </w:r>
      <w:r w:rsidRPr="00300E8C">
        <w:rPr>
          <w:b/>
        </w:rPr>
        <w:t>a.</w:t>
      </w:r>
      <w:r w:rsidRPr="00300E8C">
        <w:tab/>
      </w:r>
      <w:r w:rsidRPr="00300E8C">
        <w:rPr>
          <w:b/>
          <w:i/>
        </w:rPr>
        <w:t xml:space="preserve">Doers:  </w:t>
      </w:r>
      <w:r w:rsidRPr="00300E8C">
        <w:t xml:space="preserve">How difficult is </w:t>
      </w:r>
      <w:r>
        <w:t xml:space="preserve">it </w:t>
      </w:r>
      <w:r w:rsidRPr="00300E8C">
        <w:t>t</w:t>
      </w:r>
      <w:r>
        <w:t xml:space="preserve">o get the things you need to feed legumes to your child at least 2 times a week throughout the year? </w:t>
      </w:r>
    </w:p>
    <w:p w14:paraId="050B761B" w14:textId="6D31B798" w:rsidR="00AA6485" w:rsidRPr="00300E8C" w:rsidRDefault="00AA6485" w:rsidP="00AA6485">
      <w:pPr>
        <w:ind w:left="600" w:hanging="600"/>
      </w:pPr>
      <w:r>
        <w:rPr>
          <w:b/>
        </w:rPr>
        <w:t>9</w:t>
      </w:r>
      <w:r w:rsidRPr="00300E8C">
        <w:rPr>
          <w:b/>
        </w:rPr>
        <w:t>b.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 xml:space="preserve">oers:  </w:t>
      </w:r>
      <w:r w:rsidRPr="00300E8C">
        <w:t>How difficult would it be to</w:t>
      </w:r>
      <w:r w:rsidRPr="00AA6485">
        <w:t xml:space="preserve"> </w:t>
      </w:r>
      <w:r>
        <w:t xml:space="preserve">get the things you need to feed legumes to your child at least 2 times a week throughout the year? </w:t>
      </w:r>
      <w:r w:rsidRPr="00300E8C">
        <w:t xml:space="preserve"> </w:t>
      </w:r>
      <w:r>
        <w:t xml:space="preserve">   Very difficult, somewhat difficult, not difficult at all</w:t>
      </w:r>
    </w:p>
    <w:p w14:paraId="23BEA441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63B01F2A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76A86805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35AB78E2" w14:textId="77777777" w:rsidR="00AA6485" w:rsidRDefault="00AA6485" w:rsidP="00AA6485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7C0321A1" w14:textId="77777777" w:rsidR="00C20422" w:rsidRPr="00300E8C" w:rsidRDefault="00C20422" w:rsidP="00AA6485"/>
    <w:p w14:paraId="29D5FF65" w14:textId="76B76AEF" w:rsidR="00C20422" w:rsidRPr="00300E8C" w:rsidRDefault="00C20422" w:rsidP="00C20422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11B381F0" w14:textId="3E79AA30" w:rsidR="00C20422" w:rsidRPr="00300E8C" w:rsidRDefault="00AA6485" w:rsidP="00C20422">
      <w:pPr>
        <w:ind w:left="600" w:hanging="600"/>
      </w:pPr>
      <w:r>
        <w:rPr>
          <w:b/>
        </w:rPr>
        <w:t>10</w:t>
      </w:r>
      <w:r w:rsidR="00C20422" w:rsidRPr="00300E8C">
        <w:rPr>
          <w:b/>
        </w:rPr>
        <w:t>a.</w:t>
      </w:r>
      <w:r w:rsidR="00C20422" w:rsidRPr="00300E8C">
        <w:tab/>
      </w:r>
      <w:r w:rsidR="00C20422" w:rsidRPr="00300E8C">
        <w:rPr>
          <w:b/>
          <w:i/>
        </w:rPr>
        <w:t xml:space="preserve">Doers:  </w:t>
      </w:r>
      <w:r w:rsidR="00C20422" w:rsidRPr="00300E8C">
        <w:t xml:space="preserve">How difficult is </w:t>
      </w:r>
      <w:r w:rsidR="00C20422">
        <w:t xml:space="preserve">it </w:t>
      </w:r>
      <w:r w:rsidR="00C20422" w:rsidRPr="00300E8C">
        <w:t>t</w:t>
      </w:r>
      <w:r w:rsidR="006C550B">
        <w:t>o grow the legumes you need to feed them to your child at least 2 times per week throughout the year?</w:t>
      </w:r>
    </w:p>
    <w:p w14:paraId="5EC1922A" w14:textId="209413C5" w:rsidR="006C550B" w:rsidRDefault="00AA6485" w:rsidP="00C20422">
      <w:pPr>
        <w:ind w:left="600" w:hanging="600"/>
      </w:pPr>
      <w:r>
        <w:rPr>
          <w:b/>
        </w:rPr>
        <w:t>10</w:t>
      </w:r>
      <w:r w:rsidR="00C20422" w:rsidRPr="00300E8C">
        <w:rPr>
          <w:b/>
        </w:rPr>
        <w:t>b.</w:t>
      </w:r>
      <w:r w:rsidR="00C20422" w:rsidRPr="00300E8C">
        <w:rPr>
          <w:b/>
        </w:rPr>
        <w:tab/>
      </w:r>
      <w:r w:rsidR="00C20422">
        <w:rPr>
          <w:b/>
          <w:i/>
        </w:rPr>
        <w:t>Non-d</w:t>
      </w:r>
      <w:r w:rsidR="00C20422" w:rsidRPr="00300E8C">
        <w:rPr>
          <w:b/>
          <w:i/>
        </w:rPr>
        <w:t xml:space="preserve">oers:  </w:t>
      </w:r>
      <w:r w:rsidR="00C20422" w:rsidRPr="00300E8C">
        <w:t>How difficult would it be to</w:t>
      </w:r>
      <w:r w:rsidR="006C550B" w:rsidRPr="006C550B">
        <w:t xml:space="preserve"> </w:t>
      </w:r>
      <w:r w:rsidR="006C550B">
        <w:t>grow the legumes you need to feed them to your child at least 2 times per week throughout the year?</w:t>
      </w:r>
    </w:p>
    <w:p w14:paraId="2E8C892A" w14:textId="144F8163" w:rsidR="00C20422" w:rsidRPr="00300E8C" w:rsidRDefault="006C550B" w:rsidP="00C20422">
      <w:pPr>
        <w:ind w:left="600" w:hanging="600"/>
      </w:pPr>
      <w:r>
        <w:t xml:space="preserve">Very difficult, somewhat difficult, </w:t>
      </w:r>
      <w:r w:rsidR="006170ED">
        <w:t>difficult at all</w:t>
      </w:r>
    </w:p>
    <w:p w14:paraId="6076D3D7" w14:textId="77777777" w:rsidR="00C20422" w:rsidRPr="00300E8C" w:rsidRDefault="00C20422" w:rsidP="00C20422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49A9D92A" w14:textId="77777777" w:rsidR="00C20422" w:rsidRPr="00300E8C" w:rsidRDefault="00C20422" w:rsidP="00C20422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13FCF5FB" w14:textId="77777777" w:rsidR="00C20422" w:rsidRPr="00300E8C" w:rsidRDefault="00C20422" w:rsidP="00C20422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6A7549DD" w14:textId="77777777" w:rsidR="00C20422" w:rsidRDefault="00C20422" w:rsidP="00C20422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38EAFBCB" w14:textId="77777777" w:rsidR="00C20422" w:rsidRPr="00300E8C" w:rsidRDefault="00C20422" w:rsidP="00770BC1"/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3470DCA8" w14:textId="379B7AC6" w:rsidR="00300E8C" w:rsidRPr="00300E8C" w:rsidRDefault="00AA6485" w:rsidP="00AA6485">
      <w:pPr>
        <w:spacing w:after="60"/>
        <w:ind w:left="600" w:hanging="600"/>
      </w:pPr>
      <w:r>
        <w:rPr>
          <w:b/>
        </w:rPr>
        <w:t>11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</w:t>
      </w:r>
      <w:r w:rsidR="00330606">
        <w:t xml:space="preserve"> </w:t>
      </w:r>
      <w:r>
        <w:t xml:space="preserve">to feed _____________ legumes from your garden at least 2 times a week throughout the year?  </w:t>
      </w:r>
      <w:r w:rsidR="00300E8C" w:rsidRPr="00300E8C">
        <w:t>Very difficult, somewhat difficult, or not difficult at all?</w:t>
      </w:r>
    </w:p>
    <w:p w14:paraId="68CDF0B2" w14:textId="5508B1C9" w:rsidR="00300E8C" w:rsidRPr="00300E8C" w:rsidRDefault="00AA6485" w:rsidP="00AA6485">
      <w:pPr>
        <w:spacing w:after="60"/>
        <w:ind w:left="600" w:hanging="600"/>
      </w:pPr>
      <w:r>
        <w:rPr>
          <w:b/>
        </w:rPr>
        <w:t>11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</w:t>
      </w:r>
      <w:r>
        <w:t xml:space="preserve">to feed _____________ legumes from your garden at least 2 times a week throughout the year?  Very </w:t>
      </w:r>
      <w:r w:rsidR="00300E8C" w:rsidRPr="00300E8C">
        <w:t>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45C0C91C" w14:textId="77777777" w:rsidR="00F826BD" w:rsidRDefault="00300E8C" w:rsidP="00300E8C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0056EA0F" w14:textId="3F2E585D" w:rsidR="00300E8C" w:rsidRPr="00300E8C" w:rsidRDefault="00300E8C" w:rsidP="00861CE5">
      <w:pPr>
        <w:rPr>
          <w:i/>
        </w:rPr>
      </w:pPr>
    </w:p>
    <w:p w14:paraId="00586490" w14:textId="5A16A17B" w:rsidR="00330606" w:rsidRPr="00330606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</w:t>
      </w:r>
      <w:r w:rsidR="00330606">
        <w:rPr>
          <w:i/>
        </w:rPr>
        <w:t>)</w:t>
      </w:r>
    </w:p>
    <w:p w14:paraId="26816251" w14:textId="7E37FE39" w:rsidR="003F05FA" w:rsidRDefault="00FF719A" w:rsidP="008C128C">
      <w:pPr>
        <w:ind w:left="600" w:hanging="600"/>
      </w:pPr>
      <w:r w:rsidRPr="00300E8C">
        <w:rPr>
          <w:b/>
        </w:rPr>
        <w:t>1</w:t>
      </w:r>
      <w:r w:rsidR="00AA6485">
        <w:rPr>
          <w:b/>
        </w:rPr>
        <w:t>2</w:t>
      </w:r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F826BD">
        <w:t xml:space="preserve">  How likely is it that </w:t>
      </w:r>
      <w:r w:rsidR="00AA6485">
        <w:t>________________ will become malnourished</w:t>
      </w:r>
      <w:r w:rsidR="00B422CB">
        <w:t xml:space="preserve"> in the next year</w:t>
      </w:r>
      <w:r w:rsidR="00AA6485">
        <w:t xml:space="preserve">? </w:t>
      </w:r>
      <w:r w:rsidR="00330606">
        <w:t xml:space="preserve"> </w:t>
      </w:r>
      <w:r w:rsidR="00403AB5">
        <w:t>very likely, s</w:t>
      </w:r>
      <w:r w:rsidR="003F05FA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436D6CC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  <w:r w:rsidR="00F826BD">
        <w:rPr>
          <w:i/>
        </w:rPr>
        <w:t xml:space="preserve">   </w:t>
      </w:r>
    </w:p>
    <w:p w14:paraId="51AC80C3" w14:textId="0532857F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r w:rsidR="00AA6485">
        <w:rPr>
          <w:b/>
        </w:rPr>
        <w:t>3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="00AA6485">
        <w:t>ould it be if ____________ became malnourished</w:t>
      </w:r>
      <w:r w:rsidR="00B422CB">
        <w:t xml:space="preserve"> </w:t>
      </w:r>
      <w:r w:rsidR="00AA6485">
        <w:t xml:space="preserve">? </w:t>
      </w:r>
      <w:r w:rsidRPr="00300E8C">
        <w:t>very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519C01BC" w14:textId="2B593BC2" w:rsidR="003C0380" w:rsidRPr="00300E8C" w:rsidRDefault="003C0380" w:rsidP="003F05FA">
      <w:pPr>
        <w:ind w:left="540" w:hanging="540"/>
      </w:pPr>
      <w:r w:rsidRPr="00300E8C">
        <w:rPr>
          <w:b/>
        </w:rPr>
        <w:t>1</w:t>
      </w:r>
      <w:r w:rsidR="00AA6485">
        <w:rPr>
          <w:b/>
        </w:rPr>
        <w:t>4</w:t>
      </w:r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 xml:space="preserve">Doers and Non-doers </w:t>
      </w:r>
      <w:r w:rsidRPr="003C0380">
        <w:t>How likely is</w:t>
      </w:r>
      <w:r w:rsidR="00AA6485">
        <w:t xml:space="preserve"> it that ________________ would become malnourished if you fed her legumes at least twice a week throughout the year? </w:t>
      </w:r>
      <w:r w:rsidR="00330606">
        <w:t xml:space="preserve"> </w:t>
      </w:r>
      <w:r w:rsidR="00403AB5">
        <w:t>very likely,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1F519F2" w14:textId="77777777" w:rsidR="003C0380" w:rsidRDefault="003C0380" w:rsidP="00861CE5">
      <w:pPr>
        <w:rPr>
          <w:i/>
        </w:rPr>
      </w:pPr>
    </w:p>
    <w:p w14:paraId="42F12AE3" w14:textId="10D63966" w:rsidR="00DD40D6" w:rsidRPr="00300E8C" w:rsidRDefault="00F826BD" w:rsidP="00785D66">
      <w:pPr>
        <w:spacing w:after="60"/>
        <w:rPr>
          <w:i/>
        </w:rPr>
      </w:pPr>
      <w:r w:rsidRPr="00300E8C">
        <w:rPr>
          <w:i/>
        </w:rPr>
        <w:t xml:space="preserve"> </w:t>
      </w:r>
      <w:r w:rsidR="00DD40D6" w:rsidRPr="00300E8C">
        <w:rPr>
          <w:i/>
        </w:rPr>
        <w:t>(Perception of Divine Will)</w:t>
      </w:r>
    </w:p>
    <w:p w14:paraId="5FCB74E3" w14:textId="2B284FC1" w:rsidR="00DD40D6" w:rsidRPr="00300E8C" w:rsidRDefault="00DD40D6" w:rsidP="00F826BD">
      <w:pPr>
        <w:ind w:left="605" w:hanging="605"/>
      </w:pPr>
      <w:r w:rsidRPr="00300E8C">
        <w:rPr>
          <w:b/>
        </w:rPr>
        <w:t>1</w:t>
      </w:r>
      <w:r w:rsidR="00AA6485">
        <w:rPr>
          <w:b/>
        </w:rPr>
        <w:t>5</w:t>
      </w:r>
      <w:r w:rsidRPr="00300E8C">
        <w:rPr>
          <w:b/>
        </w:rPr>
        <w:t>.</w:t>
      </w:r>
      <w:r w:rsidRPr="00300E8C">
        <w:rPr>
          <w:i/>
        </w:rPr>
        <w:tab/>
      </w:r>
      <w:r w:rsidRPr="00300E8C">
        <w:rPr>
          <w:b/>
          <w:i/>
        </w:rPr>
        <w:t>Doers: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="00B422CB">
        <w:rPr>
          <w:b/>
        </w:rPr>
        <w:t xml:space="preserve">God </w:t>
      </w:r>
      <w:r w:rsidR="00AA6485" w:rsidRPr="00AA6485">
        <w:t>makes children become malnourished?</w:t>
      </w:r>
      <w:r w:rsidR="00AA6485">
        <w:rPr>
          <w:b/>
        </w:rPr>
        <w:t xml:space="preserve"> </w:t>
      </w:r>
    </w:p>
    <w:p w14:paraId="1B501C1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6B520F84" w14:textId="40EB8D74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="00B422CB">
        <w:t>. Maybe</w:t>
      </w:r>
      <w:r w:rsidRPr="00300E8C">
        <w:t xml:space="preserve"> </w:t>
      </w:r>
    </w:p>
    <w:p w14:paraId="462A3C81" w14:textId="0453DA5C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</w:t>
      </w:r>
      <w:r w:rsidR="00B422CB">
        <w:t>No</w:t>
      </w:r>
    </w:p>
    <w:p w14:paraId="5D5FFCF3" w14:textId="77777777" w:rsidR="00DD40D6" w:rsidRPr="00300E8C" w:rsidRDefault="00DD40D6" w:rsidP="00DD40D6">
      <w:pPr>
        <w:ind w:left="-240"/>
      </w:pPr>
    </w:p>
    <w:p w14:paraId="1F02B17A" w14:textId="77777777" w:rsidR="00861CE5" w:rsidRDefault="00861CE5" w:rsidP="00657005">
      <w:pPr>
        <w:spacing w:after="80"/>
        <w:rPr>
          <w:i/>
        </w:rPr>
      </w:pPr>
    </w:p>
    <w:p w14:paraId="1FECB74B" w14:textId="77777777" w:rsidR="00B422CB" w:rsidRDefault="00B422CB" w:rsidP="00657005">
      <w:pPr>
        <w:spacing w:after="80"/>
        <w:rPr>
          <w:i/>
        </w:rPr>
      </w:pP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lastRenderedPageBreak/>
        <w:t>(Policy)</w:t>
      </w:r>
    </w:p>
    <w:p w14:paraId="3C412A01" w14:textId="5B88F85E" w:rsidR="00AA6485" w:rsidRDefault="00657005" w:rsidP="00657005">
      <w:pPr>
        <w:spacing w:after="80"/>
        <w:ind w:left="600" w:hanging="600"/>
      </w:pPr>
      <w:r w:rsidRPr="00300E8C">
        <w:rPr>
          <w:b/>
        </w:rPr>
        <w:t>1</w:t>
      </w:r>
      <w:r w:rsidR="00AA6485">
        <w:rPr>
          <w:b/>
        </w:rPr>
        <w:t>6</w:t>
      </w:r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F826BD">
        <w:t xml:space="preserve">e </w:t>
      </w:r>
      <w:r w:rsidR="00F826BD" w:rsidRPr="00E57B1A">
        <w:t>it</w:t>
      </w:r>
      <w:r w:rsidR="00B04475" w:rsidRPr="00E57B1A">
        <w:t xml:space="preserve"> more</w:t>
      </w:r>
      <w:r w:rsidR="00F826BD">
        <w:t xml:space="preserve"> </w:t>
      </w:r>
      <w:r w:rsidRPr="00300E8C">
        <w:t>likely that you</w:t>
      </w:r>
      <w:r w:rsidR="00413761">
        <w:t xml:space="preserve"> </w:t>
      </w:r>
      <w:r w:rsidR="00AA6485">
        <w:t xml:space="preserve">feed __________________ legumes from your garden at least 2 times a week throughout the year?  </w:t>
      </w:r>
    </w:p>
    <w:p w14:paraId="1A372734" w14:textId="77777777" w:rsidR="00657005" w:rsidRPr="00300E8C" w:rsidRDefault="00657005" w:rsidP="00AA6485">
      <w:pPr>
        <w:ind w:firstLine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5E320136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="00B422CB">
        <w:t>. Maybe</w:t>
      </w:r>
    </w:p>
    <w:p w14:paraId="3E641C3D" w14:textId="222F27AA" w:rsidR="002533EE" w:rsidRDefault="00657005" w:rsidP="00B422CB">
      <w:pPr>
        <w:ind w:left="600"/>
      </w:pPr>
      <w:r w:rsidRPr="00300E8C">
        <w:sym w:font="Wingdings" w:char="F071"/>
      </w:r>
      <w:r w:rsidR="00DD3F3F">
        <w:t xml:space="preserve"> c</w:t>
      </w:r>
      <w:r w:rsidR="00B422CB">
        <w:t>. No</w:t>
      </w:r>
    </w:p>
    <w:p w14:paraId="169D0E02" w14:textId="77777777" w:rsidR="00B422CB" w:rsidRPr="00300E8C" w:rsidRDefault="00B422CB" w:rsidP="00B422CB">
      <w:pPr>
        <w:ind w:left="60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7FA7EC4C" w14:textId="2B6AC339" w:rsidR="00657005" w:rsidRPr="00300E8C" w:rsidRDefault="00657005" w:rsidP="00785D66">
      <w:pPr>
        <w:ind w:left="605" w:hanging="605"/>
      </w:pPr>
      <w:r w:rsidRPr="00300E8C">
        <w:rPr>
          <w:b/>
        </w:rPr>
        <w:t>1</w:t>
      </w:r>
      <w:r w:rsidR="00AA6485">
        <w:rPr>
          <w:b/>
        </w:rPr>
        <w:t>7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E57B1A">
        <w:t>against</w:t>
      </w:r>
      <w:r w:rsidR="00413761">
        <w:t xml:space="preserve"> </w:t>
      </w:r>
      <w:r w:rsidR="00AA6485">
        <w:t>feeding your child legumes from your garden at least 2 times a week throughout the year?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6313C03A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="00B422CB">
        <w:t>. Maybe</w:t>
      </w:r>
    </w:p>
    <w:p w14:paraId="1F8E4C79" w14:textId="43986021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</w:t>
      </w:r>
      <w:r w:rsidR="00B422CB">
        <w:t>No</w:t>
      </w:r>
    </w:p>
    <w:p w14:paraId="31189074" w14:textId="77777777" w:rsidR="005C4141" w:rsidRDefault="005C4141" w:rsidP="005D4372">
      <w:pPr>
        <w:ind w:left="360"/>
      </w:pPr>
    </w:p>
    <w:p w14:paraId="166A8B75" w14:textId="77777777" w:rsidR="00CB1954" w:rsidRDefault="00CB1954" w:rsidP="005D4372">
      <w:pPr>
        <w:ind w:left="360"/>
      </w:pPr>
    </w:p>
    <w:p w14:paraId="1074CEC4" w14:textId="77777777" w:rsidR="003F05FA" w:rsidRPr="003F05FA" w:rsidRDefault="003F05FA" w:rsidP="008C128C">
      <w:pPr>
        <w:rPr>
          <w:i/>
        </w:rPr>
      </w:pPr>
      <w:r w:rsidRPr="003F05FA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00140EE1" w:rsidR="004046E2" w:rsidRDefault="009E4297" w:rsidP="004046E2">
      <w:pPr>
        <w:ind w:left="600" w:hanging="600"/>
      </w:pPr>
      <w:r w:rsidRPr="00300E8C">
        <w:rPr>
          <w:b/>
        </w:rPr>
        <w:t>1</w:t>
      </w:r>
      <w:r w:rsidR="00AA6485">
        <w:rPr>
          <w:b/>
        </w:rPr>
        <w:t>8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58822410" w14:textId="77777777" w:rsidR="009E4297" w:rsidRDefault="009E4297" w:rsidP="00DD3F3F"/>
    <w:p w14:paraId="455F4EDE" w14:textId="77777777" w:rsidR="00861CE5" w:rsidRPr="00300E8C" w:rsidRDefault="00861CE5" w:rsidP="00DD3F3F"/>
    <w:p w14:paraId="13AE61D1" w14:textId="77777777" w:rsidR="004046E2" w:rsidRPr="00300E8C" w:rsidRDefault="004046E2" w:rsidP="004046E2"/>
    <w:p w14:paraId="23EB46E6" w14:textId="5654EE6F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E57B1A">
        <w:rPr>
          <w:b/>
          <w:i/>
        </w:rPr>
        <w:t>HIS /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54E88" w14:textId="77777777" w:rsidR="006B6C8B" w:rsidRDefault="006B6C8B">
      <w:r>
        <w:separator/>
      </w:r>
    </w:p>
  </w:endnote>
  <w:endnote w:type="continuationSeparator" w:id="0">
    <w:p w14:paraId="5CB1C92A" w14:textId="77777777" w:rsidR="006B6C8B" w:rsidRDefault="006B6C8B">
      <w:r>
        <w:continuationSeparator/>
      </w:r>
    </w:p>
  </w:endnote>
  <w:endnote w:type="continuationNotice" w:id="1">
    <w:p w14:paraId="49FA41AF" w14:textId="77777777" w:rsidR="006B6C8B" w:rsidRDefault="006B6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62D6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62D64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6B99B" w14:textId="77777777" w:rsidR="006B6C8B" w:rsidRDefault="006B6C8B">
      <w:r>
        <w:separator/>
      </w:r>
    </w:p>
  </w:footnote>
  <w:footnote w:type="continuationSeparator" w:id="0">
    <w:p w14:paraId="3E44AC49" w14:textId="77777777" w:rsidR="006B6C8B" w:rsidRDefault="006B6C8B">
      <w:r>
        <w:continuationSeparator/>
      </w:r>
    </w:p>
  </w:footnote>
  <w:footnote w:type="continuationNotice" w:id="1">
    <w:p w14:paraId="6329A58B" w14:textId="77777777" w:rsidR="006B6C8B" w:rsidRDefault="006B6C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822D7"/>
    <w:rsid w:val="00093855"/>
    <w:rsid w:val="000A30D3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43AED"/>
    <w:rsid w:val="001552CC"/>
    <w:rsid w:val="00166957"/>
    <w:rsid w:val="00184FAE"/>
    <w:rsid w:val="001935C6"/>
    <w:rsid w:val="001B35D8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30606"/>
    <w:rsid w:val="00344639"/>
    <w:rsid w:val="0035517F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728B"/>
    <w:rsid w:val="0046128B"/>
    <w:rsid w:val="00466AED"/>
    <w:rsid w:val="00473430"/>
    <w:rsid w:val="0048446B"/>
    <w:rsid w:val="004A39F9"/>
    <w:rsid w:val="004B51B7"/>
    <w:rsid w:val="004B693F"/>
    <w:rsid w:val="004D4B68"/>
    <w:rsid w:val="004E710F"/>
    <w:rsid w:val="004F4D3A"/>
    <w:rsid w:val="004F7CA7"/>
    <w:rsid w:val="0050485F"/>
    <w:rsid w:val="00512BC8"/>
    <w:rsid w:val="00514ECF"/>
    <w:rsid w:val="00524E4A"/>
    <w:rsid w:val="00532884"/>
    <w:rsid w:val="005343B7"/>
    <w:rsid w:val="0054241D"/>
    <w:rsid w:val="00561D14"/>
    <w:rsid w:val="00574078"/>
    <w:rsid w:val="00581723"/>
    <w:rsid w:val="00586CFF"/>
    <w:rsid w:val="00587B8C"/>
    <w:rsid w:val="00596BCD"/>
    <w:rsid w:val="005A39E9"/>
    <w:rsid w:val="005B4286"/>
    <w:rsid w:val="005C4141"/>
    <w:rsid w:val="005C7730"/>
    <w:rsid w:val="005D4372"/>
    <w:rsid w:val="005F466C"/>
    <w:rsid w:val="00601DE3"/>
    <w:rsid w:val="00604007"/>
    <w:rsid w:val="00616AB8"/>
    <w:rsid w:val="006170ED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CAF"/>
    <w:rsid w:val="006B3FA0"/>
    <w:rsid w:val="006B6C8B"/>
    <w:rsid w:val="006C3A1B"/>
    <w:rsid w:val="006C4692"/>
    <w:rsid w:val="006C550B"/>
    <w:rsid w:val="006C6015"/>
    <w:rsid w:val="006C61F8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62D64"/>
    <w:rsid w:val="00770BC1"/>
    <w:rsid w:val="00773E8A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148C0"/>
    <w:rsid w:val="00820889"/>
    <w:rsid w:val="00822889"/>
    <w:rsid w:val="008533AF"/>
    <w:rsid w:val="00861CE5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8F1828"/>
    <w:rsid w:val="00901DD8"/>
    <w:rsid w:val="00911860"/>
    <w:rsid w:val="00924E14"/>
    <w:rsid w:val="009503A0"/>
    <w:rsid w:val="00963E17"/>
    <w:rsid w:val="009A5FCB"/>
    <w:rsid w:val="009B0C46"/>
    <w:rsid w:val="009B5BD8"/>
    <w:rsid w:val="009C5050"/>
    <w:rsid w:val="009E4297"/>
    <w:rsid w:val="009F4F17"/>
    <w:rsid w:val="00A104F6"/>
    <w:rsid w:val="00A16CC4"/>
    <w:rsid w:val="00A23985"/>
    <w:rsid w:val="00A8591E"/>
    <w:rsid w:val="00A91931"/>
    <w:rsid w:val="00A92764"/>
    <w:rsid w:val="00AA6485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488C"/>
    <w:rsid w:val="00B271D6"/>
    <w:rsid w:val="00B3106F"/>
    <w:rsid w:val="00B37B1A"/>
    <w:rsid w:val="00B422CB"/>
    <w:rsid w:val="00B548C1"/>
    <w:rsid w:val="00B55EE9"/>
    <w:rsid w:val="00B60A1E"/>
    <w:rsid w:val="00B84CD8"/>
    <w:rsid w:val="00BB4451"/>
    <w:rsid w:val="00BB4909"/>
    <w:rsid w:val="00BB6D74"/>
    <w:rsid w:val="00BD5F54"/>
    <w:rsid w:val="00BD6EFD"/>
    <w:rsid w:val="00BE0E2E"/>
    <w:rsid w:val="00BE65E0"/>
    <w:rsid w:val="00BF1395"/>
    <w:rsid w:val="00BF53AA"/>
    <w:rsid w:val="00C20422"/>
    <w:rsid w:val="00C25413"/>
    <w:rsid w:val="00C47EAB"/>
    <w:rsid w:val="00C64F52"/>
    <w:rsid w:val="00C7187C"/>
    <w:rsid w:val="00C7573F"/>
    <w:rsid w:val="00C81BCA"/>
    <w:rsid w:val="00C9741B"/>
    <w:rsid w:val="00CB1954"/>
    <w:rsid w:val="00CC1F93"/>
    <w:rsid w:val="00CC332C"/>
    <w:rsid w:val="00CC54C3"/>
    <w:rsid w:val="00CC599E"/>
    <w:rsid w:val="00CD323B"/>
    <w:rsid w:val="00CF1DD2"/>
    <w:rsid w:val="00D0578F"/>
    <w:rsid w:val="00D366AD"/>
    <w:rsid w:val="00D37023"/>
    <w:rsid w:val="00D3737A"/>
    <w:rsid w:val="00D4252D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A77E1"/>
    <w:rsid w:val="00ED00CE"/>
    <w:rsid w:val="00ED10FD"/>
    <w:rsid w:val="00ED2FDB"/>
    <w:rsid w:val="00EE4BE9"/>
    <w:rsid w:val="00EF7B56"/>
    <w:rsid w:val="00F06A95"/>
    <w:rsid w:val="00F10C94"/>
    <w:rsid w:val="00F11959"/>
    <w:rsid w:val="00F25F47"/>
    <w:rsid w:val="00F32D87"/>
    <w:rsid w:val="00F32E8F"/>
    <w:rsid w:val="00F50BEA"/>
    <w:rsid w:val="00F60890"/>
    <w:rsid w:val="00F60FF4"/>
    <w:rsid w:val="00F66D3A"/>
    <w:rsid w:val="00F703CE"/>
    <w:rsid w:val="00F826BD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585D5964-866F-4545-9CC4-5428B04B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4199-6A39-4188-8C24-2F49876FC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F094A-3CB3-4C8C-AF95-50D137C4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2014-12-29T20:27:00Z</dcterms:created>
  <dcterms:modified xsi:type="dcterms:W3CDTF">2014-12-29T20:27:00Z</dcterms:modified>
</cp:coreProperties>
</file>