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A7AF8" w14:textId="77777777" w:rsidR="000A4030" w:rsidRPr="00726A90" w:rsidRDefault="000A4030" w:rsidP="000A4030">
      <w:pPr>
        <w:spacing w:after="120"/>
        <w:ind w:right="-600"/>
        <w:jc w:val="right"/>
        <w:rPr>
          <w:sz w:val="28"/>
          <w:szCs w:val="28"/>
          <w:lang w:val="fr-FR"/>
        </w:rPr>
      </w:pPr>
      <w:r w:rsidRPr="00726A90">
        <w:rPr>
          <w:sz w:val="28"/>
          <w:szCs w:val="28"/>
          <w:lang w:val="fr-FR"/>
        </w:rPr>
        <w:t xml:space="preserve">Group: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  <w:lang w:val="fr-FR"/>
        </w:rPr>
        <w:t xml:space="preserve"> Doer  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  <w:lang w:val="fr-FR"/>
        </w:rPr>
        <w:t xml:space="preserve"> Non-Doer</w:t>
      </w:r>
    </w:p>
    <w:p w14:paraId="0F5C478D" w14:textId="77777777" w:rsidR="00F60FF4" w:rsidRPr="000A4030" w:rsidRDefault="00E07F69" w:rsidP="00F5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  <w:lang w:val="fr-FR"/>
        </w:rPr>
      </w:pPr>
      <w:r w:rsidRPr="000A4030">
        <w:rPr>
          <w:b/>
          <w:sz w:val="36"/>
          <w:szCs w:val="36"/>
          <w:lang w:val="fr-FR"/>
        </w:rPr>
        <w:t xml:space="preserve">Barrier Analysis </w:t>
      </w:r>
      <w:r w:rsidR="00EF7B56" w:rsidRPr="000A4030">
        <w:rPr>
          <w:b/>
          <w:sz w:val="36"/>
          <w:szCs w:val="36"/>
          <w:lang w:val="fr-FR"/>
        </w:rPr>
        <w:t>Questionnaire</w:t>
      </w:r>
      <w:r w:rsidR="003F05FA">
        <w:rPr>
          <w:b/>
          <w:sz w:val="36"/>
          <w:szCs w:val="36"/>
          <w:lang w:val="fr-FR"/>
        </w:rPr>
        <w:t> :</w:t>
      </w:r>
    </w:p>
    <w:p w14:paraId="62319C53" w14:textId="70BADD5A" w:rsidR="00911860" w:rsidRPr="00300E8C" w:rsidRDefault="00773E8A" w:rsidP="00F5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Safe Storage of grain</w:t>
      </w:r>
    </w:p>
    <w:p w14:paraId="24470D85" w14:textId="1397B869" w:rsidR="00EF7B56" w:rsidRPr="00300E8C" w:rsidRDefault="00911860" w:rsidP="0091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</w:rPr>
      </w:pPr>
      <w:r w:rsidRPr="00300E8C">
        <w:rPr>
          <w:b/>
          <w:sz w:val="36"/>
          <w:szCs w:val="36"/>
        </w:rPr>
        <w:t>for use with</w:t>
      </w:r>
      <w:r w:rsidR="008F1828">
        <w:rPr>
          <w:b/>
          <w:sz w:val="36"/>
          <w:szCs w:val="36"/>
        </w:rPr>
        <w:t xml:space="preserve"> targeted farmers</w:t>
      </w:r>
    </w:p>
    <w:p w14:paraId="54DE7A56" w14:textId="77777777" w:rsidR="000C7389" w:rsidRDefault="000C7389">
      <w:pPr>
        <w:rPr>
          <w:b/>
        </w:rPr>
      </w:pPr>
    </w:p>
    <w:p w14:paraId="760818F8" w14:textId="77777777" w:rsidR="003F05FA" w:rsidRDefault="003F05FA" w:rsidP="003F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Behavior Statement</w:t>
      </w:r>
    </w:p>
    <w:p w14:paraId="6EDBF6F6" w14:textId="0FC89C0B" w:rsidR="00773E8A" w:rsidRDefault="00773E8A" w:rsidP="003F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lang w:val="en"/>
        </w:rPr>
      </w:pPr>
      <w:r>
        <w:rPr>
          <w:color w:val="000000"/>
          <w:lang w:val="en"/>
        </w:rPr>
        <w:t>Targeted farmers store their harvested grain in bags</w:t>
      </w:r>
      <w:r w:rsidR="008B66DF">
        <w:rPr>
          <w:rStyle w:val="FootnoteReference"/>
          <w:color w:val="000000"/>
          <w:lang w:val="en"/>
        </w:rPr>
        <w:footnoteReference w:id="2"/>
      </w:r>
      <w:r>
        <w:rPr>
          <w:color w:val="000000"/>
          <w:lang w:val="en"/>
        </w:rPr>
        <w:t xml:space="preserve"> </w:t>
      </w:r>
    </w:p>
    <w:p w14:paraId="2FB2D93B" w14:textId="0DCAE54C" w:rsidR="003F05FA" w:rsidRDefault="00773E8A" w:rsidP="003F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color w:val="000000"/>
          <w:lang w:val="en"/>
        </w:rPr>
        <w:t>off the ground and not touching any walls.</w:t>
      </w:r>
    </w:p>
    <w:p w14:paraId="0DCC0985" w14:textId="77777777" w:rsidR="003F05FA" w:rsidRDefault="003F05FA">
      <w:pPr>
        <w:rPr>
          <w:b/>
        </w:rPr>
      </w:pPr>
    </w:p>
    <w:p w14:paraId="6795F27B" w14:textId="77777777" w:rsidR="00EF7B56" w:rsidRDefault="000C7389">
      <w:pPr>
        <w:rPr>
          <w:b/>
        </w:rPr>
      </w:pPr>
      <w:r w:rsidRPr="000C7389">
        <w:rPr>
          <w:b/>
        </w:rPr>
        <w:t>Demographic Data</w:t>
      </w:r>
    </w:p>
    <w:p w14:paraId="7E84373D" w14:textId="77777777" w:rsidR="00524E4A" w:rsidRPr="000C7389" w:rsidRDefault="00524E4A">
      <w:pPr>
        <w:rPr>
          <w:b/>
        </w:rPr>
      </w:pPr>
    </w:p>
    <w:p w14:paraId="31482835" w14:textId="77777777" w:rsidR="003F05FA" w:rsidRDefault="00EF7B56" w:rsidP="003F05FA">
      <w:pPr>
        <w:spacing w:after="120"/>
      </w:pPr>
      <w:r w:rsidRPr="00300E8C">
        <w:t>Intervie</w:t>
      </w:r>
      <w:r w:rsidR="003F05FA">
        <w:t>wer’s Name: __________________Questionnaire No.: _____Date: ___/___/___</w:t>
      </w:r>
    </w:p>
    <w:p w14:paraId="383B3546" w14:textId="77777777" w:rsidR="008A0972" w:rsidRPr="00300E8C" w:rsidRDefault="008A0972" w:rsidP="003F05FA">
      <w:pPr>
        <w:spacing w:after="120"/>
      </w:pPr>
      <w:r w:rsidRPr="00300E8C">
        <w:t xml:space="preserve">Community:  _____________   </w:t>
      </w:r>
    </w:p>
    <w:p w14:paraId="527784DD" w14:textId="77777777" w:rsidR="002712BA" w:rsidRPr="00300E8C" w:rsidRDefault="002712BA">
      <w:pPr>
        <w:rPr>
          <w:sz w:val="16"/>
          <w:szCs w:val="16"/>
        </w:rPr>
      </w:pPr>
    </w:p>
    <w:p w14:paraId="4E30E23C" w14:textId="77777777" w:rsidR="000A4030" w:rsidRPr="000A4030" w:rsidRDefault="000A4030" w:rsidP="002D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0A4030">
        <w:rPr>
          <w:szCs w:val="32"/>
        </w:rPr>
        <w:t>Scripted Introduction:</w:t>
      </w:r>
    </w:p>
    <w:p w14:paraId="4463EA5E" w14:textId="571B9241" w:rsidR="00822889" w:rsidRPr="000A4030" w:rsidRDefault="000A4030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0A4030">
        <w:rPr>
          <w:szCs w:val="32"/>
        </w:rPr>
        <w:t>Hi, my name is_________</w:t>
      </w:r>
      <w:r>
        <w:rPr>
          <w:szCs w:val="32"/>
        </w:rPr>
        <w:t xml:space="preserve">; </w:t>
      </w:r>
      <w:r w:rsidRPr="000A4030">
        <w:rPr>
          <w:szCs w:val="32"/>
        </w:rPr>
        <w:t>and I am par</w:t>
      </w:r>
      <w:r w:rsidR="008F1828">
        <w:rPr>
          <w:szCs w:val="32"/>
        </w:rPr>
        <w:t xml:space="preserve">t of a study team looking into </w:t>
      </w:r>
      <w:r w:rsidR="00773E8A">
        <w:rPr>
          <w:szCs w:val="32"/>
        </w:rPr>
        <w:t>ways farmers store their grain</w:t>
      </w:r>
      <w:r w:rsidRPr="000A4030">
        <w:rPr>
          <w:szCs w:val="32"/>
        </w:rPr>
        <w:t>. The study includes</w:t>
      </w:r>
      <w:r>
        <w:rPr>
          <w:szCs w:val="32"/>
        </w:rPr>
        <w:t xml:space="preserve"> a discussion of this issue and</w:t>
      </w:r>
      <w:r w:rsidRPr="000A4030">
        <w:rPr>
          <w:szCs w:val="32"/>
        </w:rPr>
        <w:t xml:space="preserve"> will take about </w:t>
      </w:r>
      <w:r w:rsidR="008F1828">
        <w:rPr>
          <w:szCs w:val="32"/>
        </w:rPr>
        <w:t>20</w:t>
      </w:r>
      <w:r w:rsidRPr="000A4030">
        <w:rPr>
          <w:szCs w:val="32"/>
        </w:rPr>
        <w:t xml:space="preserve"> minutes.  I would like to hear your views on this topic. You are not obliged to participate in the study and no services will be withheld if you decide not to.</w:t>
      </w:r>
      <w:r w:rsidR="00466AED">
        <w:rPr>
          <w:szCs w:val="32"/>
        </w:rPr>
        <w:t xml:space="preserve"> Likewise, if you chose to be interviewed you will not receive any gifts, special services or remuneration. </w:t>
      </w:r>
      <w:r w:rsidRPr="000A4030">
        <w:rPr>
          <w:szCs w:val="32"/>
        </w:rPr>
        <w:t xml:space="preserve"> Everything we discuss will be </w:t>
      </w:r>
      <w:r w:rsidR="00822889" w:rsidRPr="000A4030">
        <w:rPr>
          <w:szCs w:val="32"/>
        </w:rPr>
        <w:t>held in strict confidence and will not be shared with anyone else.</w:t>
      </w:r>
      <w:r w:rsidR="00B271D6">
        <w:rPr>
          <w:szCs w:val="32"/>
        </w:rPr>
        <w:t xml:space="preserve"> </w:t>
      </w:r>
    </w:p>
    <w:p w14:paraId="4822F86E" w14:textId="3D7CCF28" w:rsidR="00822889" w:rsidRPr="000A4030" w:rsidRDefault="000A4030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0A4030">
        <w:rPr>
          <w:szCs w:val="32"/>
        </w:rPr>
        <w:t xml:space="preserve">Would you like to participate in the study? </w:t>
      </w:r>
      <w:del w:id="0" w:author="Clara Ramirez" w:date="2014-11-12T16:28:00Z">
        <w:r w:rsidRPr="000A4030" w:rsidDel="00815BCD">
          <w:rPr>
            <w:szCs w:val="32"/>
          </w:rPr>
          <w:delText>[</w:delText>
        </w:r>
        <w:r w:rsidR="00822889" w:rsidRPr="000A4030" w:rsidDel="00815BCD">
          <w:rPr>
            <w:szCs w:val="32"/>
          </w:rPr>
          <w:delText xml:space="preserve"> If</w:delText>
        </w:r>
      </w:del>
      <w:ins w:id="1" w:author="Clara Ramirez" w:date="2014-11-12T16:28:00Z">
        <w:r w:rsidR="00815BCD" w:rsidRPr="000A4030">
          <w:rPr>
            <w:szCs w:val="32"/>
          </w:rPr>
          <w:t>[If</w:t>
        </w:r>
      </w:ins>
      <w:r w:rsidR="00822889" w:rsidRPr="000A4030">
        <w:rPr>
          <w:szCs w:val="32"/>
        </w:rPr>
        <w:t xml:space="preserve"> not, thank them for their time.</w:t>
      </w:r>
      <w:r w:rsidRPr="000A4030">
        <w:rPr>
          <w:szCs w:val="32"/>
        </w:rPr>
        <w:t>]</w:t>
      </w:r>
    </w:p>
    <w:p w14:paraId="00A17D77" w14:textId="77777777" w:rsidR="00726A90" w:rsidRDefault="00726A90" w:rsidP="00726A90">
      <w:pPr>
        <w:rPr>
          <w:b/>
          <w:sz w:val="28"/>
          <w:szCs w:val="28"/>
        </w:rPr>
      </w:pPr>
    </w:p>
    <w:p w14:paraId="4E56E81D" w14:textId="389E2A46" w:rsidR="00E664DB" w:rsidRPr="00512BC8" w:rsidRDefault="000A4030" w:rsidP="00726A90">
      <w:pPr>
        <w:rPr>
          <w:b/>
          <w:sz w:val="28"/>
          <w:szCs w:val="28"/>
        </w:rPr>
      </w:pPr>
      <w:r w:rsidRPr="00726A90">
        <w:rPr>
          <w:b/>
          <w:sz w:val="28"/>
          <w:szCs w:val="28"/>
        </w:rPr>
        <w:t>Section A</w:t>
      </w:r>
      <w:r w:rsidR="00726A90" w:rsidRPr="00726A90">
        <w:rPr>
          <w:b/>
          <w:sz w:val="28"/>
          <w:szCs w:val="28"/>
        </w:rPr>
        <w:t xml:space="preserve"> </w:t>
      </w:r>
      <w:r w:rsidR="00512BC8">
        <w:rPr>
          <w:b/>
          <w:sz w:val="28"/>
          <w:szCs w:val="28"/>
        </w:rPr>
        <w:t xml:space="preserve">- </w:t>
      </w:r>
      <w:r w:rsidR="00E664DB" w:rsidRPr="00512BC8">
        <w:rPr>
          <w:b/>
        </w:rPr>
        <w:t>Doer/Non</w:t>
      </w:r>
      <w:r w:rsidR="00726A90" w:rsidRPr="00512BC8">
        <w:rPr>
          <w:b/>
        </w:rPr>
        <w:t>-d</w:t>
      </w:r>
      <w:r w:rsidR="00E664DB" w:rsidRPr="00512BC8">
        <w:rPr>
          <w:b/>
        </w:rPr>
        <w:t>oer Screening Questions</w:t>
      </w:r>
      <w:r w:rsidR="00726A90">
        <w:t xml:space="preserve"> </w:t>
      </w:r>
      <w:r w:rsidR="00C20422">
        <w:t xml:space="preserve"> </w:t>
      </w:r>
    </w:p>
    <w:p w14:paraId="77138EFA" w14:textId="77777777" w:rsidR="00726A90" w:rsidRPr="00726A90" w:rsidRDefault="00726A90" w:rsidP="00726A90">
      <w:pPr>
        <w:rPr>
          <w:b/>
          <w:i/>
          <w:sz w:val="28"/>
          <w:szCs w:val="28"/>
        </w:rPr>
      </w:pPr>
    </w:p>
    <w:p w14:paraId="44610E72" w14:textId="273173E4" w:rsidR="00703B9A" w:rsidRPr="00D37023" w:rsidRDefault="00FB2616" w:rsidP="00FB2616">
      <w:pPr>
        <w:ind w:left="360" w:hanging="360"/>
      </w:pPr>
      <w:r w:rsidRPr="00773E8A">
        <w:t>1.</w:t>
      </w:r>
      <w:r w:rsidRPr="00300E8C">
        <w:rPr>
          <w:b/>
        </w:rPr>
        <w:tab/>
      </w:r>
      <w:r w:rsidR="00773E8A">
        <w:t>Please think about the grain you harvested last year. Did you store some of that grain?</w:t>
      </w:r>
    </w:p>
    <w:p w14:paraId="5A740E8B" w14:textId="7B6A8C24" w:rsidR="00703B9A" w:rsidRPr="00300E8C" w:rsidRDefault="00703B9A" w:rsidP="00703B9A">
      <w:pPr>
        <w:ind w:left="360"/>
      </w:pPr>
      <w:r w:rsidRPr="00300E8C">
        <w:sym w:font="Wingdings" w:char="F071"/>
      </w:r>
      <w:r w:rsidRPr="00300E8C">
        <w:t xml:space="preserve"> </w:t>
      </w:r>
      <w:r w:rsidR="00D37023">
        <w:t xml:space="preserve">a. </w:t>
      </w:r>
      <w:r w:rsidR="00773E8A">
        <w:t>Yes</w:t>
      </w:r>
    </w:p>
    <w:p w14:paraId="315ED040" w14:textId="656CECCC" w:rsidR="00911860" w:rsidRPr="00300E8C" w:rsidRDefault="00703B9A" w:rsidP="00703B9A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 w:rsidR="00D37023">
        <w:t xml:space="preserve">b. </w:t>
      </w:r>
      <w:r w:rsidR="00773E8A">
        <w:t>No</w:t>
      </w:r>
      <w:r w:rsidR="00D37023">
        <w:t xml:space="preserve"> </w:t>
      </w:r>
      <w:r w:rsidR="00D37023">
        <w:sym w:font="Wingdings" w:char="F0E0"/>
      </w:r>
      <w:r w:rsidR="00773E8A">
        <w:t xml:space="preserve"> </w:t>
      </w:r>
      <w:r w:rsidR="00773E8A" w:rsidRPr="00300E8C">
        <w:rPr>
          <w:i/>
        </w:rPr>
        <w:t xml:space="preserve">End interview and look for another </w:t>
      </w:r>
      <w:r w:rsidR="00773E8A">
        <w:rPr>
          <w:i/>
        </w:rPr>
        <w:t>respondent</w:t>
      </w:r>
    </w:p>
    <w:p w14:paraId="1D67F45B" w14:textId="3F00C9BB" w:rsidR="00703B9A" w:rsidRDefault="00703B9A" w:rsidP="00703B9A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 w:rsidR="00D37023">
        <w:t>c</w:t>
      </w:r>
      <w:r w:rsidRPr="00300E8C">
        <w:t xml:space="preserve">. Don’t Know / Won’t say  </w:t>
      </w:r>
      <w:r w:rsidRPr="00300E8C">
        <w:sym w:font="Wingdings" w:char="F0E0"/>
      </w:r>
      <w:r w:rsidRPr="00300E8C">
        <w:t xml:space="preserve"> </w:t>
      </w:r>
      <w:r w:rsidRPr="00300E8C">
        <w:rPr>
          <w:i/>
        </w:rPr>
        <w:t xml:space="preserve">End interview and look for another </w:t>
      </w:r>
      <w:r w:rsidR="00B04475">
        <w:rPr>
          <w:i/>
        </w:rPr>
        <w:t>respondent</w:t>
      </w:r>
    </w:p>
    <w:p w14:paraId="5105A7C6" w14:textId="77777777" w:rsidR="00773E8A" w:rsidRPr="00300E8C" w:rsidRDefault="00773E8A" w:rsidP="00703B9A">
      <w:pPr>
        <w:ind w:left="360"/>
        <w:rPr>
          <w:i/>
        </w:rPr>
      </w:pPr>
    </w:p>
    <w:p w14:paraId="3815F703" w14:textId="1702E511" w:rsidR="00703B9A" w:rsidRDefault="00773E8A" w:rsidP="00703B9A">
      <w:r>
        <w:t xml:space="preserve">2. </w:t>
      </w:r>
      <w:r w:rsidR="008B66DF">
        <w:t>Please explain to me</w:t>
      </w:r>
      <w:ins w:id="2" w:author="bonnie kittle" w:date="2014-12-26T13:42:00Z">
        <w:r w:rsidR="001518B1">
          <w:t xml:space="preserve"> </w:t>
        </w:r>
      </w:ins>
      <w:del w:id="3" w:author="bonnie kittle" w:date="2014-12-26T13:41:00Z">
        <w:r w:rsidR="008B66DF" w:rsidDel="001518B1">
          <w:delText xml:space="preserve"> </w:delText>
        </w:r>
      </w:del>
      <w:r w:rsidR="008B66DF">
        <w:t xml:space="preserve">how you store your grain. </w:t>
      </w:r>
    </w:p>
    <w:p w14:paraId="6BBE8645" w14:textId="769E6003" w:rsidR="00773E8A" w:rsidRPr="00300E8C" w:rsidRDefault="00773E8A" w:rsidP="00773E8A">
      <w:pPr>
        <w:ind w:left="360"/>
      </w:pPr>
      <w:r w:rsidRPr="00300E8C">
        <w:sym w:font="Wingdings" w:char="F071"/>
      </w:r>
      <w:r w:rsidRPr="00300E8C">
        <w:t xml:space="preserve"> </w:t>
      </w:r>
      <w:r>
        <w:t xml:space="preserve">a. </w:t>
      </w:r>
      <w:r w:rsidR="008B66DF">
        <w:t>Grain is stored in b</w:t>
      </w:r>
      <w:r w:rsidR="005C7730">
        <w:t>ags</w:t>
      </w:r>
      <w:r w:rsidR="008B66DF">
        <w:t xml:space="preserve"> or some other locally appropriate containers</w:t>
      </w:r>
    </w:p>
    <w:p w14:paraId="07320499" w14:textId="1B00D6D7" w:rsidR="00773E8A" w:rsidRPr="00300E8C" w:rsidRDefault="00773E8A" w:rsidP="00773E8A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>
        <w:t xml:space="preserve">b. </w:t>
      </w:r>
      <w:r w:rsidR="005C7730">
        <w:t>Loose</w:t>
      </w:r>
      <w:r>
        <w:t xml:space="preserve"> </w:t>
      </w:r>
      <w:r>
        <w:sym w:font="Wingdings" w:char="F0E0"/>
      </w:r>
      <w:r>
        <w:t xml:space="preserve"> Mark as Non-doer</w:t>
      </w:r>
    </w:p>
    <w:p w14:paraId="24E71B0E" w14:textId="7595D458" w:rsidR="00773E8A" w:rsidRDefault="00773E8A" w:rsidP="00773E8A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>
        <w:t>c</w:t>
      </w:r>
      <w:r w:rsidR="005C7730">
        <w:t xml:space="preserve">. </w:t>
      </w:r>
      <w:r w:rsidRPr="00300E8C">
        <w:t xml:space="preserve">Won’t say  </w:t>
      </w:r>
      <w:r w:rsidRPr="00300E8C">
        <w:sym w:font="Wingdings" w:char="F0E0"/>
      </w:r>
      <w:r w:rsidRPr="00300E8C">
        <w:t xml:space="preserve"> </w:t>
      </w:r>
      <w:r w:rsidRPr="00300E8C">
        <w:rPr>
          <w:i/>
        </w:rPr>
        <w:t xml:space="preserve">End interview and look for another </w:t>
      </w:r>
      <w:r>
        <w:rPr>
          <w:i/>
        </w:rPr>
        <w:t>respondent</w:t>
      </w:r>
    </w:p>
    <w:p w14:paraId="468ECC34" w14:textId="77777777" w:rsidR="005C7730" w:rsidRPr="00300E8C" w:rsidRDefault="005C7730" w:rsidP="00773E8A">
      <w:pPr>
        <w:ind w:left="360"/>
        <w:rPr>
          <w:i/>
        </w:rPr>
      </w:pPr>
    </w:p>
    <w:p w14:paraId="0DF20622" w14:textId="169ECEDB" w:rsidR="00773E8A" w:rsidRDefault="005C7730" w:rsidP="005C7730">
      <w:pPr>
        <w:ind w:left="360" w:hanging="360"/>
      </w:pPr>
      <w:r>
        <w:t xml:space="preserve">3. I’d like you to think about the type of container/place/granary where you store your grain.  Are any of the bags of grain touching the ground? </w:t>
      </w:r>
    </w:p>
    <w:p w14:paraId="7C10A1C6" w14:textId="3D10E54C" w:rsidR="005C7730" w:rsidRPr="00300E8C" w:rsidRDefault="005C7730" w:rsidP="005C7730">
      <w:pPr>
        <w:ind w:left="360"/>
      </w:pPr>
      <w:r w:rsidRPr="00300E8C">
        <w:sym w:font="Wingdings" w:char="F071"/>
      </w:r>
      <w:r w:rsidRPr="00300E8C">
        <w:t xml:space="preserve"> </w:t>
      </w:r>
      <w:r>
        <w:t>a. No</w:t>
      </w:r>
    </w:p>
    <w:p w14:paraId="251B1E6B" w14:textId="4C470026" w:rsidR="005C7730" w:rsidRPr="00300E8C" w:rsidRDefault="005C7730" w:rsidP="005C7730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>
        <w:t xml:space="preserve">b. Yes </w:t>
      </w:r>
      <w:r>
        <w:sym w:font="Wingdings" w:char="F0E0"/>
      </w:r>
      <w:r>
        <w:t xml:space="preserve"> Mark as Non-doer</w:t>
      </w:r>
    </w:p>
    <w:p w14:paraId="1C6AC185" w14:textId="77777777" w:rsidR="005C7730" w:rsidRDefault="005C7730" w:rsidP="005C7730">
      <w:pPr>
        <w:ind w:left="360"/>
        <w:rPr>
          <w:i/>
        </w:rPr>
      </w:pPr>
      <w:r w:rsidRPr="00300E8C">
        <w:lastRenderedPageBreak/>
        <w:sym w:font="Wingdings" w:char="F071"/>
      </w:r>
      <w:r w:rsidRPr="00300E8C">
        <w:t xml:space="preserve"> </w:t>
      </w:r>
      <w:r>
        <w:t>c</w:t>
      </w:r>
      <w:r w:rsidRPr="00300E8C">
        <w:t xml:space="preserve">. Don’t Know / Won’t say  </w:t>
      </w:r>
      <w:r w:rsidRPr="00300E8C">
        <w:sym w:font="Wingdings" w:char="F0E0"/>
      </w:r>
      <w:r w:rsidRPr="00300E8C">
        <w:t xml:space="preserve"> </w:t>
      </w:r>
      <w:r w:rsidRPr="00300E8C">
        <w:rPr>
          <w:i/>
        </w:rPr>
        <w:t xml:space="preserve">End interview and look for another </w:t>
      </w:r>
      <w:r>
        <w:rPr>
          <w:i/>
        </w:rPr>
        <w:t>respondent</w:t>
      </w:r>
    </w:p>
    <w:p w14:paraId="5C1A7331" w14:textId="77777777" w:rsidR="005C7730" w:rsidRPr="00300E8C" w:rsidRDefault="005C7730" w:rsidP="005C7730">
      <w:pPr>
        <w:ind w:left="360"/>
        <w:rPr>
          <w:i/>
        </w:rPr>
      </w:pPr>
    </w:p>
    <w:p w14:paraId="6572702A" w14:textId="58D1AD83" w:rsidR="005C7730" w:rsidRPr="00300E8C" w:rsidRDefault="005C7730" w:rsidP="005C7730">
      <w:pPr>
        <w:ind w:left="360" w:hanging="360"/>
      </w:pPr>
      <w:r>
        <w:t xml:space="preserve"> 4. Are any of the bags of grain touching the walls/sides of the </w:t>
      </w:r>
      <w:r w:rsidR="00CA5DD7">
        <w:t>grain storage place</w:t>
      </w:r>
      <w:r>
        <w:t xml:space="preserve">? </w:t>
      </w:r>
    </w:p>
    <w:p w14:paraId="5BB7B3C2" w14:textId="49A27859" w:rsidR="005C7730" w:rsidRPr="00300E8C" w:rsidRDefault="005C7730" w:rsidP="005C7730">
      <w:pPr>
        <w:ind w:left="360"/>
      </w:pPr>
      <w:r w:rsidRPr="00300E8C">
        <w:sym w:font="Wingdings" w:char="F071"/>
      </w:r>
      <w:r w:rsidRPr="00300E8C">
        <w:t xml:space="preserve"> </w:t>
      </w:r>
      <w:r>
        <w:t>a. No</w:t>
      </w:r>
    </w:p>
    <w:p w14:paraId="3178017A" w14:textId="11913A07" w:rsidR="005C7730" w:rsidRPr="00300E8C" w:rsidRDefault="005C7730" w:rsidP="005C7730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>
        <w:t xml:space="preserve">b. Yes </w:t>
      </w:r>
      <w:r>
        <w:sym w:font="Wingdings" w:char="F0E0"/>
      </w:r>
      <w:r>
        <w:t xml:space="preserve"> Mark as Non-doer</w:t>
      </w:r>
    </w:p>
    <w:p w14:paraId="63DD83A7" w14:textId="77777777" w:rsidR="005C7730" w:rsidRDefault="005C7730" w:rsidP="005C7730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>
        <w:t>c</w:t>
      </w:r>
      <w:r w:rsidRPr="00300E8C">
        <w:t xml:space="preserve">. Don’t Know / Won’t say  </w:t>
      </w:r>
      <w:r w:rsidRPr="00300E8C">
        <w:sym w:font="Wingdings" w:char="F0E0"/>
      </w:r>
      <w:r w:rsidRPr="00300E8C">
        <w:t xml:space="preserve"> </w:t>
      </w:r>
      <w:r w:rsidRPr="00300E8C">
        <w:rPr>
          <w:i/>
        </w:rPr>
        <w:t xml:space="preserve">End interview and look for another </w:t>
      </w:r>
      <w:r>
        <w:rPr>
          <w:i/>
        </w:rPr>
        <w:t>respondent</w:t>
      </w:r>
    </w:p>
    <w:p w14:paraId="2C2BF242" w14:textId="77777777" w:rsidR="00405B04" w:rsidRDefault="00405B04" w:rsidP="00466AED">
      <w:pPr>
        <w:rPr>
          <w:b/>
          <w:i/>
          <w:highlight w:val="yellow"/>
        </w:rPr>
      </w:pPr>
    </w:p>
    <w:p w14:paraId="0B6BC9C8" w14:textId="19AD09BF" w:rsidR="005C7730" w:rsidRDefault="005C7730" w:rsidP="00466AED">
      <w:r w:rsidRPr="005C7730">
        <w:t xml:space="preserve">5. </w:t>
      </w:r>
      <w:r>
        <w:t xml:space="preserve">Could I please see where you are storing your grain? </w:t>
      </w:r>
    </w:p>
    <w:p w14:paraId="16F1ACD6" w14:textId="596F89B6" w:rsidR="005C7730" w:rsidRPr="00300E8C" w:rsidRDefault="005C7730" w:rsidP="005C7730">
      <w:pPr>
        <w:ind w:left="990" w:hanging="630"/>
      </w:pPr>
      <w:r w:rsidRPr="00300E8C">
        <w:sym w:font="Wingdings" w:char="F071"/>
      </w:r>
      <w:r w:rsidRPr="00300E8C">
        <w:t xml:space="preserve"> </w:t>
      </w:r>
      <w:r>
        <w:t>a. Grain is in bags, off the ground and not touching the walls/sides of the granary</w:t>
      </w:r>
      <w:r w:rsidR="00A41665">
        <w:t>/</w:t>
      </w:r>
      <w:r w:rsidR="008B66DF">
        <w:t>building</w:t>
      </w:r>
      <w:r>
        <w:t>.</w:t>
      </w:r>
    </w:p>
    <w:p w14:paraId="50805752" w14:textId="7AF9017F" w:rsidR="005C7730" w:rsidRPr="00300E8C" w:rsidRDefault="005C7730" w:rsidP="005C7730">
      <w:pPr>
        <w:ind w:left="990" w:hanging="630"/>
        <w:rPr>
          <w:i/>
        </w:rPr>
      </w:pPr>
      <w:r w:rsidRPr="00300E8C">
        <w:sym w:font="Wingdings" w:char="F071"/>
      </w:r>
      <w:r w:rsidRPr="00300E8C">
        <w:t xml:space="preserve"> </w:t>
      </w:r>
      <w:r>
        <w:t>b. Gra</w:t>
      </w:r>
      <w:r w:rsidR="00561D14">
        <w:t>in is not in bags and/or touching</w:t>
      </w:r>
      <w:r>
        <w:t xml:space="preserve"> the ground and/or touching the walls/sides </w:t>
      </w:r>
      <w:r>
        <w:sym w:font="Wingdings" w:char="F0E0"/>
      </w:r>
      <w:r>
        <w:t xml:space="preserve"> Mark as Non-doer</w:t>
      </w:r>
    </w:p>
    <w:p w14:paraId="66A2CCDD" w14:textId="5043EED2" w:rsidR="005C7730" w:rsidRDefault="005C7730" w:rsidP="005C7730">
      <w:pPr>
        <w:ind w:left="900" w:hanging="540"/>
        <w:rPr>
          <w:i/>
        </w:rPr>
      </w:pPr>
      <w:r w:rsidRPr="00300E8C">
        <w:sym w:font="Wingdings" w:char="F071"/>
      </w:r>
      <w:r w:rsidRPr="00300E8C">
        <w:t xml:space="preserve"> </w:t>
      </w:r>
      <w:r>
        <w:t xml:space="preserve">c. Not able to personally check the </w:t>
      </w:r>
      <w:r w:rsidR="00561D14">
        <w:t>granary</w:t>
      </w:r>
      <w:r w:rsidR="009E0022">
        <w:t>/grain storage locale</w:t>
      </w:r>
      <w:r w:rsidRPr="00300E8C">
        <w:t xml:space="preserve"> </w:t>
      </w:r>
      <w:r w:rsidRPr="00300E8C">
        <w:sym w:font="Wingdings" w:char="F0E0"/>
      </w:r>
      <w:r w:rsidRPr="00300E8C">
        <w:t xml:space="preserve"> </w:t>
      </w:r>
      <w:r w:rsidRPr="00300E8C">
        <w:rPr>
          <w:i/>
        </w:rPr>
        <w:t xml:space="preserve">End interview and look for another </w:t>
      </w:r>
      <w:r>
        <w:rPr>
          <w:i/>
        </w:rPr>
        <w:t>respondent</w:t>
      </w:r>
    </w:p>
    <w:p w14:paraId="1E5BA547" w14:textId="77777777" w:rsidR="005C7730" w:rsidRDefault="005C7730" w:rsidP="00466AED"/>
    <w:p w14:paraId="2CF99276" w14:textId="399970FC" w:rsidR="00235D91" w:rsidRPr="005C7730" w:rsidRDefault="000C7389" w:rsidP="005C7730">
      <w:pPr>
        <w:jc w:val="center"/>
        <w:rPr>
          <w:b/>
          <w:i/>
          <w:lang w:val="fr-FR"/>
        </w:rPr>
      </w:pPr>
      <w:r w:rsidRPr="005C7730">
        <w:rPr>
          <w:b/>
          <w:i/>
          <w:lang w:val="fr-FR"/>
        </w:rPr>
        <w:t>DOER /NON-DOER CLASSIFICATION TABLE</w:t>
      </w:r>
    </w:p>
    <w:tbl>
      <w:tblPr>
        <w:tblW w:w="0" w:type="auto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A4030" w:rsidRPr="00DD3F3F" w14:paraId="698D3DAB" w14:textId="77777777" w:rsidTr="00DD3F3F">
        <w:tc>
          <w:tcPr>
            <w:tcW w:w="3192" w:type="dxa"/>
            <w:shd w:val="clear" w:color="auto" w:fill="auto"/>
          </w:tcPr>
          <w:p w14:paraId="7D749374" w14:textId="77777777" w:rsidR="000A4030" w:rsidRDefault="000A4030" w:rsidP="00DD3F3F">
            <w:pPr>
              <w:jc w:val="center"/>
              <w:rPr>
                <w:b/>
              </w:rPr>
            </w:pPr>
            <w:r w:rsidRPr="00DD3F3F">
              <w:rPr>
                <w:b/>
              </w:rPr>
              <w:t>DOER</w:t>
            </w:r>
          </w:p>
          <w:p w14:paraId="7C49BA21" w14:textId="77777777" w:rsidR="00405B04" w:rsidRPr="00405B04" w:rsidRDefault="00405B04" w:rsidP="00DD3F3F">
            <w:pPr>
              <w:jc w:val="center"/>
            </w:pPr>
            <w:r w:rsidRPr="00405B04">
              <w:t>(all of the following)</w:t>
            </w:r>
          </w:p>
        </w:tc>
        <w:tc>
          <w:tcPr>
            <w:tcW w:w="3192" w:type="dxa"/>
            <w:shd w:val="clear" w:color="auto" w:fill="auto"/>
          </w:tcPr>
          <w:p w14:paraId="337680E5" w14:textId="77777777" w:rsidR="000A4030" w:rsidRDefault="000A4030" w:rsidP="00DD3F3F">
            <w:pPr>
              <w:jc w:val="center"/>
              <w:rPr>
                <w:b/>
              </w:rPr>
            </w:pPr>
            <w:r w:rsidRPr="00DD3F3F">
              <w:rPr>
                <w:b/>
              </w:rPr>
              <w:t>Non-Doer</w:t>
            </w:r>
          </w:p>
          <w:p w14:paraId="643BA33C" w14:textId="77777777" w:rsidR="00405B04" w:rsidRPr="00B04475" w:rsidRDefault="00B04475" w:rsidP="00B04475">
            <w:pPr>
              <w:jc w:val="center"/>
            </w:pPr>
            <w:r>
              <w:t>(any ONE</w:t>
            </w:r>
            <w:r w:rsidR="00405B04" w:rsidRPr="00405B04">
              <w:t xml:space="preserve"> of the following)</w:t>
            </w:r>
          </w:p>
        </w:tc>
        <w:tc>
          <w:tcPr>
            <w:tcW w:w="3192" w:type="dxa"/>
            <w:shd w:val="clear" w:color="auto" w:fill="auto"/>
          </w:tcPr>
          <w:p w14:paraId="5EF23107" w14:textId="77777777" w:rsidR="000A4030" w:rsidRDefault="000A4030" w:rsidP="00DD3F3F">
            <w:pPr>
              <w:jc w:val="center"/>
              <w:rPr>
                <w:b/>
              </w:rPr>
            </w:pPr>
            <w:r w:rsidRPr="00DD3F3F">
              <w:rPr>
                <w:b/>
              </w:rPr>
              <w:t>Do Not Interview</w:t>
            </w:r>
          </w:p>
          <w:p w14:paraId="0C4FB988" w14:textId="77777777" w:rsidR="00405B04" w:rsidRPr="00405B04" w:rsidRDefault="00B04475" w:rsidP="00DD3F3F">
            <w:pPr>
              <w:jc w:val="center"/>
            </w:pPr>
            <w:r>
              <w:t>(any ONE</w:t>
            </w:r>
            <w:r w:rsidR="00405B04" w:rsidRPr="00405B04">
              <w:t xml:space="preserve"> of the following)</w:t>
            </w:r>
          </w:p>
        </w:tc>
      </w:tr>
      <w:tr w:rsidR="003C0380" w:rsidRPr="00DD3F3F" w14:paraId="4A3E6D0F" w14:textId="77777777" w:rsidTr="00DD3F3F">
        <w:tc>
          <w:tcPr>
            <w:tcW w:w="3192" w:type="dxa"/>
            <w:shd w:val="clear" w:color="auto" w:fill="auto"/>
          </w:tcPr>
          <w:p w14:paraId="6A83A9DA" w14:textId="38C17110" w:rsidR="003C0380" w:rsidRPr="003C0380" w:rsidRDefault="003C0380" w:rsidP="00DD40D6">
            <w:r w:rsidRPr="003C0380">
              <w:t>Question 1 =</w:t>
            </w:r>
            <w:r w:rsidR="00D37023">
              <w:t xml:space="preserve"> A</w:t>
            </w:r>
          </w:p>
        </w:tc>
        <w:tc>
          <w:tcPr>
            <w:tcW w:w="3192" w:type="dxa"/>
            <w:shd w:val="clear" w:color="auto" w:fill="auto"/>
          </w:tcPr>
          <w:p w14:paraId="5817FD24" w14:textId="6E3DD517" w:rsidR="003C0380" w:rsidRPr="003C0380" w:rsidRDefault="003C0380" w:rsidP="00DC1B80"/>
        </w:tc>
        <w:tc>
          <w:tcPr>
            <w:tcW w:w="3192" w:type="dxa"/>
            <w:shd w:val="clear" w:color="auto" w:fill="auto"/>
          </w:tcPr>
          <w:p w14:paraId="2B572BF7" w14:textId="5524CAB7" w:rsidR="003C0380" w:rsidRPr="003C0380" w:rsidRDefault="003C0380" w:rsidP="00DC1B80">
            <w:r w:rsidRPr="003C0380">
              <w:t>Question 1 =</w:t>
            </w:r>
            <w:r w:rsidR="00D37023">
              <w:t xml:space="preserve">  </w:t>
            </w:r>
            <w:r w:rsidR="005C7730">
              <w:t xml:space="preserve">B or </w:t>
            </w:r>
            <w:r w:rsidR="00D37023">
              <w:t>C</w:t>
            </w:r>
          </w:p>
        </w:tc>
      </w:tr>
      <w:tr w:rsidR="00773E8A" w:rsidRPr="00DD3F3F" w14:paraId="33933DCE" w14:textId="77777777" w:rsidTr="00DD3F3F">
        <w:tc>
          <w:tcPr>
            <w:tcW w:w="3192" w:type="dxa"/>
            <w:shd w:val="clear" w:color="auto" w:fill="auto"/>
          </w:tcPr>
          <w:p w14:paraId="53E9710A" w14:textId="3A19F4FE" w:rsidR="00773E8A" w:rsidRPr="003C0380" w:rsidRDefault="00773E8A" w:rsidP="00DD40D6">
            <w:r>
              <w:t>Question 2</w:t>
            </w:r>
            <w:r w:rsidR="005C7730">
              <w:t xml:space="preserve"> = A</w:t>
            </w:r>
          </w:p>
        </w:tc>
        <w:tc>
          <w:tcPr>
            <w:tcW w:w="3192" w:type="dxa"/>
            <w:shd w:val="clear" w:color="auto" w:fill="auto"/>
          </w:tcPr>
          <w:p w14:paraId="3DA2766F" w14:textId="3AF21A78" w:rsidR="00773E8A" w:rsidRPr="003C0380" w:rsidRDefault="00773E8A" w:rsidP="00DC1B80">
            <w:r>
              <w:t>Question 2</w:t>
            </w:r>
            <w:r w:rsidR="00741350">
              <w:t xml:space="preserve"> </w:t>
            </w:r>
            <w:r w:rsidR="005C7730">
              <w:t>= B</w:t>
            </w:r>
          </w:p>
        </w:tc>
        <w:tc>
          <w:tcPr>
            <w:tcW w:w="3192" w:type="dxa"/>
            <w:shd w:val="clear" w:color="auto" w:fill="auto"/>
          </w:tcPr>
          <w:p w14:paraId="1CA6518D" w14:textId="7EFA527A" w:rsidR="00773E8A" w:rsidRPr="003C0380" w:rsidRDefault="00773E8A" w:rsidP="00DC1B80">
            <w:r>
              <w:t>Question 2 =</w:t>
            </w:r>
            <w:r w:rsidR="00E068DB">
              <w:t xml:space="preserve"> C</w:t>
            </w:r>
          </w:p>
        </w:tc>
      </w:tr>
      <w:tr w:rsidR="005C7730" w:rsidRPr="00DD3F3F" w14:paraId="4BA16DD4" w14:textId="77777777" w:rsidTr="00DD3F3F">
        <w:tc>
          <w:tcPr>
            <w:tcW w:w="3192" w:type="dxa"/>
            <w:shd w:val="clear" w:color="auto" w:fill="auto"/>
          </w:tcPr>
          <w:p w14:paraId="7A3037A5" w14:textId="563230CA" w:rsidR="005C7730" w:rsidRPr="003C0380" w:rsidRDefault="00741350" w:rsidP="0041660D">
            <w:r>
              <w:t>Question</w:t>
            </w:r>
            <w:r w:rsidR="005C7730">
              <w:t xml:space="preserve"> 3 =</w:t>
            </w:r>
            <w:r w:rsidR="00561D14">
              <w:t xml:space="preserve"> A</w:t>
            </w:r>
          </w:p>
        </w:tc>
        <w:tc>
          <w:tcPr>
            <w:tcW w:w="3192" w:type="dxa"/>
            <w:shd w:val="clear" w:color="auto" w:fill="auto"/>
          </w:tcPr>
          <w:p w14:paraId="26D3A496" w14:textId="04EEE02F" w:rsidR="005C7730" w:rsidRPr="003C0380" w:rsidRDefault="00741350" w:rsidP="00DC1B80">
            <w:r>
              <w:t>Question</w:t>
            </w:r>
            <w:r w:rsidR="005C7730">
              <w:t xml:space="preserve"> 3 = </w:t>
            </w:r>
            <w:r w:rsidR="00561D14">
              <w:t>B</w:t>
            </w:r>
          </w:p>
        </w:tc>
        <w:tc>
          <w:tcPr>
            <w:tcW w:w="3192" w:type="dxa"/>
            <w:shd w:val="clear" w:color="auto" w:fill="auto"/>
          </w:tcPr>
          <w:p w14:paraId="205DDAD9" w14:textId="3902C952" w:rsidR="005C7730" w:rsidRPr="003C0380" w:rsidRDefault="00741350" w:rsidP="00DC1B80">
            <w:r>
              <w:t>Question</w:t>
            </w:r>
            <w:r w:rsidR="005C7730">
              <w:t xml:space="preserve"> 3 = </w:t>
            </w:r>
            <w:r w:rsidR="00561D14">
              <w:t>C</w:t>
            </w:r>
          </w:p>
        </w:tc>
      </w:tr>
      <w:tr w:rsidR="005C7730" w:rsidRPr="00DD3F3F" w14:paraId="45C6CE44" w14:textId="77777777" w:rsidTr="00DD3F3F">
        <w:tc>
          <w:tcPr>
            <w:tcW w:w="3192" w:type="dxa"/>
            <w:shd w:val="clear" w:color="auto" w:fill="auto"/>
          </w:tcPr>
          <w:p w14:paraId="5DDF273C" w14:textId="68B64F3C" w:rsidR="005C7730" w:rsidRPr="003C0380" w:rsidRDefault="005C7730" w:rsidP="00DD40D6">
            <w:r>
              <w:t xml:space="preserve">Question 4 = </w:t>
            </w:r>
            <w:r w:rsidR="00561D14">
              <w:t>A</w:t>
            </w:r>
          </w:p>
        </w:tc>
        <w:tc>
          <w:tcPr>
            <w:tcW w:w="3192" w:type="dxa"/>
            <w:shd w:val="clear" w:color="auto" w:fill="auto"/>
          </w:tcPr>
          <w:p w14:paraId="54F10A94" w14:textId="350AA46A" w:rsidR="005C7730" w:rsidRPr="003C0380" w:rsidRDefault="005C7730" w:rsidP="00DC1B80">
            <w:r>
              <w:t xml:space="preserve">Question 4 = </w:t>
            </w:r>
            <w:r w:rsidR="00561D14">
              <w:t>B</w:t>
            </w:r>
          </w:p>
        </w:tc>
        <w:tc>
          <w:tcPr>
            <w:tcW w:w="3192" w:type="dxa"/>
            <w:shd w:val="clear" w:color="auto" w:fill="auto"/>
          </w:tcPr>
          <w:p w14:paraId="3E2FAB2E" w14:textId="74523465" w:rsidR="005C7730" w:rsidRPr="003C0380" w:rsidRDefault="005C7730" w:rsidP="00DC1B80">
            <w:r>
              <w:t xml:space="preserve">Question 4 = </w:t>
            </w:r>
            <w:r w:rsidR="00561D14">
              <w:t>C</w:t>
            </w:r>
          </w:p>
        </w:tc>
      </w:tr>
      <w:tr w:rsidR="005C7730" w:rsidRPr="00DD3F3F" w14:paraId="02CA2A69" w14:textId="77777777" w:rsidTr="00DD3F3F">
        <w:tc>
          <w:tcPr>
            <w:tcW w:w="3192" w:type="dxa"/>
            <w:shd w:val="clear" w:color="auto" w:fill="auto"/>
          </w:tcPr>
          <w:p w14:paraId="76E3D646" w14:textId="10B1083F" w:rsidR="005C7730" w:rsidRPr="003C0380" w:rsidRDefault="005C7730" w:rsidP="00DD40D6">
            <w:r>
              <w:t xml:space="preserve">Question 5 = </w:t>
            </w:r>
            <w:r w:rsidR="00561D14">
              <w:t>A</w:t>
            </w:r>
          </w:p>
        </w:tc>
        <w:tc>
          <w:tcPr>
            <w:tcW w:w="3192" w:type="dxa"/>
            <w:shd w:val="clear" w:color="auto" w:fill="auto"/>
          </w:tcPr>
          <w:p w14:paraId="1DA037E3" w14:textId="72960E9C" w:rsidR="005C7730" w:rsidRPr="003C0380" w:rsidRDefault="005C7730" w:rsidP="00DC1B80">
            <w:r>
              <w:t xml:space="preserve">Question 5 = </w:t>
            </w:r>
            <w:r w:rsidR="00561D14">
              <w:t>B</w:t>
            </w:r>
          </w:p>
        </w:tc>
        <w:tc>
          <w:tcPr>
            <w:tcW w:w="3192" w:type="dxa"/>
            <w:shd w:val="clear" w:color="auto" w:fill="auto"/>
          </w:tcPr>
          <w:p w14:paraId="268CCE11" w14:textId="185CBE72" w:rsidR="005C7730" w:rsidRPr="003C0380" w:rsidRDefault="005C7730" w:rsidP="00DC1B80">
            <w:r>
              <w:t xml:space="preserve">Question 5 = </w:t>
            </w:r>
            <w:r w:rsidR="00561D14">
              <w:t>C</w:t>
            </w:r>
          </w:p>
        </w:tc>
      </w:tr>
    </w:tbl>
    <w:p w14:paraId="2F3C6689" w14:textId="77777777" w:rsidR="00DD40D6" w:rsidRPr="00300E8C" w:rsidRDefault="00DD40D6" w:rsidP="00DD40D6">
      <w:pPr>
        <w:ind w:left="-240"/>
        <w:rPr>
          <w:b/>
          <w:i/>
        </w:rPr>
      </w:pPr>
    </w:p>
    <w:p w14:paraId="3B367288" w14:textId="77777777" w:rsidR="00726A90" w:rsidRDefault="00726A90" w:rsidP="00726A90">
      <w:pPr>
        <w:spacing w:after="120"/>
        <w:ind w:right="-600"/>
        <w:jc w:val="center"/>
        <w:rPr>
          <w:sz w:val="28"/>
          <w:szCs w:val="28"/>
        </w:rPr>
      </w:pPr>
      <w:r w:rsidRPr="00726A90">
        <w:rPr>
          <w:sz w:val="28"/>
          <w:szCs w:val="28"/>
        </w:rPr>
        <w:t xml:space="preserve">Group: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</w:rPr>
        <w:t xml:space="preserve"> Doer  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</w:rPr>
        <w:t xml:space="preserve"> Non-doer</w:t>
      </w:r>
    </w:p>
    <w:p w14:paraId="32D4A04D" w14:textId="77777777" w:rsidR="00466AED" w:rsidRPr="00466AED" w:rsidRDefault="00466AED" w:rsidP="00466AED">
      <w:pPr>
        <w:spacing w:after="60"/>
        <w:rPr>
          <w:i/>
        </w:rPr>
      </w:pPr>
      <w:r>
        <w:rPr>
          <w:b/>
          <w:sz w:val="28"/>
          <w:szCs w:val="28"/>
        </w:rPr>
        <w:t>Section B</w:t>
      </w:r>
      <w:r w:rsidRPr="00726A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Research Questions</w:t>
      </w:r>
    </w:p>
    <w:p w14:paraId="42AE0073" w14:textId="77777777" w:rsidR="00B271D6" w:rsidRDefault="00B271D6" w:rsidP="00B271D6">
      <w:pPr>
        <w:spacing w:after="120"/>
        <w:ind w:right="-600"/>
        <w:rPr>
          <w:sz w:val="28"/>
          <w:szCs w:val="28"/>
        </w:rPr>
      </w:pPr>
    </w:p>
    <w:p w14:paraId="285409C8" w14:textId="77777777" w:rsidR="003F05FA" w:rsidRPr="00300E8C" w:rsidRDefault="003F05FA" w:rsidP="003F05FA">
      <w:pPr>
        <w:spacing w:after="60"/>
        <w:rPr>
          <w:i/>
        </w:rPr>
      </w:pPr>
      <w:r w:rsidRPr="00300E8C">
        <w:rPr>
          <w:i/>
        </w:rPr>
        <w:t>(Perceived Self-efficacy)</w:t>
      </w:r>
    </w:p>
    <w:p w14:paraId="2C166EA5" w14:textId="5E7DCF48" w:rsidR="00AE0305" w:rsidRDefault="00AE0305" w:rsidP="00AE0305">
      <w:pPr>
        <w:numPr>
          <w:ilvl w:val="0"/>
          <w:numId w:val="7"/>
        </w:numPr>
        <w:ind w:left="360"/>
      </w:pPr>
      <w:r>
        <w:rPr>
          <w:b/>
        </w:rPr>
        <w:t xml:space="preserve">Doers and Non-doers:  </w:t>
      </w:r>
      <w:r>
        <w:t xml:space="preserve">With </w:t>
      </w:r>
      <w:r w:rsidR="008C128C">
        <w:t>your present knowledge, money, and skills</w:t>
      </w:r>
      <w:r>
        <w:t xml:space="preserve"> do you think that you </w:t>
      </w:r>
      <w:r w:rsidR="008C128C">
        <w:t xml:space="preserve">could </w:t>
      </w:r>
      <w:r w:rsidR="00C20422">
        <w:t xml:space="preserve">store your grain in bags, off the ground and not touching the walls of the </w:t>
      </w:r>
      <w:del w:id="4" w:author="amottram" w:date="2014-01-16T11:26:00Z">
        <w:r w:rsidR="00C20422" w:rsidDel="00CA5DD7">
          <w:delText>granary</w:delText>
        </w:r>
        <w:r w:rsidR="00A41665" w:rsidDel="00CA5DD7">
          <w:delText>/building</w:delText>
        </w:r>
      </w:del>
      <w:ins w:id="5" w:author="amottram" w:date="2014-01-16T11:26:00Z">
        <w:r w:rsidR="00CA5DD7">
          <w:t xml:space="preserve"> grain storage place</w:t>
        </w:r>
      </w:ins>
      <w:r w:rsidR="00C20422">
        <w:t>?</w:t>
      </w:r>
    </w:p>
    <w:p w14:paraId="567900BB" w14:textId="77777777" w:rsidR="008C128C" w:rsidRPr="00300E8C" w:rsidRDefault="008C128C" w:rsidP="008C128C">
      <w:pPr>
        <w:ind w:left="360"/>
      </w:pPr>
      <w:r w:rsidRPr="00300E8C">
        <w:sym w:font="Wingdings" w:char="F071"/>
      </w:r>
      <w:r>
        <w:t xml:space="preserve"> a</w:t>
      </w:r>
      <w:r w:rsidRPr="00300E8C">
        <w:t>. Yes</w:t>
      </w:r>
    </w:p>
    <w:p w14:paraId="7B1DE22B" w14:textId="77777777" w:rsidR="008C128C" w:rsidRPr="00300E8C" w:rsidRDefault="008C128C" w:rsidP="008C128C">
      <w:pPr>
        <w:ind w:left="360"/>
      </w:pPr>
      <w:r w:rsidRPr="00300E8C">
        <w:sym w:font="Wingdings" w:char="F071"/>
      </w:r>
      <w:r>
        <w:t xml:space="preserve"> b</w:t>
      </w:r>
      <w:r w:rsidRPr="00300E8C">
        <w:t xml:space="preserve">. Possibly </w:t>
      </w:r>
    </w:p>
    <w:p w14:paraId="447A7C77" w14:textId="77777777" w:rsidR="008C128C" w:rsidRPr="00300E8C" w:rsidRDefault="008C128C" w:rsidP="008C128C">
      <w:pPr>
        <w:ind w:left="360"/>
      </w:pPr>
      <w:r w:rsidRPr="00300E8C">
        <w:sym w:font="Wingdings" w:char="F071"/>
      </w:r>
      <w:r w:rsidRPr="00300E8C">
        <w:t xml:space="preserve"> </w:t>
      </w:r>
      <w:r>
        <w:t>c</w:t>
      </w:r>
      <w:r w:rsidRPr="00300E8C">
        <w:t>. No</w:t>
      </w:r>
    </w:p>
    <w:p w14:paraId="2A05A9FD" w14:textId="77777777" w:rsidR="008C128C" w:rsidRPr="00300E8C" w:rsidRDefault="008C128C" w:rsidP="008C128C">
      <w:pPr>
        <w:ind w:left="360"/>
      </w:pPr>
      <w:r w:rsidRPr="00300E8C">
        <w:sym w:font="Wingdings" w:char="F071"/>
      </w:r>
      <w:r>
        <w:t xml:space="preserve"> d</w:t>
      </w:r>
      <w:r w:rsidRPr="00300E8C">
        <w:t>. Don’t Know</w:t>
      </w:r>
    </w:p>
    <w:p w14:paraId="7018C39C" w14:textId="2534F113" w:rsidR="00AE0305" w:rsidRDefault="00AE0305" w:rsidP="00AE0305">
      <w:pPr>
        <w:ind w:left="360"/>
      </w:pPr>
    </w:p>
    <w:p w14:paraId="77CF5978" w14:textId="7180D07C" w:rsidR="00AE0305" w:rsidRPr="00616AB8" w:rsidRDefault="00616AB8" w:rsidP="00616AB8">
      <w:pPr>
        <w:spacing w:after="60"/>
        <w:rPr>
          <w:i/>
        </w:rPr>
      </w:pPr>
      <w:r w:rsidRPr="00300E8C">
        <w:rPr>
          <w:i/>
        </w:rPr>
        <w:t>(Perceived Self-efficacy)</w:t>
      </w:r>
    </w:p>
    <w:p w14:paraId="3B07F481" w14:textId="65E7563C" w:rsidR="003F05FA" w:rsidRPr="00300E8C" w:rsidRDefault="00AE0305" w:rsidP="003F05FA">
      <w:pPr>
        <w:tabs>
          <w:tab w:val="left" w:pos="480"/>
        </w:tabs>
        <w:ind w:left="480" w:hanging="480"/>
      </w:pPr>
      <w:r>
        <w:rPr>
          <w:b/>
        </w:rPr>
        <w:t>2a</w:t>
      </w:r>
      <w:r w:rsidR="003F05FA" w:rsidRPr="003F05FA">
        <w:rPr>
          <w:b/>
        </w:rPr>
        <w:t>.</w:t>
      </w:r>
      <w:r w:rsidR="003F05FA" w:rsidRPr="00300E8C">
        <w:rPr>
          <w:b/>
          <w:i/>
        </w:rPr>
        <w:tab/>
        <w:t>Doers</w:t>
      </w:r>
      <w:r w:rsidR="003F05FA" w:rsidRPr="00300E8C">
        <w:t xml:space="preserve">:  What makes it </w:t>
      </w:r>
      <w:r w:rsidR="003F05FA" w:rsidRPr="00300E8C">
        <w:rPr>
          <w:b/>
          <w:i/>
        </w:rPr>
        <w:t>easier</w:t>
      </w:r>
      <w:r w:rsidR="003F05FA" w:rsidRPr="00300E8C">
        <w:t xml:space="preserve"> for you to</w:t>
      </w:r>
      <w:r w:rsidR="00C20422" w:rsidRPr="00C20422">
        <w:t xml:space="preserve"> </w:t>
      </w:r>
      <w:r w:rsidR="00C20422">
        <w:t xml:space="preserve">store your grain in bags, off the ground and not touching the walls of the </w:t>
      </w:r>
      <w:ins w:id="6" w:author="amottram" w:date="2014-01-16T11:26:00Z">
        <w:r w:rsidR="00CA5DD7">
          <w:t>grain storage place</w:t>
        </w:r>
      </w:ins>
      <w:del w:id="7" w:author="amottram" w:date="2014-01-16T11:26:00Z">
        <w:r w:rsidR="00C20422" w:rsidDel="00CA5DD7">
          <w:delText>granary</w:delText>
        </w:r>
        <w:r w:rsidR="00A41665" w:rsidDel="00CA5DD7">
          <w:delText>/building</w:delText>
        </w:r>
      </w:del>
      <w:r w:rsidR="00C20422">
        <w:t>?</w:t>
      </w:r>
      <w:r w:rsidR="00D37023" w:rsidRPr="00D37023">
        <w:t xml:space="preserve"> </w:t>
      </w:r>
    </w:p>
    <w:p w14:paraId="3B3BD134" w14:textId="12D38846" w:rsidR="003F05FA" w:rsidRPr="00300E8C" w:rsidRDefault="00AE0305" w:rsidP="003F05FA">
      <w:pPr>
        <w:tabs>
          <w:tab w:val="left" w:pos="480"/>
        </w:tabs>
        <w:ind w:left="480" w:hanging="480"/>
      </w:pPr>
      <w:r>
        <w:rPr>
          <w:b/>
        </w:rPr>
        <w:t>2b</w:t>
      </w:r>
      <w:r w:rsidR="003F05FA" w:rsidRPr="00300E8C">
        <w:rPr>
          <w:b/>
        </w:rPr>
        <w:t>.</w:t>
      </w:r>
      <w:r w:rsidR="003F05FA" w:rsidRPr="00300E8C">
        <w:tab/>
      </w:r>
      <w:r w:rsidR="003F05FA" w:rsidRPr="00300E8C">
        <w:rPr>
          <w:b/>
          <w:i/>
        </w:rPr>
        <w:t>Non</w:t>
      </w:r>
      <w:r w:rsidR="003F05FA">
        <w:rPr>
          <w:b/>
          <w:i/>
        </w:rPr>
        <w:t>-d</w:t>
      </w:r>
      <w:r w:rsidR="003F05FA" w:rsidRPr="00300E8C">
        <w:rPr>
          <w:b/>
          <w:i/>
        </w:rPr>
        <w:t>oers</w:t>
      </w:r>
      <w:r w:rsidR="003F05FA" w:rsidRPr="00300E8C">
        <w:t xml:space="preserve">: What would make it </w:t>
      </w:r>
      <w:r w:rsidR="003F05FA" w:rsidRPr="00300E8C">
        <w:rPr>
          <w:b/>
          <w:i/>
        </w:rPr>
        <w:t>easier</w:t>
      </w:r>
      <w:r w:rsidR="003F05FA" w:rsidRPr="00300E8C">
        <w:t xml:space="preserve"> for you to</w:t>
      </w:r>
      <w:r w:rsidR="00C20422" w:rsidRPr="00C20422">
        <w:t xml:space="preserve"> </w:t>
      </w:r>
      <w:r w:rsidR="00C20422">
        <w:t>store your grain in bags, off the ground and not touching the walls of the granary</w:t>
      </w:r>
      <w:r w:rsidR="00A41665">
        <w:t>/building</w:t>
      </w:r>
      <w:r w:rsidR="00C20422">
        <w:t>?</w:t>
      </w:r>
      <w:r w:rsidR="00D37023" w:rsidRPr="00D37023">
        <w:t xml:space="preserve"> </w:t>
      </w:r>
    </w:p>
    <w:p w14:paraId="00D597A7" w14:textId="77777777" w:rsidR="003F05FA" w:rsidRPr="00300E8C" w:rsidRDefault="003F05FA" w:rsidP="003F05FA">
      <w:pPr>
        <w:ind w:left="480" w:hanging="480"/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  Probe with “What else?”)</w:t>
      </w:r>
    </w:p>
    <w:p w14:paraId="1D279A64" w14:textId="77777777" w:rsidR="003F05FA" w:rsidRPr="00300E8C" w:rsidRDefault="003F05FA" w:rsidP="003F05FA">
      <w:pPr>
        <w:tabs>
          <w:tab w:val="left" w:pos="480"/>
        </w:tabs>
        <w:ind w:left="480" w:hanging="480"/>
      </w:pPr>
    </w:p>
    <w:p w14:paraId="135AB511" w14:textId="77777777" w:rsidR="003F05FA" w:rsidRDefault="003F05FA" w:rsidP="003F05FA"/>
    <w:p w14:paraId="36DA03BC" w14:textId="77777777" w:rsidR="008C128C" w:rsidRDefault="008C128C" w:rsidP="003F05FA"/>
    <w:p w14:paraId="1F47B5D8" w14:textId="77777777" w:rsidR="00D37023" w:rsidRDefault="00D37023" w:rsidP="003F05FA"/>
    <w:p w14:paraId="1D17D6FE" w14:textId="77777777" w:rsidR="00D37023" w:rsidRPr="00300E8C" w:rsidRDefault="00D37023" w:rsidP="003F05FA"/>
    <w:p w14:paraId="19E0F7C6" w14:textId="77777777" w:rsidR="003F05FA" w:rsidRPr="00726A90" w:rsidRDefault="003F05FA" w:rsidP="003F05FA">
      <w:pPr>
        <w:spacing w:after="60"/>
        <w:rPr>
          <w:i/>
        </w:rPr>
      </w:pPr>
      <w:r w:rsidRPr="00300E8C">
        <w:rPr>
          <w:i/>
        </w:rPr>
        <w:t>(Perceived Self-efficacy)</w:t>
      </w:r>
    </w:p>
    <w:p w14:paraId="668E37AA" w14:textId="36C99094" w:rsidR="003F05FA" w:rsidRPr="00300E8C" w:rsidRDefault="00AE0305" w:rsidP="003F05FA">
      <w:pPr>
        <w:tabs>
          <w:tab w:val="left" w:pos="480"/>
        </w:tabs>
        <w:ind w:left="480" w:hanging="480"/>
      </w:pPr>
      <w:r>
        <w:rPr>
          <w:b/>
        </w:rPr>
        <w:t>3</w:t>
      </w:r>
      <w:r w:rsidR="003F05FA" w:rsidRPr="00300E8C">
        <w:rPr>
          <w:b/>
        </w:rPr>
        <w:t>a.</w:t>
      </w:r>
      <w:r w:rsidR="003F05FA" w:rsidRPr="00300E8C">
        <w:rPr>
          <w:b/>
        </w:rPr>
        <w:tab/>
      </w:r>
      <w:r w:rsidR="003F05FA" w:rsidRPr="00300E8C">
        <w:rPr>
          <w:b/>
          <w:i/>
        </w:rPr>
        <w:t>Doers</w:t>
      </w:r>
      <w:r w:rsidR="003F05FA" w:rsidRPr="00300E8C">
        <w:t xml:space="preserve">:  What makes it </w:t>
      </w:r>
      <w:r w:rsidR="003F05FA" w:rsidRPr="00300E8C">
        <w:rPr>
          <w:b/>
          <w:i/>
        </w:rPr>
        <w:t>difficult</w:t>
      </w:r>
      <w:r w:rsidR="003F05FA" w:rsidRPr="00300E8C">
        <w:t xml:space="preserve"> for you to</w:t>
      </w:r>
      <w:r w:rsidR="00C20422" w:rsidRPr="00C20422">
        <w:t xml:space="preserve"> </w:t>
      </w:r>
      <w:r w:rsidR="00C20422">
        <w:t xml:space="preserve">store your grain in bags, off the ground and not touching the walls of the </w:t>
      </w:r>
      <w:ins w:id="8" w:author="amottram" w:date="2014-01-16T11:27:00Z">
        <w:r w:rsidR="00CA5DD7">
          <w:t>grain storage place</w:t>
        </w:r>
      </w:ins>
      <w:del w:id="9" w:author="amottram" w:date="2014-01-16T11:27:00Z">
        <w:r w:rsidR="00C20422" w:rsidDel="00CA5DD7">
          <w:delText>granary</w:delText>
        </w:r>
        <w:r w:rsidR="00A41665" w:rsidDel="00CA5DD7">
          <w:delText>/building</w:delText>
        </w:r>
      </w:del>
      <w:r w:rsidR="00C20422">
        <w:t>?</w:t>
      </w:r>
      <w:r w:rsidR="00D37023" w:rsidRPr="00D37023">
        <w:t xml:space="preserve"> </w:t>
      </w:r>
    </w:p>
    <w:p w14:paraId="78FA56F3" w14:textId="31C2FDA3" w:rsidR="003F05FA" w:rsidRPr="00300E8C" w:rsidRDefault="00AE0305" w:rsidP="003F05FA">
      <w:pPr>
        <w:tabs>
          <w:tab w:val="left" w:pos="480"/>
        </w:tabs>
        <w:ind w:left="480" w:hanging="480"/>
      </w:pPr>
      <w:r>
        <w:rPr>
          <w:b/>
        </w:rPr>
        <w:t>3</w:t>
      </w:r>
      <w:r w:rsidR="003F05FA" w:rsidRPr="00300E8C">
        <w:rPr>
          <w:b/>
        </w:rPr>
        <w:t>b.</w:t>
      </w:r>
      <w:r w:rsidR="003F05FA" w:rsidRPr="00300E8C">
        <w:tab/>
      </w:r>
      <w:r w:rsidR="003F05FA" w:rsidRPr="00300E8C">
        <w:rPr>
          <w:b/>
          <w:i/>
        </w:rPr>
        <w:t>Non</w:t>
      </w:r>
      <w:r w:rsidR="003F05FA">
        <w:rPr>
          <w:b/>
          <w:i/>
        </w:rPr>
        <w:t>-do</w:t>
      </w:r>
      <w:r w:rsidR="003F05FA" w:rsidRPr="00300E8C">
        <w:rPr>
          <w:b/>
          <w:i/>
        </w:rPr>
        <w:t>ers</w:t>
      </w:r>
      <w:r w:rsidR="003F05FA" w:rsidRPr="00300E8C">
        <w:t xml:space="preserve">:  What would </w:t>
      </w:r>
      <w:r w:rsidR="003F05FA">
        <w:t>make it</w:t>
      </w:r>
      <w:r w:rsidR="003F05FA" w:rsidRPr="00300E8C">
        <w:rPr>
          <w:b/>
          <w:i/>
        </w:rPr>
        <w:t xml:space="preserve"> difficult</w:t>
      </w:r>
      <w:r w:rsidR="003F05FA" w:rsidRPr="00300E8C">
        <w:t xml:space="preserve"> for you to</w:t>
      </w:r>
      <w:r w:rsidR="00D37023" w:rsidRPr="00D37023">
        <w:t xml:space="preserve"> </w:t>
      </w:r>
      <w:r w:rsidR="00C20422">
        <w:t xml:space="preserve">store your grain in bags, off the ground and not touching the walls of the </w:t>
      </w:r>
      <w:ins w:id="10" w:author="amottram" w:date="2014-01-16T11:27:00Z">
        <w:r w:rsidR="00CA5DD7">
          <w:t>grain storage place</w:t>
        </w:r>
      </w:ins>
      <w:del w:id="11" w:author="amottram" w:date="2014-01-16T11:27:00Z">
        <w:r w:rsidR="00C20422" w:rsidDel="00CA5DD7">
          <w:delText>granary</w:delText>
        </w:r>
        <w:r w:rsidR="00A41665" w:rsidDel="00CA5DD7">
          <w:delText>/building</w:delText>
        </w:r>
      </w:del>
      <w:r w:rsidR="00C20422">
        <w:t>?</w:t>
      </w:r>
      <w:r w:rsidR="00D37023">
        <w:t xml:space="preserve"> </w:t>
      </w:r>
    </w:p>
    <w:p w14:paraId="36E696DF" w14:textId="77777777" w:rsidR="003F05FA" w:rsidRPr="003F05FA" w:rsidRDefault="003F05FA" w:rsidP="003F05FA">
      <w:pPr>
        <w:ind w:left="480" w:hanging="480"/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  Probe with “What else?”)</w:t>
      </w:r>
    </w:p>
    <w:p w14:paraId="4736C6BF" w14:textId="77777777" w:rsidR="003F05FA" w:rsidRDefault="003F05FA" w:rsidP="00B271D6">
      <w:pPr>
        <w:spacing w:after="120"/>
        <w:ind w:right="-600"/>
        <w:rPr>
          <w:sz w:val="28"/>
          <w:szCs w:val="28"/>
        </w:rPr>
      </w:pPr>
    </w:p>
    <w:p w14:paraId="1B737025" w14:textId="77777777" w:rsidR="00D366AD" w:rsidRDefault="00D366AD" w:rsidP="00B271D6">
      <w:pPr>
        <w:spacing w:after="120"/>
        <w:ind w:right="-600"/>
        <w:rPr>
          <w:sz w:val="28"/>
          <w:szCs w:val="28"/>
        </w:rPr>
      </w:pPr>
    </w:p>
    <w:p w14:paraId="05D848B9" w14:textId="77777777" w:rsidR="00D366AD" w:rsidRPr="00726A90" w:rsidRDefault="00D366AD" w:rsidP="00B271D6">
      <w:pPr>
        <w:spacing w:after="120"/>
        <w:ind w:right="-600"/>
        <w:rPr>
          <w:sz w:val="28"/>
          <w:szCs w:val="28"/>
        </w:rPr>
      </w:pPr>
    </w:p>
    <w:p w14:paraId="556A855C" w14:textId="64CE0ED3" w:rsidR="00770BC1" w:rsidRPr="00300E8C" w:rsidRDefault="00770BC1" w:rsidP="00770BC1">
      <w:pPr>
        <w:spacing w:after="60"/>
        <w:rPr>
          <w:i/>
        </w:rPr>
      </w:pPr>
      <w:r w:rsidRPr="00300E8C">
        <w:rPr>
          <w:i/>
        </w:rPr>
        <w:t>(Perceived Positive Consequences)</w:t>
      </w:r>
    </w:p>
    <w:p w14:paraId="728AF9B1" w14:textId="4484B776" w:rsidR="00FB2616" w:rsidRPr="00300E8C" w:rsidRDefault="00D366AD" w:rsidP="00FB2616">
      <w:pPr>
        <w:ind w:left="480" w:hanging="480"/>
        <w:rPr>
          <w:b/>
          <w:i/>
        </w:rPr>
      </w:pPr>
      <w:r>
        <w:rPr>
          <w:b/>
        </w:rPr>
        <w:t>4</w:t>
      </w:r>
      <w:r w:rsidR="00FB2616" w:rsidRPr="00300E8C">
        <w:rPr>
          <w:b/>
        </w:rPr>
        <w:t>a.</w:t>
      </w:r>
      <w:r w:rsidR="00FB2616" w:rsidRPr="00300E8C">
        <w:tab/>
      </w:r>
      <w:r w:rsidR="00FB2616" w:rsidRPr="00300E8C">
        <w:rPr>
          <w:b/>
          <w:i/>
        </w:rPr>
        <w:t>Doers:</w:t>
      </w:r>
      <w:r w:rsidR="00FB2616" w:rsidRPr="00300E8C">
        <w:t xml:space="preserve">  What are the </w:t>
      </w:r>
      <w:r w:rsidR="00FB2616" w:rsidRPr="00300E8C">
        <w:rPr>
          <w:b/>
          <w:i/>
        </w:rPr>
        <w:t>advantages</w:t>
      </w:r>
      <w:r w:rsidR="00FB2616" w:rsidRPr="00300E8C">
        <w:t xml:space="preserve"> of</w:t>
      </w:r>
      <w:r w:rsidR="00C20422" w:rsidRPr="00C20422">
        <w:t xml:space="preserve"> </w:t>
      </w:r>
      <w:r w:rsidR="00C20422">
        <w:t xml:space="preserve">storing your grain in bags, off the ground and not touching the walls of the </w:t>
      </w:r>
      <w:ins w:id="12" w:author="amottram" w:date="2014-01-16T11:27:00Z">
        <w:r w:rsidR="00CA5DD7">
          <w:t>grain storage place</w:t>
        </w:r>
      </w:ins>
      <w:del w:id="13" w:author="amottram" w:date="2014-01-16T11:27:00Z">
        <w:r w:rsidR="00C20422" w:rsidDel="00CA5DD7">
          <w:delText>granary</w:delText>
        </w:r>
        <w:r w:rsidR="00A41665" w:rsidDel="00CA5DD7">
          <w:delText>/building</w:delText>
        </w:r>
      </w:del>
      <w:r w:rsidR="00C20422">
        <w:t>?</w:t>
      </w:r>
      <w:r w:rsidR="00D37023" w:rsidRPr="00D37023">
        <w:t xml:space="preserve"> </w:t>
      </w:r>
    </w:p>
    <w:p w14:paraId="1507FD18" w14:textId="2BF579E9" w:rsidR="00C20422" w:rsidRDefault="00D366AD" w:rsidP="00FB2616">
      <w:pPr>
        <w:ind w:left="480" w:hanging="480"/>
      </w:pPr>
      <w:r>
        <w:rPr>
          <w:b/>
        </w:rPr>
        <w:t>4</w:t>
      </w:r>
      <w:r w:rsidR="00FB2616" w:rsidRPr="00300E8C">
        <w:rPr>
          <w:b/>
        </w:rPr>
        <w:t>b.</w:t>
      </w:r>
      <w:r w:rsidR="00FB2616" w:rsidRPr="00300E8C">
        <w:rPr>
          <w:b/>
        </w:rPr>
        <w:tab/>
      </w:r>
      <w:r w:rsidR="00FB2616" w:rsidRPr="00300E8C">
        <w:rPr>
          <w:b/>
          <w:i/>
        </w:rPr>
        <w:t>Non</w:t>
      </w:r>
      <w:r w:rsidR="00726A90">
        <w:rPr>
          <w:b/>
          <w:i/>
        </w:rPr>
        <w:t>-d</w:t>
      </w:r>
      <w:r w:rsidR="00FB2616" w:rsidRPr="00300E8C">
        <w:rPr>
          <w:b/>
          <w:i/>
        </w:rPr>
        <w:t>oers:</w:t>
      </w:r>
      <w:r w:rsidR="00FB2616" w:rsidRPr="00300E8C">
        <w:rPr>
          <w:b/>
        </w:rPr>
        <w:t xml:space="preserve">  </w:t>
      </w:r>
      <w:r w:rsidR="00FB2616" w:rsidRPr="00300E8C">
        <w:t xml:space="preserve">What would be the </w:t>
      </w:r>
      <w:r w:rsidR="00FB2616" w:rsidRPr="00300E8C">
        <w:rPr>
          <w:b/>
          <w:i/>
        </w:rPr>
        <w:t>advantages</w:t>
      </w:r>
      <w:r w:rsidR="00FB2616" w:rsidRPr="00300E8C">
        <w:t xml:space="preserve"> of </w:t>
      </w:r>
      <w:r w:rsidR="00C20422">
        <w:t xml:space="preserve">storing your grain in bags, off the ground and not touching the walls of the </w:t>
      </w:r>
      <w:ins w:id="14" w:author="amottram" w:date="2014-01-16T11:27:00Z">
        <w:r w:rsidR="00CA5DD7">
          <w:t>grain storage place</w:t>
        </w:r>
      </w:ins>
      <w:del w:id="15" w:author="amottram" w:date="2014-01-16T11:27:00Z">
        <w:r w:rsidR="00C20422" w:rsidDel="00CA5DD7">
          <w:delText>granary</w:delText>
        </w:r>
        <w:r w:rsidR="00A41665" w:rsidDel="00CA5DD7">
          <w:delText>/building</w:delText>
        </w:r>
      </w:del>
      <w:r w:rsidR="00C20422">
        <w:t>?</w:t>
      </w:r>
    </w:p>
    <w:p w14:paraId="2330599E" w14:textId="2EFC78C3" w:rsidR="00FB2616" w:rsidRPr="00300E8C" w:rsidRDefault="00C20422" w:rsidP="00FB2616">
      <w:pPr>
        <w:ind w:left="480" w:hanging="480"/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 xml:space="preserve"> </w:t>
      </w:r>
      <w:r w:rsidR="00FB2616" w:rsidRPr="00300E8C">
        <w:rPr>
          <w:b/>
          <w:i/>
          <w:sz w:val="20"/>
          <w:szCs w:val="20"/>
        </w:rPr>
        <w:t>(Write all responses below.</w:t>
      </w:r>
      <w:r w:rsidR="004046E2" w:rsidRPr="00300E8C">
        <w:rPr>
          <w:b/>
          <w:i/>
          <w:sz w:val="20"/>
          <w:szCs w:val="20"/>
        </w:rPr>
        <w:t xml:space="preserve">  Probe with “What else?”</w:t>
      </w:r>
      <w:r w:rsidR="00FB2616" w:rsidRPr="00300E8C">
        <w:rPr>
          <w:b/>
          <w:i/>
          <w:sz w:val="20"/>
          <w:szCs w:val="20"/>
        </w:rPr>
        <w:t>)</w:t>
      </w:r>
    </w:p>
    <w:p w14:paraId="10EADAAB" w14:textId="77777777" w:rsidR="00FB2616" w:rsidRPr="00300E8C" w:rsidRDefault="00FB2616" w:rsidP="00FB2616"/>
    <w:p w14:paraId="1CD3848D" w14:textId="77777777" w:rsidR="00FB2616" w:rsidRDefault="00FB2616" w:rsidP="00FB2616"/>
    <w:p w14:paraId="5C2836BC" w14:textId="77777777" w:rsidR="0041660D" w:rsidRPr="00300E8C" w:rsidRDefault="0041660D" w:rsidP="00FB2616"/>
    <w:p w14:paraId="7990D210" w14:textId="77777777" w:rsidR="00FB2616" w:rsidRPr="003C0380" w:rsidRDefault="003C0380" w:rsidP="003C0380">
      <w:pPr>
        <w:spacing w:after="60"/>
        <w:rPr>
          <w:i/>
        </w:rPr>
      </w:pPr>
      <w:r w:rsidRPr="00300E8C">
        <w:rPr>
          <w:i/>
        </w:rPr>
        <w:t>(Perceived Negative Consequences)</w:t>
      </w:r>
    </w:p>
    <w:p w14:paraId="26B19CD2" w14:textId="23B78CC9" w:rsidR="00C20422" w:rsidRDefault="00D366AD" w:rsidP="00FB2616">
      <w:pPr>
        <w:ind w:left="480" w:hanging="480"/>
      </w:pPr>
      <w:r>
        <w:rPr>
          <w:b/>
        </w:rPr>
        <w:t>5</w:t>
      </w:r>
      <w:r w:rsidR="00FB2616" w:rsidRPr="00300E8C">
        <w:rPr>
          <w:b/>
        </w:rPr>
        <w:t>a.</w:t>
      </w:r>
      <w:r w:rsidR="00FB2616" w:rsidRPr="00300E8C">
        <w:tab/>
      </w:r>
      <w:r w:rsidR="00FB2616" w:rsidRPr="00300E8C">
        <w:rPr>
          <w:b/>
          <w:i/>
        </w:rPr>
        <w:t>Doers:</w:t>
      </w:r>
      <w:r w:rsidR="00FB2616" w:rsidRPr="00300E8C">
        <w:t xml:space="preserve">  What are the </w:t>
      </w:r>
      <w:r w:rsidR="00FB2616" w:rsidRPr="00300E8C">
        <w:rPr>
          <w:b/>
          <w:i/>
        </w:rPr>
        <w:t>disadvantages</w:t>
      </w:r>
      <w:r w:rsidR="00FB2616" w:rsidRPr="00300E8C">
        <w:t xml:space="preserve"> of</w:t>
      </w:r>
      <w:r w:rsidR="00C20422">
        <w:t xml:space="preserve"> storing your grain in bags, off the ground and not touching the walls of the </w:t>
      </w:r>
      <w:ins w:id="16" w:author="amottram" w:date="2014-01-16T11:27:00Z">
        <w:r w:rsidR="00CA5DD7">
          <w:t>grain storage place</w:t>
        </w:r>
      </w:ins>
      <w:del w:id="17" w:author="amottram" w:date="2014-01-16T11:27:00Z">
        <w:r w:rsidR="00C20422" w:rsidDel="00CA5DD7">
          <w:delText>granary</w:delText>
        </w:r>
        <w:r w:rsidR="00A41665" w:rsidDel="00CA5DD7">
          <w:delText>/building</w:delText>
        </w:r>
      </w:del>
      <w:r w:rsidR="00C20422">
        <w:t>?</w:t>
      </w:r>
    </w:p>
    <w:p w14:paraId="5427391B" w14:textId="061668CB" w:rsidR="00C20422" w:rsidRDefault="00D366AD" w:rsidP="00FB2616">
      <w:pPr>
        <w:ind w:left="480" w:hanging="480"/>
      </w:pPr>
      <w:r>
        <w:rPr>
          <w:b/>
        </w:rPr>
        <w:t>5</w:t>
      </w:r>
      <w:r w:rsidR="00FB2616" w:rsidRPr="00300E8C">
        <w:rPr>
          <w:b/>
        </w:rPr>
        <w:t>b.</w:t>
      </w:r>
      <w:r w:rsidR="00FB2616" w:rsidRPr="00300E8C">
        <w:rPr>
          <w:b/>
        </w:rPr>
        <w:tab/>
      </w:r>
      <w:r w:rsidR="00726A90">
        <w:rPr>
          <w:b/>
          <w:i/>
        </w:rPr>
        <w:t>Non-d</w:t>
      </w:r>
      <w:r w:rsidR="00FB2616" w:rsidRPr="00300E8C">
        <w:rPr>
          <w:b/>
          <w:i/>
        </w:rPr>
        <w:t>oers:</w:t>
      </w:r>
      <w:r w:rsidR="00FB2616" w:rsidRPr="00300E8C">
        <w:rPr>
          <w:b/>
        </w:rPr>
        <w:t xml:space="preserve">  </w:t>
      </w:r>
      <w:r w:rsidR="00FB2616" w:rsidRPr="00300E8C">
        <w:t xml:space="preserve">What would be the </w:t>
      </w:r>
      <w:r w:rsidR="00FB2616" w:rsidRPr="00300E8C">
        <w:rPr>
          <w:b/>
          <w:i/>
        </w:rPr>
        <w:t>disadvantages</w:t>
      </w:r>
      <w:r w:rsidR="00FB2616" w:rsidRPr="00300E8C">
        <w:t xml:space="preserve"> of</w:t>
      </w:r>
      <w:r w:rsidR="00C20422">
        <w:t xml:space="preserve"> </w:t>
      </w:r>
      <w:r w:rsidR="006170ED">
        <w:t xml:space="preserve">storing your grain in bags, off the ground and not touching the walls of the </w:t>
      </w:r>
      <w:ins w:id="18" w:author="amottram" w:date="2014-01-16T11:27:00Z">
        <w:r w:rsidR="00CA5DD7">
          <w:t>grain storage place</w:t>
        </w:r>
      </w:ins>
      <w:del w:id="19" w:author="amottram" w:date="2014-01-16T11:27:00Z">
        <w:r w:rsidR="006170ED" w:rsidDel="00CA5DD7">
          <w:delText>granary</w:delText>
        </w:r>
        <w:r w:rsidR="00A41665" w:rsidDel="00CA5DD7">
          <w:delText>/building</w:delText>
        </w:r>
      </w:del>
      <w:r w:rsidR="00A41665">
        <w:t>?</w:t>
      </w:r>
    </w:p>
    <w:p w14:paraId="3E9C0850" w14:textId="370B6415" w:rsidR="004046E2" w:rsidRPr="00300E8C" w:rsidRDefault="00C20422" w:rsidP="004046E2">
      <w:pPr>
        <w:ind w:left="480" w:hanging="480"/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 xml:space="preserve"> </w:t>
      </w:r>
      <w:r w:rsidR="004046E2" w:rsidRPr="00300E8C">
        <w:rPr>
          <w:b/>
          <w:i/>
          <w:sz w:val="20"/>
          <w:szCs w:val="20"/>
        </w:rPr>
        <w:t>(Write all responses below.  Probe with “What else?”)</w:t>
      </w:r>
    </w:p>
    <w:p w14:paraId="02F7C0DB" w14:textId="77777777" w:rsidR="00FB2616" w:rsidRPr="00300E8C" w:rsidRDefault="00FB2616" w:rsidP="00FB2616">
      <w:pPr>
        <w:rPr>
          <w:b/>
          <w:i/>
        </w:rPr>
      </w:pPr>
    </w:p>
    <w:p w14:paraId="75AE3239" w14:textId="77777777" w:rsidR="00FB2616" w:rsidRPr="00300E8C" w:rsidRDefault="00FB2616" w:rsidP="00FB2616">
      <w:pPr>
        <w:rPr>
          <w:b/>
          <w:i/>
        </w:rPr>
      </w:pPr>
    </w:p>
    <w:p w14:paraId="36C9BC68" w14:textId="77777777" w:rsidR="00405B04" w:rsidRPr="00300E8C" w:rsidRDefault="00405B04" w:rsidP="003F05FA"/>
    <w:p w14:paraId="744DAA62" w14:textId="77777777" w:rsidR="00A23985" w:rsidRPr="00300E8C" w:rsidRDefault="00726A90" w:rsidP="00A23985">
      <w:pPr>
        <w:spacing w:after="60"/>
        <w:rPr>
          <w:i/>
        </w:rPr>
      </w:pPr>
      <w:r>
        <w:rPr>
          <w:i/>
        </w:rPr>
        <w:t xml:space="preserve">(Perceived Social Norms </w:t>
      </w:r>
      <w:r w:rsidR="00A23985" w:rsidRPr="00300E8C">
        <w:rPr>
          <w:i/>
        </w:rPr>
        <w:t>)</w:t>
      </w:r>
    </w:p>
    <w:p w14:paraId="4B0B4B27" w14:textId="7A6B2C82" w:rsidR="00C20422" w:rsidRDefault="00D366AD" w:rsidP="00A23985">
      <w:pPr>
        <w:spacing w:after="60"/>
        <w:ind w:left="480" w:hanging="480"/>
      </w:pPr>
      <w:r>
        <w:rPr>
          <w:b/>
        </w:rPr>
        <w:t>6</w:t>
      </w:r>
      <w:r w:rsidR="00A23985" w:rsidRPr="00300E8C">
        <w:rPr>
          <w:b/>
        </w:rPr>
        <w:t>a.</w:t>
      </w:r>
      <w:r w:rsidR="00A23985" w:rsidRPr="00300E8C">
        <w:rPr>
          <w:b/>
        </w:rPr>
        <w:tab/>
      </w:r>
      <w:r w:rsidR="00A23985" w:rsidRPr="00300E8C">
        <w:rPr>
          <w:b/>
          <w:i/>
        </w:rPr>
        <w:t>Doers:</w:t>
      </w:r>
      <w:r w:rsidR="00A23985" w:rsidRPr="00300E8C">
        <w:rPr>
          <w:b/>
        </w:rPr>
        <w:t xml:space="preserve">  </w:t>
      </w:r>
      <w:r w:rsidR="00A23985" w:rsidRPr="00300E8C">
        <w:t xml:space="preserve">Do </w:t>
      </w:r>
      <w:r w:rsidR="00A23985" w:rsidRPr="00DD3F3F">
        <w:t>most of the people</w:t>
      </w:r>
      <w:r w:rsidR="00B04475">
        <w:t xml:space="preserve"> that you know approve of you</w:t>
      </w:r>
      <w:r w:rsidR="00C20422">
        <w:t xml:space="preserve"> storing your grain in bags, off the ground and not touching the walls of the </w:t>
      </w:r>
      <w:ins w:id="20" w:author="amottram" w:date="2014-01-16T11:27:00Z">
        <w:r w:rsidR="00CA5DD7">
          <w:t>grain storage place</w:t>
        </w:r>
      </w:ins>
      <w:del w:id="21" w:author="amottram" w:date="2014-01-16T11:27:00Z">
        <w:r w:rsidR="00C20422" w:rsidDel="00CA5DD7">
          <w:delText>granary</w:delText>
        </w:r>
        <w:r w:rsidR="00A41665" w:rsidDel="00CA5DD7">
          <w:delText>/building</w:delText>
        </w:r>
      </w:del>
      <w:r w:rsidR="00C20422">
        <w:t>?</w:t>
      </w:r>
    </w:p>
    <w:p w14:paraId="415EC7B6" w14:textId="315AD597" w:rsidR="00C20422" w:rsidRDefault="00D366AD" w:rsidP="00A23985">
      <w:pPr>
        <w:spacing w:after="60"/>
        <w:ind w:left="480" w:hanging="480"/>
      </w:pPr>
      <w:r>
        <w:rPr>
          <w:b/>
        </w:rPr>
        <w:t>6</w:t>
      </w:r>
      <w:r w:rsidR="00A23985" w:rsidRPr="00300E8C">
        <w:rPr>
          <w:b/>
        </w:rPr>
        <w:t>b.</w:t>
      </w:r>
      <w:r w:rsidR="00A23985" w:rsidRPr="00300E8C">
        <w:tab/>
      </w:r>
      <w:r w:rsidR="00726A90">
        <w:rPr>
          <w:b/>
          <w:i/>
        </w:rPr>
        <w:t>Non-d</w:t>
      </w:r>
      <w:r w:rsidR="00A23985" w:rsidRPr="00300E8C">
        <w:rPr>
          <w:b/>
          <w:i/>
        </w:rPr>
        <w:t>oers</w:t>
      </w:r>
      <w:r w:rsidR="00A23985" w:rsidRPr="00300E8C">
        <w:t>:  Would most of the peop</w:t>
      </w:r>
      <w:r w:rsidR="00B04475">
        <w:t>le that you know approve of you</w:t>
      </w:r>
      <w:r w:rsidR="00F826BD" w:rsidRPr="00F826BD">
        <w:t xml:space="preserve"> </w:t>
      </w:r>
      <w:r w:rsidR="00C20422">
        <w:t xml:space="preserve">storing your grain in bags, off the ground and not touching the walls of the </w:t>
      </w:r>
      <w:ins w:id="22" w:author="amottram" w:date="2014-01-16T11:27:00Z">
        <w:r w:rsidR="00CA5DD7">
          <w:t>grain storage place</w:t>
        </w:r>
      </w:ins>
      <w:del w:id="23" w:author="amottram" w:date="2014-01-16T11:27:00Z">
        <w:r w:rsidR="00C20422" w:rsidDel="00CA5DD7">
          <w:delText>granary</w:delText>
        </w:r>
        <w:r w:rsidR="00A41665" w:rsidDel="00CA5DD7">
          <w:delText>/building</w:delText>
        </w:r>
      </w:del>
      <w:r w:rsidR="00C20422">
        <w:t>?</w:t>
      </w:r>
    </w:p>
    <w:p w14:paraId="77C30F11" w14:textId="77777777" w:rsidR="00E71021" w:rsidRPr="00300E8C" w:rsidRDefault="00E71021" w:rsidP="00E71021">
      <w:pPr>
        <w:ind w:left="480"/>
      </w:pPr>
      <w:r w:rsidRPr="00300E8C">
        <w:sym w:font="Wingdings" w:char="F071"/>
      </w:r>
      <w:r w:rsidR="00726A90">
        <w:t xml:space="preserve"> a</w:t>
      </w:r>
      <w:r w:rsidRPr="00300E8C">
        <w:t>. Yes</w:t>
      </w:r>
    </w:p>
    <w:p w14:paraId="1125F5A4" w14:textId="77777777" w:rsidR="00785D66" w:rsidRPr="00300E8C" w:rsidRDefault="00785D66" w:rsidP="00E71021">
      <w:pPr>
        <w:ind w:left="480"/>
      </w:pPr>
      <w:r w:rsidRPr="00300E8C">
        <w:sym w:font="Wingdings" w:char="F071"/>
      </w:r>
      <w:r w:rsidR="00726A90">
        <w:t xml:space="preserve"> b</w:t>
      </w:r>
      <w:r w:rsidRPr="00300E8C">
        <w:t>. Possibly</w:t>
      </w:r>
    </w:p>
    <w:p w14:paraId="784D4ECB" w14:textId="77777777" w:rsidR="00E71021" w:rsidRPr="00300E8C" w:rsidRDefault="00E71021" w:rsidP="00E71021">
      <w:pPr>
        <w:ind w:left="480"/>
      </w:pPr>
      <w:r w:rsidRPr="00300E8C">
        <w:sym w:font="Wingdings" w:char="F071"/>
      </w:r>
      <w:r w:rsidRPr="00300E8C">
        <w:t xml:space="preserve"> </w:t>
      </w:r>
      <w:r w:rsidR="00726A90">
        <w:t>c</w:t>
      </w:r>
      <w:r w:rsidRPr="00300E8C">
        <w:t xml:space="preserve">. No </w:t>
      </w:r>
    </w:p>
    <w:p w14:paraId="48D4C71E" w14:textId="77777777" w:rsidR="00E71021" w:rsidRDefault="00E71021" w:rsidP="00785D66">
      <w:pPr>
        <w:spacing w:after="240"/>
        <w:ind w:left="475"/>
      </w:pPr>
      <w:r w:rsidRPr="00300E8C">
        <w:sym w:font="Wingdings" w:char="F071"/>
      </w:r>
      <w:r w:rsidRPr="00300E8C">
        <w:t xml:space="preserve"> </w:t>
      </w:r>
      <w:r w:rsidR="00726A90">
        <w:t>d</w:t>
      </w:r>
      <w:r w:rsidRPr="00300E8C">
        <w:t xml:space="preserve">. Don’t Know / Won’t say  </w:t>
      </w:r>
    </w:p>
    <w:p w14:paraId="0DC8B2D3" w14:textId="77777777" w:rsidR="0041660D" w:rsidRPr="00300E8C" w:rsidRDefault="0041660D" w:rsidP="0041660D">
      <w:pPr>
        <w:ind w:left="475"/>
        <w:rPr>
          <w:i/>
        </w:rPr>
      </w:pPr>
    </w:p>
    <w:p w14:paraId="25E7B007" w14:textId="77777777" w:rsidR="00726A90" w:rsidRPr="00726A90" w:rsidRDefault="00726A90" w:rsidP="00726A90">
      <w:pPr>
        <w:spacing w:after="60"/>
        <w:rPr>
          <w:i/>
        </w:rPr>
      </w:pPr>
      <w:r>
        <w:rPr>
          <w:i/>
        </w:rPr>
        <w:t xml:space="preserve">(Perceived Social Norms </w:t>
      </w:r>
      <w:r w:rsidRPr="00300E8C">
        <w:rPr>
          <w:i/>
        </w:rPr>
        <w:t>)</w:t>
      </w:r>
    </w:p>
    <w:p w14:paraId="14A8ECA9" w14:textId="43A0FB75" w:rsidR="00C20422" w:rsidRDefault="00D366AD" w:rsidP="00785D66">
      <w:pPr>
        <w:ind w:left="480" w:hanging="480"/>
      </w:pPr>
      <w:r>
        <w:rPr>
          <w:b/>
        </w:rPr>
        <w:t>7</w:t>
      </w:r>
      <w:r w:rsidR="00785D66" w:rsidRPr="00300E8C">
        <w:rPr>
          <w:b/>
        </w:rPr>
        <w:t>a.</w:t>
      </w:r>
      <w:r w:rsidR="00785D66" w:rsidRPr="00300E8C">
        <w:tab/>
      </w:r>
      <w:r w:rsidR="00785D66" w:rsidRPr="00300E8C">
        <w:rPr>
          <w:b/>
          <w:i/>
        </w:rPr>
        <w:t xml:space="preserve">Doers:  </w:t>
      </w:r>
      <w:r w:rsidR="00785D66" w:rsidRPr="00300E8C">
        <w:t xml:space="preserve">Who are the people that </w:t>
      </w:r>
      <w:r w:rsidR="00785D66" w:rsidRPr="00300E8C">
        <w:rPr>
          <w:b/>
          <w:i/>
        </w:rPr>
        <w:t>approve</w:t>
      </w:r>
      <w:r w:rsidR="00B04475">
        <w:t xml:space="preserve"> of you</w:t>
      </w:r>
      <w:r w:rsidR="00C20422">
        <w:t xml:space="preserve"> storing your grain in bags, off the ground and not touching the walls of the </w:t>
      </w:r>
      <w:ins w:id="24" w:author="amottram" w:date="2014-01-16T11:27:00Z">
        <w:r w:rsidR="00CA5DD7">
          <w:t>grain storage place</w:t>
        </w:r>
      </w:ins>
      <w:del w:id="25" w:author="amottram" w:date="2014-01-16T11:27:00Z">
        <w:r w:rsidR="00C20422" w:rsidDel="00CA5DD7">
          <w:delText>granary</w:delText>
        </w:r>
        <w:r w:rsidR="00A41665" w:rsidDel="00CA5DD7">
          <w:delText>/building</w:delText>
        </w:r>
      </w:del>
      <w:r w:rsidR="00C20422">
        <w:t>?</w:t>
      </w:r>
      <w:r w:rsidR="00C20422" w:rsidRPr="00D37023">
        <w:t xml:space="preserve"> </w:t>
      </w:r>
    </w:p>
    <w:p w14:paraId="2194419B" w14:textId="043EEB12" w:rsidR="00C20422" w:rsidRDefault="00D366AD" w:rsidP="00785D66">
      <w:pPr>
        <w:ind w:left="480" w:hanging="480"/>
      </w:pPr>
      <w:r>
        <w:rPr>
          <w:b/>
        </w:rPr>
        <w:lastRenderedPageBreak/>
        <w:t>7</w:t>
      </w:r>
      <w:r w:rsidR="00785D66" w:rsidRPr="00300E8C">
        <w:rPr>
          <w:b/>
        </w:rPr>
        <w:t>b.</w:t>
      </w:r>
      <w:r w:rsidR="00785D66" w:rsidRPr="00300E8C">
        <w:tab/>
      </w:r>
      <w:r w:rsidR="00785D66" w:rsidRPr="00300E8C">
        <w:rPr>
          <w:b/>
          <w:i/>
        </w:rPr>
        <w:t>Non</w:t>
      </w:r>
      <w:r w:rsidR="00726A90">
        <w:rPr>
          <w:b/>
          <w:i/>
        </w:rPr>
        <w:t>-d</w:t>
      </w:r>
      <w:r w:rsidR="00785D66" w:rsidRPr="00300E8C">
        <w:rPr>
          <w:b/>
          <w:i/>
        </w:rPr>
        <w:t xml:space="preserve">oers:  </w:t>
      </w:r>
      <w:r w:rsidR="00785D66" w:rsidRPr="00300E8C">
        <w:t xml:space="preserve">Who are the people that </w:t>
      </w:r>
      <w:r w:rsidR="00785D66" w:rsidRPr="00300E8C">
        <w:rPr>
          <w:b/>
          <w:i/>
        </w:rPr>
        <w:t>would approve</w:t>
      </w:r>
      <w:r w:rsidR="00B04475">
        <w:t xml:space="preserve"> of you</w:t>
      </w:r>
      <w:r w:rsidR="00F826BD" w:rsidRPr="00F826BD">
        <w:t xml:space="preserve"> </w:t>
      </w:r>
      <w:r w:rsidR="00C20422">
        <w:t xml:space="preserve">storing your grain in bags, off the ground and not touching the walls of the </w:t>
      </w:r>
      <w:ins w:id="26" w:author="amottram" w:date="2014-01-16T11:27:00Z">
        <w:r w:rsidR="00CA5DD7">
          <w:t>grain storage place</w:t>
        </w:r>
      </w:ins>
      <w:del w:id="27" w:author="amottram" w:date="2014-01-16T11:27:00Z">
        <w:r w:rsidR="00C20422" w:rsidDel="00CA5DD7">
          <w:delText>granary</w:delText>
        </w:r>
        <w:r w:rsidR="00A41665" w:rsidDel="00CA5DD7">
          <w:delText>/building</w:delText>
        </w:r>
      </w:del>
      <w:r w:rsidR="00C20422">
        <w:t>?</w:t>
      </w:r>
    </w:p>
    <w:p w14:paraId="7949778B" w14:textId="0509CBB8" w:rsidR="004046E2" w:rsidRPr="00300E8C" w:rsidRDefault="004046E2" w:rsidP="004046E2">
      <w:pPr>
        <w:ind w:left="480" w:hanging="480"/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  Probe with “Who else?”)</w:t>
      </w:r>
    </w:p>
    <w:p w14:paraId="127BFF84" w14:textId="77777777" w:rsidR="00785D66" w:rsidRDefault="00785D66" w:rsidP="00785D66">
      <w:pPr>
        <w:ind w:left="480" w:hanging="480"/>
      </w:pPr>
    </w:p>
    <w:p w14:paraId="59BAD711" w14:textId="77777777" w:rsidR="0041660D" w:rsidRPr="00300E8C" w:rsidRDefault="0041660D" w:rsidP="00785D66">
      <w:pPr>
        <w:ind w:left="480" w:hanging="480"/>
      </w:pPr>
    </w:p>
    <w:p w14:paraId="3A0633B6" w14:textId="77777777" w:rsidR="00785D66" w:rsidRPr="00300E8C" w:rsidRDefault="00785D66" w:rsidP="00785D66"/>
    <w:p w14:paraId="1AFA8EE8" w14:textId="77777777" w:rsidR="00785D66" w:rsidRPr="00726A90" w:rsidRDefault="00726A90" w:rsidP="00726A90">
      <w:pPr>
        <w:spacing w:after="60"/>
        <w:rPr>
          <w:i/>
        </w:rPr>
      </w:pPr>
      <w:r>
        <w:rPr>
          <w:i/>
        </w:rPr>
        <w:t xml:space="preserve">(Perceived Social Norms </w:t>
      </w:r>
      <w:r w:rsidRPr="00300E8C">
        <w:rPr>
          <w:i/>
        </w:rPr>
        <w:t>)</w:t>
      </w:r>
    </w:p>
    <w:p w14:paraId="68D65048" w14:textId="3EE1B485" w:rsidR="00C20422" w:rsidRDefault="00D366AD" w:rsidP="00C20422">
      <w:pPr>
        <w:ind w:left="480" w:hanging="480"/>
      </w:pPr>
      <w:r>
        <w:rPr>
          <w:b/>
        </w:rPr>
        <w:t>8</w:t>
      </w:r>
      <w:r w:rsidR="00770BC1" w:rsidRPr="00300E8C">
        <w:rPr>
          <w:b/>
        </w:rPr>
        <w:t>a.</w:t>
      </w:r>
      <w:r w:rsidR="00770BC1" w:rsidRPr="00300E8C">
        <w:tab/>
      </w:r>
      <w:r w:rsidR="00770BC1" w:rsidRPr="00300E8C">
        <w:rPr>
          <w:b/>
          <w:i/>
        </w:rPr>
        <w:t xml:space="preserve">Doers:  </w:t>
      </w:r>
      <w:r w:rsidR="00770BC1" w:rsidRPr="00300E8C">
        <w:t xml:space="preserve">Who are the people that </w:t>
      </w:r>
      <w:r w:rsidR="00A23985" w:rsidRPr="00300E8C">
        <w:rPr>
          <w:b/>
          <w:i/>
        </w:rPr>
        <w:t>disa</w:t>
      </w:r>
      <w:r w:rsidR="00770BC1" w:rsidRPr="00300E8C">
        <w:rPr>
          <w:b/>
          <w:i/>
        </w:rPr>
        <w:t>pprove</w:t>
      </w:r>
      <w:r w:rsidR="00B04475">
        <w:t xml:space="preserve"> of you</w:t>
      </w:r>
      <w:r w:rsidR="00F826BD" w:rsidRPr="00F826BD">
        <w:t xml:space="preserve"> </w:t>
      </w:r>
      <w:r w:rsidR="00C20422">
        <w:t xml:space="preserve">storing your grain in bags, off the ground and not touching the walls of the </w:t>
      </w:r>
      <w:ins w:id="28" w:author="amottram" w:date="2014-01-16T11:27:00Z">
        <w:r w:rsidR="00CA5DD7">
          <w:t>grain storage place</w:t>
        </w:r>
      </w:ins>
      <w:del w:id="29" w:author="amottram" w:date="2014-01-16T11:27:00Z">
        <w:r w:rsidR="00C20422" w:rsidDel="00CA5DD7">
          <w:delText>granary</w:delText>
        </w:r>
        <w:r w:rsidR="00A41665" w:rsidDel="00CA5DD7">
          <w:delText>/building</w:delText>
        </w:r>
      </w:del>
      <w:r w:rsidR="00C20422">
        <w:t>?</w:t>
      </w:r>
    </w:p>
    <w:p w14:paraId="41181B8D" w14:textId="70B31C3F" w:rsidR="00C20422" w:rsidRDefault="00D366AD" w:rsidP="008C128C">
      <w:pPr>
        <w:ind w:left="480" w:hanging="480"/>
      </w:pPr>
      <w:r>
        <w:rPr>
          <w:b/>
        </w:rPr>
        <w:t>8</w:t>
      </w:r>
      <w:r w:rsidR="00770BC1" w:rsidRPr="00300E8C">
        <w:rPr>
          <w:b/>
        </w:rPr>
        <w:t>b.</w:t>
      </w:r>
      <w:r w:rsidR="00770BC1" w:rsidRPr="00300E8C">
        <w:tab/>
      </w:r>
      <w:r w:rsidR="00770BC1" w:rsidRPr="00300E8C">
        <w:rPr>
          <w:b/>
          <w:i/>
        </w:rPr>
        <w:t>Non</w:t>
      </w:r>
      <w:r w:rsidR="00726A90">
        <w:rPr>
          <w:b/>
          <w:i/>
        </w:rPr>
        <w:t>-d</w:t>
      </w:r>
      <w:r w:rsidR="00770BC1" w:rsidRPr="00300E8C">
        <w:rPr>
          <w:b/>
          <w:i/>
        </w:rPr>
        <w:t xml:space="preserve">oers:  </w:t>
      </w:r>
      <w:r w:rsidR="00770BC1" w:rsidRPr="00300E8C">
        <w:t xml:space="preserve">Who are the people that </w:t>
      </w:r>
      <w:r w:rsidR="00770BC1" w:rsidRPr="00300E8C">
        <w:rPr>
          <w:b/>
          <w:i/>
        </w:rPr>
        <w:t xml:space="preserve">would </w:t>
      </w:r>
      <w:r w:rsidR="00A23985" w:rsidRPr="00300E8C">
        <w:rPr>
          <w:b/>
          <w:i/>
        </w:rPr>
        <w:t>dis</w:t>
      </w:r>
      <w:r w:rsidR="00770BC1" w:rsidRPr="00300E8C">
        <w:rPr>
          <w:b/>
          <w:i/>
        </w:rPr>
        <w:t>approve</w:t>
      </w:r>
      <w:r w:rsidR="00B04475">
        <w:t xml:space="preserve"> of you</w:t>
      </w:r>
      <w:r w:rsidR="00770BC1" w:rsidRPr="00300E8C">
        <w:t xml:space="preserve"> </w:t>
      </w:r>
      <w:r w:rsidR="00C20422">
        <w:t xml:space="preserve">storing your grain in bags, off the ground and not touching the walls of the </w:t>
      </w:r>
      <w:ins w:id="30" w:author="amottram" w:date="2014-01-16T11:27:00Z">
        <w:r w:rsidR="00CA5DD7">
          <w:t>grain storage place</w:t>
        </w:r>
      </w:ins>
      <w:del w:id="31" w:author="amottram" w:date="2014-01-16T11:27:00Z">
        <w:r w:rsidR="00C20422" w:rsidDel="00CA5DD7">
          <w:delText>granary</w:delText>
        </w:r>
        <w:r w:rsidR="00A41665" w:rsidDel="00CA5DD7">
          <w:delText>/building</w:delText>
        </w:r>
      </w:del>
      <w:r w:rsidR="00C20422">
        <w:t>?</w:t>
      </w:r>
    </w:p>
    <w:p w14:paraId="24C0554D" w14:textId="29303195" w:rsidR="004046E2" w:rsidRPr="00300E8C" w:rsidRDefault="004046E2" w:rsidP="00C20422">
      <w:pPr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  Probe with “Who else?”)</w:t>
      </w:r>
    </w:p>
    <w:p w14:paraId="01952246" w14:textId="77777777" w:rsidR="00770BC1" w:rsidRDefault="00770BC1" w:rsidP="00770BC1">
      <w:pPr>
        <w:ind w:left="480" w:hanging="480"/>
      </w:pPr>
    </w:p>
    <w:p w14:paraId="14437C45" w14:textId="77777777" w:rsidR="00C20422" w:rsidRDefault="00C20422" w:rsidP="00770BC1">
      <w:pPr>
        <w:ind w:left="480" w:hanging="480"/>
      </w:pPr>
    </w:p>
    <w:p w14:paraId="7C0321A1" w14:textId="77777777" w:rsidR="00C20422" w:rsidRPr="00300E8C" w:rsidRDefault="00C20422" w:rsidP="00770BC1">
      <w:pPr>
        <w:ind w:left="480" w:hanging="480"/>
      </w:pPr>
    </w:p>
    <w:p w14:paraId="29D5FF65" w14:textId="76B76AEF" w:rsidR="00C20422" w:rsidRPr="00300E8C" w:rsidRDefault="00C20422" w:rsidP="00C20422">
      <w:pPr>
        <w:spacing w:after="60"/>
        <w:rPr>
          <w:i/>
        </w:rPr>
      </w:pPr>
      <w:r w:rsidRPr="00300E8C">
        <w:rPr>
          <w:i/>
        </w:rPr>
        <w:t>(Perceived Access)</w:t>
      </w:r>
    </w:p>
    <w:p w14:paraId="11B381F0" w14:textId="02AAFC2F" w:rsidR="00C20422" w:rsidRPr="00300E8C" w:rsidRDefault="00C20422" w:rsidP="00C20422">
      <w:pPr>
        <w:ind w:left="600" w:hanging="600"/>
      </w:pPr>
      <w:r>
        <w:rPr>
          <w:b/>
        </w:rPr>
        <w:t>9</w:t>
      </w:r>
      <w:r w:rsidRPr="00300E8C">
        <w:rPr>
          <w:b/>
        </w:rPr>
        <w:t>a.</w:t>
      </w:r>
      <w:r w:rsidRPr="00300E8C">
        <w:tab/>
      </w:r>
      <w:r w:rsidRPr="00300E8C">
        <w:rPr>
          <w:b/>
          <w:i/>
        </w:rPr>
        <w:t xml:space="preserve">Doers:  </w:t>
      </w:r>
      <w:r w:rsidRPr="00300E8C">
        <w:t xml:space="preserve">How difficult is </w:t>
      </w:r>
      <w:r>
        <w:t xml:space="preserve">it </w:t>
      </w:r>
      <w:r w:rsidRPr="00300E8C">
        <w:t>t</w:t>
      </w:r>
      <w:r>
        <w:t>o get the bags you need</w:t>
      </w:r>
      <w:r w:rsidRPr="00300E8C">
        <w:t xml:space="preserve"> to</w:t>
      </w:r>
      <w:r>
        <w:t xml:space="preserve"> store your grain? </w:t>
      </w:r>
      <w:r w:rsidRPr="00300E8C">
        <w:t xml:space="preserve"> </w:t>
      </w:r>
    </w:p>
    <w:p w14:paraId="2E8C892A" w14:textId="6519C869" w:rsidR="00C20422" w:rsidRPr="00300E8C" w:rsidRDefault="00C20422" w:rsidP="00C20422">
      <w:pPr>
        <w:ind w:left="600" w:hanging="600"/>
      </w:pPr>
      <w:r>
        <w:rPr>
          <w:b/>
        </w:rPr>
        <w:t>9</w:t>
      </w:r>
      <w:r w:rsidRPr="00300E8C">
        <w:rPr>
          <w:b/>
        </w:rPr>
        <w:t>b.</w:t>
      </w:r>
      <w:r w:rsidRPr="00300E8C">
        <w:rPr>
          <w:b/>
        </w:rPr>
        <w:tab/>
      </w:r>
      <w:r>
        <w:rPr>
          <w:b/>
          <w:i/>
        </w:rPr>
        <w:t>Non-d</w:t>
      </w:r>
      <w:r w:rsidRPr="00300E8C">
        <w:rPr>
          <w:b/>
          <w:i/>
        </w:rPr>
        <w:t xml:space="preserve">oers:  </w:t>
      </w:r>
      <w:r w:rsidRPr="00300E8C">
        <w:t>How difficult would it be to get the</w:t>
      </w:r>
      <w:r>
        <w:t xml:space="preserve"> bags you need to store your grain? </w:t>
      </w:r>
      <w:r w:rsidR="006170ED">
        <w:t xml:space="preserve"> Very difficult, somewhat difficult, not difficult at all</w:t>
      </w:r>
    </w:p>
    <w:p w14:paraId="6076D3D7" w14:textId="77777777" w:rsidR="00C20422" w:rsidRPr="00300E8C" w:rsidRDefault="00C20422" w:rsidP="00C20422">
      <w:pPr>
        <w:ind w:left="600"/>
      </w:pPr>
      <w:r w:rsidRPr="00300E8C">
        <w:sym w:font="Wingdings" w:char="F071"/>
      </w:r>
      <w:r>
        <w:t xml:space="preserve"> a</w:t>
      </w:r>
      <w:r w:rsidRPr="00300E8C">
        <w:t>. Very difficult</w:t>
      </w:r>
    </w:p>
    <w:p w14:paraId="49A9D92A" w14:textId="77777777" w:rsidR="00C20422" w:rsidRPr="00300E8C" w:rsidRDefault="00C20422" w:rsidP="00C20422">
      <w:pPr>
        <w:ind w:left="600"/>
      </w:pPr>
      <w:r w:rsidRPr="00300E8C">
        <w:sym w:font="Wingdings" w:char="F071"/>
      </w:r>
      <w:r>
        <w:t xml:space="preserve"> b</w:t>
      </w:r>
      <w:r w:rsidRPr="00300E8C">
        <w:t>. Somewhat difficult</w:t>
      </w:r>
    </w:p>
    <w:p w14:paraId="13FCF5FB" w14:textId="77777777" w:rsidR="00C20422" w:rsidRPr="00300E8C" w:rsidRDefault="00C20422" w:rsidP="00C20422">
      <w:pPr>
        <w:ind w:left="600"/>
      </w:pPr>
      <w:r w:rsidRPr="00300E8C">
        <w:sym w:font="Wingdings" w:char="F071"/>
      </w:r>
      <w:r>
        <w:t xml:space="preserve"> c</w:t>
      </w:r>
      <w:r w:rsidRPr="00300E8C">
        <w:t>. Not difficult at all.</w:t>
      </w:r>
    </w:p>
    <w:p w14:paraId="6A7549DD" w14:textId="77777777" w:rsidR="00C20422" w:rsidRDefault="00C20422" w:rsidP="00C20422">
      <w:pPr>
        <w:spacing w:after="120"/>
        <w:ind w:left="605"/>
      </w:pPr>
      <w:r w:rsidRPr="00300E8C">
        <w:sym w:font="Wingdings" w:char="F071"/>
      </w:r>
      <w:r>
        <w:t xml:space="preserve"> d</w:t>
      </w:r>
      <w:r w:rsidRPr="00300E8C">
        <w:t xml:space="preserve">. Don’t Know / Won’t say </w:t>
      </w:r>
    </w:p>
    <w:p w14:paraId="38EAFBCB" w14:textId="77777777" w:rsidR="00C20422" w:rsidRPr="00300E8C" w:rsidRDefault="00C20422" w:rsidP="00770BC1"/>
    <w:p w14:paraId="6A9C5646" w14:textId="6218C9FE" w:rsidR="00330606" w:rsidRPr="00300E8C" w:rsidRDefault="00330606" w:rsidP="00330606">
      <w:pPr>
        <w:spacing w:after="60"/>
        <w:rPr>
          <w:i/>
        </w:rPr>
      </w:pPr>
      <w:r w:rsidRPr="00300E8C">
        <w:rPr>
          <w:i/>
        </w:rPr>
        <w:t>(Perceived Access)</w:t>
      </w:r>
    </w:p>
    <w:p w14:paraId="0AA69A38" w14:textId="5ED569A6" w:rsidR="00330606" w:rsidRPr="00300E8C" w:rsidRDefault="00330606" w:rsidP="00330606">
      <w:pPr>
        <w:ind w:left="600" w:hanging="600"/>
      </w:pPr>
      <w:r>
        <w:rPr>
          <w:b/>
        </w:rPr>
        <w:t>10</w:t>
      </w:r>
      <w:r w:rsidRPr="00300E8C">
        <w:rPr>
          <w:b/>
        </w:rPr>
        <w:t>a.</w:t>
      </w:r>
      <w:r w:rsidRPr="00300E8C">
        <w:tab/>
      </w:r>
      <w:r w:rsidRPr="00300E8C">
        <w:rPr>
          <w:b/>
          <w:i/>
        </w:rPr>
        <w:t xml:space="preserve">Doers:  </w:t>
      </w:r>
      <w:r w:rsidRPr="00300E8C">
        <w:t xml:space="preserve">How difficult is </w:t>
      </w:r>
      <w:r>
        <w:t xml:space="preserve">it </w:t>
      </w:r>
      <w:r w:rsidRPr="00300E8C">
        <w:t>t</w:t>
      </w:r>
      <w:r>
        <w:t>o build/</w:t>
      </w:r>
      <w:del w:id="32" w:author="amottram" w:date="2014-01-16T11:29:00Z">
        <w:r w:rsidDel="00CA5DD7">
          <w:delText>get</w:delText>
        </w:r>
      </w:del>
      <w:ins w:id="33" w:author="amottram" w:date="2014-01-16T11:29:00Z">
        <w:r w:rsidR="00CA5DD7">
          <w:t>access</w:t>
        </w:r>
      </w:ins>
      <w:r w:rsidR="009E0022">
        <w:t>/modify your</w:t>
      </w:r>
      <w:r>
        <w:t xml:space="preserve"> a </w:t>
      </w:r>
      <w:del w:id="34" w:author="amottram" w:date="2014-01-16T11:27:00Z">
        <w:r w:rsidDel="00CA5DD7">
          <w:delText>granary</w:delText>
        </w:r>
        <w:r w:rsidR="009E0022" w:rsidDel="00CA5DD7">
          <w:delText>/</w:delText>
        </w:r>
      </w:del>
      <w:r w:rsidR="009E0022">
        <w:t xml:space="preserve">grain storage place so </w:t>
      </w:r>
      <w:r>
        <w:t xml:space="preserve">that </w:t>
      </w:r>
      <w:del w:id="35" w:author="amottram" w:date="2014-01-16T11:28:00Z">
        <w:r w:rsidDel="00CA5DD7">
          <w:delText xml:space="preserve">keeps </w:delText>
        </w:r>
      </w:del>
      <w:r>
        <w:t xml:space="preserve">the bags of grain </w:t>
      </w:r>
      <w:ins w:id="36" w:author="amottram" w:date="2014-01-16T11:28:00Z">
        <w:r w:rsidR="00CA5DD7">
          <w:t xml:space="preserve">are kept </w:t>
        </w:r>
      </w:ins>
      <w:r>
        <w:t>off the ground.</w:t>
      </w:r>
    </w:p>
    <w:p w14:paraId="34770134" w14:textId="3B238896" w:rsidR="00330606" w:rsidRPr="00300E8C" w:rsidRDefault="00330606" w:rsidP="00330606">
      <w:pPr>
        <w:ind w:left="600" w:hanging="600"/>
      </w:pPr>
      <w:r>
        <w:rPr>
          <w:b/>
        </w:rPr>
        <w:t>10</w:t>
      </w:r>
      <w:r w:rsidRPr="00300E8C">
        <w:rPr>
          <w:b/>
        </w:rPr>
        <w:t>b.</w:t>
      </w:r>
      <w:r w:rsidRPr="00300E8C">
        <w:rPr>
          <w:b/>
        </w:rPr>
        <w:tab/>
      </w:r>
      <w:r>
        <w:rPr>
          <w:b/>
          <w:i/>
        </w:rPr>
        <w:t>Non-d</w:t>
      </w:r>
      <w:r w:rsidRPr="00300E8C">
        <w:rPr>
          <w:b/>
          <w:i/>
        </w:rPr>
        <w:t xml:space="preserve">oers:  </w:t>
      </w:r>
      <w:r w:rsidRPr="00300E8C">
        <w:t xml:space="preserve">How difficult would it be to </w:t>
      </w:r>
      <w:r>
        <w:t>build/</w:t>
      </w:r>
      <w:del w:id="37" w:author="amottram" w:date="2014-01-16T11:29:00Z">
        <w:r w:rsidRPr="00300E8C" w:rsidDel="00CA5DD7">
          <w:delText>get</w:delText>
        </w:r>
      </w:del>
      <w:ins w:id="38" w:author="amottram" w:date="2014-01-16T11:29:00Z">
        <w:r w:rsidR="00CA5DD7">
          <w:t>access</w:t>
        </w:r>
      </w:ins>
      <w:r w:rsidR="009E0022">
        <w:t>/modify your</w:t>
      </w:r>
      <w:del w:id="39" w:author="amottram" w:date="2014-01-16T11:28:00Z">
        <w:r w:rsidR="009E0022" w:rsidDel="00CA5DD7">
          <w:delText xml:space="preserve"> </w:delText>
        </w:r>
        <w:r w:rsidDel="00CA5DD7">
          <w:delText xml:space="preserve"> granary</w:delText>
        </w:r>
        <w:r w:rsidR="009E0022" w:rsidDel="00CA5DD7">
          <w:delText>/</w:delText>
        </w:r>
      </w:del>
      <w:r w:rsidR="009E0022">
        <w:t>grain storage place so</w:t>
      </w:r>
      <w:r>
        <w:t xml:space="preserve"> that </w:t>
      </w:r>
      <w:del w:id="40" w:author="amottram" w:date="2014-01-16T11:28:00Z">
        <w:r w:rsidDel="00CA5DD7">
          <w:delText xml:space="preserve">keeps </w:delText>
        </w:r>
      </w:del>
      <w:r>
        <w:t xml:space="preserve">the bags of grain </w:t>
      </w:r>
      <w:ins w:id="41" w:author="amottram" w:date="2014-01-16T11:28:00Z">
        <w:r w:rsidR="00CA5DD7">
          <w:t xml:space="preserve">are kept </w:t>
        </w:r>
      </w:ins>
      <w:r>
        <w:t>off the ground.</w:t>
      </w:r>
      <w:r w:rsidR="006170ED">
        <w:t xml:space="preserve">   Very difficult, somewhat difficult, not difficult at all</w:t>
      </w:r>
    </w:p>
    <w:p w14:paraId="5475FDD5" w14:textId="77777777" w:rsidR="00330606" w:rsidRPr="00300E8C" w:rsidRDefault="00330606" w:rsidP="00330606">
      <w:pPr>
        <w:ind w:left="600"/>
      </w:pPr>
      <w:r w:rsidRPr="00300E8C">
        <w:sym w:font="Wingdings" w:char="F071"/>
      </w:r>
      <w:r>
        <w:t xml:space="preserve"> a</w:t>
      </w:r>
      <w:r w:rsidRPr="00300E8C">
        <w:t>. Very difficult</w:t>
      </w:r>
    </w:p>
    <w:p w14:paraId="4D97BB54" w14:textId="77777777" w:rsidR="00330606" w:rsidRPr="00300E8C" w:rsidRDefault="00330606" w:rsidP="00330606">
      <w:pPr>
        <w:ind w:left="600"/>
      </w:pPr>
      <w:r w:rsidRPr="00300E8C">
        <w:sym w:font="Wingdings" w:char="F071"/>
      </w:r>
      <w:r>
        <w:t xml:space="preserve"> b</w:t>
      </w:r>
      <w:r w:rsidRPr="00300E8C">
        <w:t>. Somewhat difficult</w:t>
      </w:r>
    </w:p>
    <w:p w14:paraId="50FA7562" w14:textId="77777777" w:rsidR="00330606" w:rsidRPr="00300E8C" w:rsidRDefault="00330606" w:rsidP="00330606">
      <w:pPr>
        <w:ind w:left="600"/>
      </w:pPr>
      <w:r w:rsidRPr="00300E8C">
        <w:sym w:font="Wingdings" w:char="F071"/>
      </w:r>
      <w:r>
        <w:t xml:space="preserve"> c</w:t>
      </w:r>
      <w:r w:rsidRPr="00300E8C">
        <w:t>. Not difficult at all.</w:t>
      </w:r>
    </w:p>
    <w:p w14:paraId="337611B6" w14:textId="77777777" w:rsidR="00330606" w:rsidRDefault="00330606" w:rsidP="00330606">
      <w:pPr>
        <w:spacing w:after="120"/>
        <w:ind w:left="605"/>
      </w:pPr>
      <w:r w:rsidRPr="00300E8C">
        <w:sym w:font="Wingdings" w:char="F071"/>
      </w:r>
      <w:r>
        <w:t xml:space="preserve"> d</w:t>
      </w:r>
      <w:r w:rsidRPr="00300E8C">
        <w:t xml:space="preserve">. Don’t Know / Won’t say </w:t>
      </w:r>
    </w:p>
    <w:p w14:paraId="3A866999" w14:textId="77777777" w:rsidR="0041660D" w:rsidRDefault="0041660D" w:rsidP="0041660D">
      <w:pPr>
        <w:ind w:left="605"/>
      </w:pPr>
    </w:p>
    <w:p w14:paraId="567666A9" w14:textId="77777777" w:rsidR="00CA5DD7" w:rsidRDefault="00CA5DD7">
      <w:pPr>
        <w:rPr>
          <w:i/>
        </w:rPr>
      </w:pPr>
      <w:r>
        <w:rPr>
          <w:i/>
        </w:rPr>
        <w:br w:type="page"/>
      </w:r>
    </w:p>
    <w:p w14:paraId="17965510" w14:textId="566AB389" w:rsidR="00330606" w:rsidRPr="00300E8C" w:rsidRDefault="00330606" w:rsidP="00330606">
      <w:pPr>
        <w:spacing w:after="60"/>
        <w:rPr>
          <w:i/>
        </w:rPr>
      </w:pPr>
      <w:r w:rsidRPr="00300E8C">
        <w:rPr>
          <w:i/>
        </w:rPr>
        <w:lastRenderedPageBreak/>
        <w:t>(Perceived Access)</w:t>
      </w:r>
    </w:p>
    <w:p w14:paraId="7D49FD6F" w14:textId="29647494" w:rsidR="00330606" w:rsidRPr="00300E8C" w:rsidRDefault="00330606" w:rsidP="00330606">
      <w:pPr>
        <w:ind w:left="600" w:hanging="600"/>
      </w:pPr>
      <w:r>
        <w:rPr>
          <w:b/>
        </w:rPr>
        <w:t>11</w:t>
      </w:r>
      <w:r w:rsidRPr="00300E8C">
        <w:rPr>
          <w:b/>
        </w:rPr>
        <w:t>a.</w:t>
      </w:r>
      <w:r w:rsidRPr="00300E8C">
        <w:tab/>
      </w:r>
      <w:r w:rsidRPr="00300E8C">
        <w:rPr>
          <w:b/>
          <w:i/>
        </w:rPr>
        <w:t xml:space="preserve">Doers:  </w:t>
      </w:r>
      <w:r w:rsidRPr="00300E8C">
        <w:t xml:space="preserve">How difficult is </w:t>
      </w:r>
      <w:r>
        <w:t xml:space="preserve">it </w:t>
      </w:r>
      <w:r w:rsidRPr="00300E8C">
        <w:t>t</w:t>
      </w:r>
      <w:r>
        <w:t>o build/</w:t>
      </w:r>
      <w:del w:id="42" w:author="amottram" w:date="2014-01-16T11:29:00Z">
        <w:r w:rsidDel="00CA5DD7">
          <w:delText xml:space="preserve">get </w:delText>
        </w:r>
      </w:del>
      <w:ins w:id="43" w:author="amottram" w:date="2014-01-16T11:29:00Z">
        <w:r w:rsidR="00CA5DD7">
          <w:t xml:space="preserve">access </w:t>
        </w:r>
      </w:ins>
      <w:r>
        <w:t xml:space="preserve">a </w:t>
      </w:r>
      <w:ins w:id="44" w:author="amottram" w:date="2014-01-16T11:28:00Z">
        <w:r w:rsidR="00CA5DD7">
          <w:t>grain storage place</w:t>
        </w:r>
      </w:ins>
      <w:del w:id="45" w:author="amottram" w:date="2014-01-16T11:28:00Z">
        <w:r w:rsidDel="00CA5DD7">
          <w:delText>granary</w:delText>
        </w:r>
      </w:del>
      <w:r>
        <w:t xml:space="preserve"> that keeps</w:t>
      </w:r>
      <w:r w:rsidR="0041660D">
        <w:t xml:space="preserve"> </w:t>
      </w:r>
      <w:r>
        <w:t xml:space="preserve">the bags of grain from touching the walls? </w:t>
      </w:r>
    </w:p>
    <w:p w14:paraId="1A8C7520" w14:textId="5FDB6B76" w:rsidR="00330606" w:rsidRPr="00300E8C" w:rsidRDefault="00330606" w:rsidP="00330606">
      <w:pPr>
        <w:ind w:left="600" w:hanging="600"/>
      </w:pPr>
      <w:r>
        <w:rPr>
          <w:b/>
        </w:rPr>
        <w:t>11</w:t>
      </w:r>
      <w:r w:rsidRPr="00300E8C">
        <w:rPr>
          <w:b/>
        </w:rPr>
        <w:t>b.</w:t>
      </w:r>
      <w:r w:rsidRPr="00300E8C">
        <w:rPr>
          <w:b/>
        </w:rPr>
        <w:tab/>
      </w:r>
      <w:r>
        <w:rPr>
          <w:b/>
          <w:i/>
        </w:rPr>
        <w:t>Non-d</w:t>
      </w:r>
      <w:r w:rsidRPr="00300E8C">
        <w:rPr>
          <w:b/>
          <w:i/>
        </w:rPr>
        <w:t xml:space="preserve">oers:  </w:t>
      </w:r>
      <w:r w:rsidRPr="00300E8C">
        <w:t xml:space="preserve">How difficult would it be to </w:t>
      </w:r>
      <w:r>
        <w:t>build/</w:t>
      </w:r>
      <w:del w:id="46" w:author="amottram" w:date="2014-01-16T11:29:00Z">
        <w:r w:rsidRPr="00300E8C" w:rsidDel="00CA5DD7">
          <w:delText>get</w:delText>
        </w:r>
        <w:r w:rsidDel="00CA5DD7">
          <w:delText xml:space="preserve"> </w:delText>
        </w:r>
      </w:del>
      <w:ins w:id="47" w:author="amottram" w:date="2014-01-16T11:29:00Z">
        <w:r w:rsidR="00CA5DD7">
          <w:t xml:space="preserve">access </w:t>
        </w:r>
      </w:ins>
      <w:r>
        <w:t xml:space="preserve">a </w:t>
      </w:r>
      <w:ins w:id="48" w:author="amottram" w:date="2014-01-16T11:29:00Z">
        <w:r w:rsidR="00CA5DD7">
          <w:t>grain storage place</w:t>
        </w:r>
      </w:ins>
      <w:del w:id="49" w:author="amottram" w:date="2014-01-16T11:29:00Z">
        <w:r w:rsidDel="00CA5DD7">
          <w:delText>granary</w:delText>
        </w:r>
      </w:del>
      <w:r>
        <w:t xml:space="preserve"> that keeps the bags of grain from touching the walls?</w:t>
      </w:r>
      <w:r w:rsidR="006170ED">
        <w:t xml:space="preserve">  Very difficult, somewhat difficult, not difficult at all  </w:t>
      </w:r>
    </w:p>
    <w:p w14:paraId="19761263" w14:textId="77777777" w:rsidR="00330606" w:rsidRPr="00300E8C" w:rsidRDefault="00330606" w:rsidP="00330606">
      <w:pPr>
        <w:ind w:left="600"/>
      </w:pPr>
      <w:r w:rsidRPr="00300E8C">
        <w:sym w:font="Wingdings" w:char="F071"/>
      </w:r>
      <w:r>
        <w:t xml:space="preserve"> a</w:t>
      </w:r>
      <w:r w:rsidRPr="00300E8C">
        <w:t>. Very difficult</w:t>
      </w:r>
    </w:p>
    <w:p w14:paraId="61AC178F" w14:textId="77777777" w:rsidR="00330606" w:rsidRPr="00300E8C" w:rsidRDefault="00330606" w:rsidP="00330606">
      <w:pPr>
        <w:ind w:left="600"/>
      </w:pPr>
      <w:r w:rsidRPr="00300E8C">
        <w:sym w:font="Wingdings" w:char="F071"/>
      </w:r>
      <w:r>
        <w:t xml:space="preserve"> b</w:t>
      </w:r>
      <w:r w:rsidRPr="00300E8C">
        <w:t>. Somewhat difficult</w:t>
      </w:r>
    </w:p>
    <w:p w14:paraId="2210C09D" w14:textId="77777777" w:rsidR="00330606" w:rsidRPr="00300E8C" w:rsidRDefault="00330606" w:rsidP="00330606">
      <w:pPr>
        <w:ind w:left="600"/>
      </w:pPr>
      <w:r w:rsidRPr="00300E8C">
        <w:sym w:font="Wingdings" w:char="F071"/>
      </w:r>
      <w:r>
        <w:t xml:space="preserve"> c</w:t>
      </w:r>
      <w:r w:rsidRPr="00300E8C">
        <w:t>. Not difficult at all.</w:t>
      </w:r>
    </w:p>
    <w:p w14:paraId="64BDB5B9" w14:textId="0E5FC552" w:rsidR="00FF719A" w:rsidRDefault="00330606" w:rsidP="00330606">
      <w:pPr>
        <w:spacing w:after="120"/>
        <w:ind w:left="605"/>
      </w:pPr>
      <w:r w:rsidRPr="00300E8C">
        <w:sym w:font="Wingdings" w:char="F071"/>
      </w:r>
      <w:r>
        <w:t xml:space="preserve"> d</w:t>
      </w:r>
      <w:r w:rsidRPr="00300E8C">
        <w:t xml:space="preserve">. Don’t Know / Won’t say </w:t>
      </w:r>
    </w:p>
    <w:p w14:paraId="1CCBD504" w14:textId="77777777" w:rsidR="006170ED" w:rsidRDefault="006170ED" w:rsidP="00330606">
      <w:pPr>
        <w:spacing w:after="120"/>
        <w:ind w:left="605"/>
      </w:pPr>
    </w:p>
    <w:p w14:paraId="5CF169B3" w14:textId="77777777" w:rsidR="00300E8C" w:rsidRPr="00300E8C" w:rsidRDefault="00300E8C" w:rsidP="00785D66">
      <w:pPr>
        <w:spacing w:after="60"/>
        <w:rPr>
          <w:i/>
        </w:rPr>
      </w:pPr>
      <w:r w:rsidRPr="00300E8C">
        <w:rPr>
          <w:i/>
        </w:rPr>
        <w:t>(Perceived Cues for Action / Reminders)</w:t>
      </w:r>
    </w:p>
    <w:p w14:paraId="3470DCA8" w14:textId="26575634" w:rsidR="00300E8C" w:rsidRPr="00300E8C" w:rsidRDefault="00330606" w:rsidP="00300E8C">
      <w:pPr>
        <w:spacing w:after="60"/>
        <w:ind w:left="600" w:hanging="600"/>
      </w:pPr>
      <w:r>
        <w:rPr>
          <w:b/>
        </w:rPr>
        <w:t>12</w:t>
      </w:r>
      <w:r w:rsidR="00300E8C" w:rsidRPr="00300E8C">
        <w:rPr>
          <w:b/>
        </w:rPr>
        <w:t>a.</w:t>
      </w:r>
      <w:r w:rsidR="00300E8C" w:rsidRPr="00300E8C">
        <w:rPr>
          <w:b/>
        </w:rPr>
        <w:tab/>
      </w:r>
      <w:r w:rsidR="00300E8C" w:rsidRPr="00300E8C">
        <w:rPr>
          <w:b/>
          <w:i/>
        </w:rPr>
        <w:t>Doers:</w:t>
      </w:r>
      <w:r w:rsidR="00300E8C" w:rsidRPr="00300E8C">
        <w:t xml:space="preserve">   How difficult is it to remember</w:t>
      </w:r>
      <w:r>
        <w:t xml:space="preserve"> how</w:t>
      </w:r>
      <w:r w:rsidR="00300E8C" w:rsidRPr="00300E8C">
        <w:t xml:space="preserve"> to</w:t>
      </w:r>
      <w:r>
        <w:t xml:space="preserve"> store your grain properly (in bags, off the grou</w:t>
      </w:r>
      <w:r w:rsidR="00CA5DD7">
        <w:t>nd and not touching the walls)?</w:t>
      </w:r>
      <w:r w:rsidR="00F826BD">
        <w:t xml:space="preserve"> </w:t>
      </w:r>
      <w:r w:rsidR="00300E8C" w:rsidRPr="00300E8C">
        <w:t>Very difficult, somewhat difficult, or not difficult at all?</w:t>
      </w:r>
    </w:p>
    <w:p w14:paraId="68CDF0B2" w14:textId="3650AC1C" w:rsidR="00300E8C" w:rsidRPr="00300E8C" w:rsidRDefault="00330606" w:rsidP="00300E8C">
      <w:pPr>
        <w:spacing w:after="60"/>
        <w:ind w:left="600" w:hanging="600"/>
      </w:pPr>
      <w:r>
        <w:rPr>
          <w:b/>
        </w:rPr>
        <w:t>12</w:t>
      </w:r>
      <w:r w:rsidR="00300E8C">
        <w:rPr>
          <w:b/>
        </w:rPr>
        <w:t>b</w:t>
      </w:r>
      <w:r w:rsidR="00300E8C" w:rsidRPr="00300E8C">
        <w:rPr>
          <w:b/>
        </w:rPr>
        <w:t>.</w:t>
      </w:r>
      <w:r w:rsidR="00300E8C" w:rsidRPr="00300E8C">
        <w:rPr>
          <w:b/>
        </w:rPr>
        <w:tab/>
      </w:r>
      <w:r w:rsidR="00726A90">
        <w:rPr>
          <w:b/>
          <w:i/>
        </w:rPr>
        <w:t>Non-d</w:t>
      </w:r>
      <w:r w:rsidR="00300E8C" w:rsidRPr="00300E8C">
        <w:rPr>
          <w:b/>
          <w:i/>
        </w:rPr>
        <w:t>oers:</w:t>
      </w:r>
      <w:r w:rsidR="00300E8C" w:rsidRPr="00300E8C">
        <w:t xml:space="preserve">   How difficult do you think it would be to remember </w:t>
      </w:r>
      <w:r>
        <w:t xml:space="preserve">to store your grain properly (in bags, off the ground and not touching the walls). </w:t>
      </w:r>
      <w:r w:rsidR="00300E8C" w:rsidRPr="00300E8C">
        <w:t>Very difficult, somewhat difficult, or not difficult at all?</w:t>
      </w:r>
    </w:p>
    <w:p w14:paraId="3F97CA6F" w14:textId="77777777" w:rsidR="00300E8C" w:rsidRPr="00300E8C" w:rsidRDefault="00300E8C" w:rsidP="00300E8C">
      <w:pPr>
        <w:ind w:left="600"/>
      </w:pPr>
      <w:r w:rsidRPr="00300E8C">
        <w:sym w:font="Wingdings" w:char="F071"/>
      </w:r>
      <w:r w:rsidR="00726A90">
        <w:t xml:space="preserve"> a</w:t>
      </w:r>
      <w:r w:rsidRPr="00300E8C">
        <w:t>. Very difficult</w:t>
      </w:r>
    </w:p>
    <w:p w14:paraId="3D3DE223" w14:textId="77777777" w:rsidR="00300E8C" w:rsidRPr="00300E8C" w:rsidRDefault="00300E8C" w:rsidP="00300E8C">
      <w:pPr>
        <w:ind w:left="600"/>
      </w:pPr>
      <w:r w:rsidRPr="00300E8C">
        <w:sym w:font="Wingdings" w:char="F071"/>
      </w:r>
      <w:r w:rsidR="00726A90">
        <w:t xml:space="preserve"> b</w:t>
      </w:r>
      <w:r w:rsidRPr="00300E8C">
        <w:t>. Somewhat difficult</w:t>
      </w:r>
    </w:p>
    <w:p w14:paraId="0A191C14" w14:textId="77777777" w:rsidR="00300E8C" w:rsidRPr="00300E8C" w:rsidRDefault="00300E8C" w:rsidP="00300E8C">
      <w:pPr>
        <w:ind w:left="600"/>
      </w:pPr>
      <w:r w:rsidRPr="00300E8C">
        <w:sym w:font="Wingdings" w:char="F071"/>
      </w:r>
      <w:r w:rsidR="00726A90">
        <w:t xml:space="preserve"> c</w:t>
      </w:r>
      <w:r w:rsidRPr="00300E8C">
        <w:t>. Not difficult at all.</w:t>
      </w:r>
    </w:p>
    <w:p w14:paraId="45C0C91C" w14:textId="77777777" w:rsidR="00F826BD" w:rsidRDefault="00300E8C" w:rsidP="00300E8C">
      <w:pPr>
        <w:spacing w:after="120"/>
        <w:ind w:left="605"/>
      </w:pPr>
      <w:r w:rsidRPr="00300E8C">
        <w:sym w:font="Wingdings" w:char="F071"/>
      </w:r>
      <w:r w:rsidR="00726A90">
        <w:t xml:space="preserve"> d</w:t>
      </w:r>
      <w:r w:rsidRPr="00300E8C">
        <w:t xml:space="preserve">. Don’t Know / Won’t say </w:t>
      </w:r>
    </w:p>
    <w:p w14:paraId="0056EA0F" w14:textId="0FF00CBF" w:rsidR="00300E8C" w:rsidRPr="00300E8C" w:rsidRDefault="00300E8C" w:rsidP="00300E8C">
      <w:pPr>
        <w:spacing w:after="120"/>
        <w:ind w:left="605"/>
        <w:rPr>
          <w:i/>
        </w:rPr>
      </w:pPr>
      <w:r w:rsidRPr="00300E8C">
        <w:t xml:space="preserve"> </w:t>
      </w:r>
    </w:p>
    <w:p w14:paraId="00586490" w14:textId="5A16A17B" w:rsidR="00330606" w:rsidRPr="00330606" w:rsidRDefault="00FF719A" w:rsidP="00300E8C">
      <w:pPr>
        <w:spacing w:after="60"/>
        <w:rPr>
          <w:i/>
        </w:rPr>
      </w:pPr>
      <w:r w:rsidRPr="00300E8C">
        <w:rPr>
          <w:i/>
        </w:rPr>
        <w:t>(Perceived Susceptibility / Perceived Risk</w:t>
      </w:r>
      <w:r w:rsidR="00330606">
        <w:rPr>
          <w:i/>
        </w:rPr>
        <w:t>)</w:t>
      </w:r>
    </w:p>
    <w:p w14:paraId="26816251" w14:textId="05B4B4A1" w:rsidR="003F05FA" w:rsidRDefault="00FF719A" w:rsidP="008C128C">
      <w:pPr>
        <w:ind w:left="600" w:hanging="600"/>
      </w:pPr>
      <w:r w:rsidRPr="00300E8C">
        <w:rPr>
          <w:b/>
        </w:rPr>
        <w:t>1</w:t>
      </w:r>
      <w:r w:rsidR="00330606">
        <w:rPr>
          <w:b/>
        </w:rPr>
        <w:t>3</w:t>
      </w:r>
      <w:r w:rsidRPr="00300E8C">
        <w:rPr>
          <w:b/>
        </w:rPr>
        <w:t>.</w:t>
      </w:r>
      <w:r w:rsidRPr="00300E8C">
        <w:tab/>
      </w:r>
      <w:r w:rsidRPr="00300E8C">
        <w:rPr>
          <w:b/>
          <w:i/>
        </w:rPr>
        <w:t>Doers</w:t>
      </w:r>
      <w:r w:rsidR="00466AED">
        <w:rPr>
          <w:b/>
        </w:rPr>
        <w:t xml:space="preserve"> </w:t>
      </w:r>
      <w:r w:rsidR="00466AED" w:rsidRPr="00466AED">
        <w:rPr>
          <w:b/>
          <w:i/>
        </w:rPr>
        <w:t>and Non-doers:</w:t>
      </w:r>
      <w:r w:rsidR="00F826BD">
        <w:t xml:space="preserve">  How likely is it that </w:t>
      </w:r>
      <w:r w:rsidR="00330606">
        <w:t xml:space="preserve">you will lose a lot of your stored grain to rodents and other pests? </w:t>
      </w:r>
      <w:r w:rsidR="00403AB5">
        <w:t>very likely, s</w:t>
      </w:r>
      <w:r w:rsidR="003F05FA">
        <w:t>omewhat likely or not likely at all?</w:t>
      </w:r>
    </w:p>
    <w:p w14:paraId="4CA589B4" w14:textId="77777777" w:rsidR="00FF719A" w:rsidRPr="00300E8C" w:rsidRDefault="00FF719A" w:rsidP="00FF719A">
      <w:pPr>
        <w:ind w:left="600"/>
      </w:pPr>
      <w:r w:rsidRPr="00300E8C">
        <w:sym w:font="Wingdings" w:char="F071"/>
      </w:r>
      <w:r w:rsidR="00726A90">
        <w:t xml:space="preserve"> a</w:t>
      </w:r>
      <w:r w:rsidRPr="00300E8C">
        <w:t>. Very likely</w:t>
      </w:r>
    </w:p>
    <w:p w14:paraId="05A094C9" w14:textId="77777777" w:rsidR="00FF719A" w:rsidRPr="00300E8C" w:rsidRDefault="00FF719A" w:rsidP="00FF719A">
      <w:pPr>
        <w:ind w:left="600"/>
      </w:pPr>
      <w:r w:rsidRPr="00300E8C">
        <w:sym w:font="Wingdings" w:char="F071"/>
      </w:r>
      <w:r w:rsidR="00726A90">
        <w:t xml:space="preserve"> b</w:t>
      </w:r>
      <w:r w:rsidRPr="00300E8C">
        <w:t>. Somewhat likely</w:t>
      </w:r>
    </w:p>
    <w:p w14:paraId="7C78A70D" w14:textId="77777777" w:rsidR="00FF719A" w:rsidRPr="00300E8C" w:rsidRDefault="00FF719A" w:rsidP="00FF719A">
      <w:pPr>
        <w:ind w:left="600"/>
      </w:pPr>
      <w:r w:rsidRPr="00300E8C">
        <w:sym w:font="Wingdings" w:char="F071"/>
      </w:r>
      <w:r w:rsidR="00726A90">
        <w:t xml:space="preserve"> c</w:t>
      </w:r>
      <w:r w:rsidR="00B04475">
        <w:t>. Not likely at all</w:t>
      </w:r>
    </w:p>
    <w:p w14:paraId="3BAD9B3A" w14:textId="77777777" w:rsidR="00FF719A" w:rsidRPr="00300E8C" w:rsidRDefault="00FF719A" w:rsidP="00FF719A">
      <w:pPr>
        <w:ind w:left="360"/>
      </w:pPr>
    </w:p>
    <w:p w14:paraId="0E28E381" w14:textId="7436D6CC" w:rsidR="00E664DB" w:rsidRPr="00300E8C" w:rsidRDefault="00E664DB" w:rsidP="00785D66">
      <w:pPr>
        <w:spacing w:after="60"/>
        <w:rPr>
          <w:i/>
        </w:rPr>
      </w:pPr>
      <w:r w:rsidRPr="00300E8C">
        <w:rPr>
          <w:i/>
        </w:rPr>
        <w:t>(Perceived Severity)</w:t>
      </w:r>
      <w:r w:rsidR="00F826BD">
        <w:rPr>
          <w:i/>
        </w:rPr>
        <w:t xml:space="preserve">   </w:t>
      </w:r>
    </w:p>
    <w:p w14:paraId="51AC80C3" w14:textId="0C85B5D6" w:rsidR="00DD40D6" w:rsidRPr="00300E8C" w:rsidRDefault="00DD40D6" w:rsidP="00DD40D6">
      <w:pPr>
        <w:ind w:left="600" w:hanging="600"/>
      </w:pPr>
      <w:r w:rsidRPr="00300E8C">
        <w:rPr>
          <w:b/>
        </w:rPr>
        <w:t>1</w:t>
      </w:r>
      <w:r w:rsidR="00330606">
        <w:rPr>
          <w:b/>
        </w:rPr>
        <w:t>4</w:t>
      </w:r>
      <w:r w:rsidRPr="00300E8C">
        <w:rPr>
          <w:b/>
        </w:rPr>
        <w:t>.</w:t>
      </w:r>
      <w:r w:rsidRPr="00300E8C">
        <w:tab/>
      </w:r>
      <w:r w:rsidR="003C0380" w:rsidRPr="003C0380">
        <w:rPr>
          <w:b/>
        </w:rPr>
        <w:t>Doers and Non-doers:</w:t>
      </w:r>
      <w:r w:rsidR="003C0380">
        <w:t xml:space="preserve"> </w:t>
      </w:r>
      <w:r w:rsidRPr="00300E8C">
        <w:t xml:space="preserve">How </w:t>
      </w:r>
      <w:r w:rsidR="003C0380">
        <w:t>serious w</w:t>
      </w:r>
      <w:r w:rsidRPr="00300E8C">
        <w:t>ould it be if you</w:t>
      </w:r>
      <w:r w:rsidR="00330606">
        <w:t xml:space="preserve"> lost a lot of your stored grain to rodents or other pests?  </w:t>
      </w:r>
      <w:r w:rsidRPr="00300E8C">
        <w:t>very</w:t>
      </w:r>
      <w:r w:rsidR="003C0380">
        <w:t xml:space="preserve"> serious</w:t>
      </w:r>
      <w:r w:rsidRPr="00300E8C">
        <w:t xml:space="preserve">, </w:t>
      </w:r>
      <w:r w:rsidR="003C0380">
        <w:t xml:space="preserve">somewhat serious, or not serious at </w:t>
      </w:r>
      <w:r w:rsidRPr="00300E8C">
        <w:t>all?</w:t>
      </w:r>
    </w:p>
    <w:p w14:paraId="61D49BD2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726A90">
        <w:t xml:space="preserve"> a</w:t>
      </w:r>
      <w:r w:rsidRPr="00300E8C">
        <w:t xml:space="preserve">. Very </w:t>
      </w:r>
      <w:r w:rsidR="003C0380">
        <w:t>serious</w:t>
      </w:r>
    </w:p>
    <w:p w14:paraId="346A9F1B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726A90">
        <w:t xml:space="preserve"> b</w:t>
      </w:r>
      <w:r w:rsidRPr="00300E8C">
        <w:t xml:space="preserve">. Somewhat </w:t>
      </w:r>
      <w:r w:rsidR="003C0380">
        <w:t>serious</w:t>
      </w:r>
    </w:p>
    <w:p w14:paraId="7966A426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726A90">
        <w:t xml:space="preserve"> c</w:t>
      </w:r>
      <w:r w:rsidRPr="00300E8C">
        <w:t xml:space="preserve">. Not </w:t>
      </w:r>
      <w:r w:rsidR="003C0380">
        <w:t>serious at all</w:t>
      </w:r>
    </w:p>
    <w:p w14:paraId="71B441BC" w14:textId="77777777" w:rsidR="00DD40D6" w:rsidRPr="00300E8C" w:rsidRDefault="00DD40D6" w:rsidP="00DD40D6">
      <w:pPr>
        <w:ind w:left="600"/>
        <w:rPr>
          <w:i/>
        </w:rPr>
      </w:pPr>
      <w:r w:rsidRPr="00300E8C">
        <w:sym w:font="Wingdings" w:char="F071"/>
      </w:r>
      <w:r w:rsidR="00726A90">
        <w:t xml:space="preserve"> d</w:t>
      </w:r>
      <w:r w:rsidRPr="00300E8C">
        <w:t xml:space="preserve">. Don’t Know / Won’t say  </w:t>
      </w:r>
    </w:p>
    <w:p w14:paraId="2B4AB3EC" w14:textId="77777777" w:rsidR="00D4252D" w:rsidRDefault="00D4252D" w:rsidP="00113FAC">
      <w:pPr>
        <w:ind w:left="360"/>
      </w:pPr>
    </w:p>
    <w:p w14:paraId="56CC0506" w14:textId="77777777" w:rsidR="00CA5DD7" w:rsidRDefault="00CA5DD7">
      <w:pPr>
        <w:rPr>
          <w:i/>
        </w:rPr>
      </w:pPr>
      <w:r>
        <w:rPr>
          <w:i/>
        </w:rPr>
        <w:br w:type="page"/>
      </w:r>
    </w:p>
    <w:p w14:paraId="6BE52A7E" w14:textId="5D3BB643" w:rsidR="003C0380" w:rsidRPr="003C0380" w:rsidRDefault="003C0380" w:rsidP="003C0380">
      <w:pPr>
        <w:spacing w:after="60"/>
        <w:rPr>
          <w:i/>
        </w:rPr>
      </w:pPr>
      <w:r>
        <w:rPr>
          <w:i/>
        </w:rPr>
        <w:lastRenderedPageBreak/>
        <w:t>(Action Efficacy</w:t>
      </w:r>
      <w:r w:rsidRPr="00300E8C">
        <w:rPr>
          <w:i/>
        </w:rPr>
        <w:t>)</w:t>
      </w:r>
    </w:p>
    <w:p w14:paraId="519C01BC" w14:textId="12CC9214" w:rsidR="003C0380" w:rsidRPr="00300E8C" w:rsidRDefault="003C0380" w:rsidP="003F05FA">
      <w:pPr>
        <w:ind w:left="540" w:hanging="540"/>
      </w:pPr>
      <w:r w:rsidRPr="00300E8C">
        <w:rPr>
          <w:b/>
        </w:rPr>
        <w:t>1</w:t>
      </w:r>
      <w:r w:rsidR="00330606">
        <w:rPr>
          <w:b/>
        </w:rPr>
        <w:t>5</w:t>
      </w:r>
      <w:r w:rsidR="003F05FA">
        <w:rPr>
          <w:b/>
        </w:rPr>
        <w:t>.</w:t>
      </w:r>
      <w:r>
        <w:rPr>
          <w:b/>
        </w:rPr>
        <w:t xml:space="preserve"> </w:t>
      </w:r>
      <w:r w:rsidR="003F05FA">
        <w:rPr>
          <w:b/>
        </w:rPr>
        <w:t xml:space="preserve"> </w:t>
      </w:r>
      <w:r>
        <w:rPr>
          <w:b/>
        </w:rPr>
        <w:t xml:space="preserve">Doers and Non-doers </w:t>
      </w:r>
      <w:r w:rsidRPr="003C0380">
        <w:t>How likely is</w:t>
      </w:r>
      <w:r w:rsidR="003F05FA">
        <w:t xml:space="preserve"> it that you</w:t>
      </w:r>
      <w:r w:rsidR="00330606">
        <w:t xml:space="preserve"> would lose a lot of your grain if stored it in bags, off the ground and not touching the walls?  </w:t>
      </w:r>
      <w:r w:rsidR="00403AB5">
        <w:t>very likely, s</w:t>
      </w:r>
      <w:r w:rsidR="003F05FA">
        <w:t>omewhat likely or not likely at all?</w:t>
      </w:r>
    </w:p>
    <w:p w14:paraId="0DD515E0" w14:textId="77777777" w:rsidR="003F05FA" w:rsidRPr="00300E8C" w:rsidRDefault="003F05FA" w:rsidP="003F05FA">
      <w:pPr>
        <w:ind w:left="600"/>
      </w:pPr>
      <w:r w:rsidRPr="00300E8C">
        <w:sym w:font="Wingdings" w:char="F071"/>
      </w:r>
      <w:r>
        <w:t xml:space="preserve"> a</w:t>
      </w:r>
      <w:r w:rsidRPr="00300E8C">
        <w:t>. Very likely</w:t>
      </w:r>
    </w:p>
    <w:p w14:paraId="42B4E69A" w14:textId="77777777" w:rsidR="003F05FA" w:rsidRPr="00300E8C" w:rsidRDefault="003F05FA" w:rsidP="003F05FA">
      <w:pPr>
        <w:ind w:left="600"/>
      </w:pPr>
      <w:r w:rsidRPr="00300E8C">
        <w:sym w:font="Wingdings" w:char="F071"/>
      </w:r>
      <w:r>
        <w:t xml:space="preserve"> b</w:t>
      </w:r>
      <w:r w:rsidRPr="00300E8C">
        <w:t>. Somewhat likely</w:t>
      </w:r>
    </w:p>
    <w:p w14:paraId="30FF6C93" w14:textId="77777777" w:rsidR="003F05FA" w:rsidRPr="00300E8C" w:rsidRDefault="003F05FA" w:rsidP="003F05FA">
      <w:pPr>
        <w:ind w:left="600"/>
      </w:pPr>
      <w:r w:rsidRPr="00300E8C">
        <w:sym w:font="Wingdings" w:char="F071"/>
      </w:r>
      <w:r>
        <w:t xml:space="preserve"> c. Not likely at all</w:t>
      </w:r>
    </w:p>
    <w:p w14:paraId="51F519F2" w14:textId="77777777" w:rsidR="003C0380" w:rsidRDefault="003C0380" w:rsidP="00785D66">
      <w:pPr>
        <w:spacing w:after="60"/>
        <w:rPr>
          <w:i/>
        </w:rPr>
      </w:pPr>
    </w:p>
    <w:p w14:paraId="42F12AE3" w14:textId="10D63966" w:rsidR="00DD40D6" w:rsidRPr="00300E8C" w:rsidRDefault="00F826BD" w:rsidP="00785D66">
      <w:pPr>
        <w:spacing w:after="60"/>
        <w:rPr>
          <w:i/>
        </w:rPr>
      </w:pPr>
      <w:r w:rsidRPr="00300E8C">
        <w:rPr>
          <w:i/>
        </w:rPr>
        <w:t xml:space="preserve"> </w:t>
      </w:r>
      <w:r w:rsidR="00DD40D6" w:rsidRPr="00300E8C">
        <w:rPr>
          <w:i/>
        </w:rPr>
        <w:t>(Perception of Divine Will)</w:t>
      </w:r>
    </w:p>
    <w:p w14:paraId="5FCB74E3" w14:textId="320183B4" w:rsidR="00DD40D6" w:rsidRPr="00300E8C" w:rsidRDefault="00DD40D6" w:rsidP="00F826BD">
      <w:pPr>
        <w:ind w:left="605" w:hanging="605"/>
      </w:pPr>
      <w:r w:rsidRPr="00300E8C">
        <w:rPr>
          <w:b/>
        </w:rPr>
        <w:t>1</w:t>
      </w:r>
      <w:r w:rsidR="00330606">
        <w:rPr>
          <w:b/>
        </w:rPr>
        <w:t>6</w:t>
      </w:r>
      <w:r w:rsidRPr="00300E8C">
        <w:rPr>
          <w:b/>
        </w:rPr>
        <w:t>.</w:t>
      </w:r>
      <w:r w:rsidRPr="00300E8C">
        <w:rPr>
          <w:i/>
        </w:rPr>
        <w:tab/>
      </w:r>
      <w:r w:rsidRPr="00300E8C">
        <w:rPr>
          <w:b/>
          <w:i/>
        </w:rPr>
        <w:t>Doers</w:t>
      </w:r>
      <w:r w:rsidR="00E976E0">
        <w:rPr>
          <w:b/>
          <w:i/>
        </w:rPr>
        <w:t xml:space="preserve"> an</w:t>
      </w:r>
      <w:bookmarkStart w:id="50" w:name="_GoBack"/>
      <w:bookmarkEnd w:id="50"/>
      <w:r w:rsidR="00E976E0">
        <w:rPr>
          <w:b/>
          <w:i/>
        </w:rPr>
        <w:t>d Non-doers</w:t>
      </w:r>
      <w:r w:rsidRPr="00300E8C">
        <w:rPr>
          <w:b/>
          <w:i/>
        </w:rPr>
        <w:t>:</w:t>
      </w:r>
      <w:r w:rsidRPr="00300E8C">
        <w:rPr>
          <w:i/>
        </w:rPr>
        <w:t xml:space="preserve">  </w:t>
      </w:r>
      <w:r w:rsidRPr="00300E8C">
        <w:t xml:space="preserve">Do you think that </w:t>
      </w:r>
      <w:r w:rsidR="00330606">
        <w:rPr>
          <w:b/>
        </w:rPr>
        <w:t xml:space="preserve">God </w:t>
      </w:r>
      <w:r w:rsidRPr="00300E8C">
        <w:rPr>
          <w:b/>
        </w:rPr>
        <w:t>approves</w:t>
      </w:r>
      <w:r w:rsidRPr="00300E8C">
        <w:t xml:space="preserve"> of you</w:t>
      </w:r>
      <w:r w:rsidR="00330606">
        <w:t xml:space="preserve"> storing your grain in bags, off the ground and not touching the walls? </w:t>
      </w:r>
    </w:p>
    <w:p w14:paraId="1B501C15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DD3F3F">
        <w:t xml:space="preserve"> a</w:t>
      </w:r>
      <w:r w:rsidRPr="00300E8C">
        <w:t>. Yes</w:t>
      </w:r>
    </w:p>
    <w:p w14:paraId="6B520F84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DD3F3F">
        <w:t xml:space="preserve"> b</w:t>
      </w:r>
      <w:r w:rsidRPr="00300E8C">
        <w:t xml:space="preserve">. No </w:t>
      </w:r>
    </w:p>
    <w:p w14:paraId="462A3C81" w14:textId="77777777" w:rsidR="00DD40D6" w:rsidRPr="00300E8C" w:rsidRDefault="00DD40D6" w:rsidP="00DD40D6">
      <w:pPr>
        <w:ind w:left="600"/>
        <w:rPr>
          <w:i/>
        </w:rPr>
      </w:pPr>
      <w:r w:rsidRPr="00300E8C">
        <w:sym w:font="Wingdings" w:char="F071"/>
      </w:r>
      <w:r w:rsidR="00DD3F3F">
        <w:t xml:space="preserve"> c</w:t>
      </w:r>
      <w:r w:rsidRPr="00300E8C">
        <w:t xml:space="preserve">. Don’t Know / Won’t say  </w:t>
      </w:r>
    </w:p>
    <w:p w14:paraId="5D5FFCF3" w14:textId="77777777" w:rsidR="00DD40D6" w:rsidRPr="00300E8C" w:rsidRDefault="00DD40D6" w:rsidP="00DD40D6">
      <w:pPr>
        <w:ind w:left="-240"/>
      </w:pPr>
    </w:p>
    <w:p w14:paraId="4677D92F" w14:textId="77777777" w:rsidR="00657005" w:rsidRPr="00300E8C" w:rsidRDefault="00657005" w:rsidP="00657005">
      <w:pPr>
        <w:spacing w:after="80"/>
        <w:rPr>
          <w:i/>
        </w:rPr>
      </w:pPr>
      <w:r w:rsidRPr="00300E8C">
        <w:rPr>
          <w:i/>
        </w:rPr>
        <w:t>(Policy)</w:t>
      </w:r>
    </w:p>
    <w:p w14:paraId="7ED3B0EB" w14:textId="00079693" w:rsidR="00DD40D6" w:rsidRPr="00300E8C" w:rsidRDefault="00657005" w:rsidP="00657005">
      <w:pPr>
        <w:spacing w:after="80"/>
        <w:ind w:left="600" w:hanging="600"/>
      </w:pPr>
      <w:r w:rsidRPr="00300E8C">
        <w:rPr>
          <w:b/>
        </w:rPr>
        <w:t>1</w:t>
      </w:r>
      <w:r w:rsidR="00330606">
        <w:rPr>
          <w:b/>
        </w:rPr>
        <w:t>7</w:t>
      </w:r>
      <w:r w:rsidRPr="00300E8C">
        <w:rPr>
          <w:b/>
        </w:rPr>
        <w:t>.</w:t>
      </w:r>
      <w:r w:rsidRPr="00300E8C">
        <w:rPr>
          <w:b/>
        </w:rPr>
        <w:tab/>
      </w:r>
      <w:r w:rsidRPr="00300E8C">
        <w:rPr>
          <w:b/>
          <w:i/>
        </w:rPr>
        <w:t>Doer</w:t>
      </w:r>
      <w:r w:rsidR="003F05FA">
        <w:rPr>
          <w:b/>
          <w:i/>
        </w:rPr>
        <w:t>s and Non-doers</w:t>
      </w:r>
      <w:r w:rsidRPr="00300E8C">
        <w:rPr>
          <w:b/>
        </w:rPr>
        <w:t xml:space="preserve">:  </w:t>
      </w:r>
      <w:r w:rsidR="00726A90">
        <w:t>Are</w:t>
      </w:r>
      <w:r w:rsidRPr="00300E8C">
        <w:t xml:space="preserve"> there any community laws or rules in place </w:t>
      </w:r>
      <w:r w:rsidR="003F05FA">
        <w:t>that mak</w:t>
      </w:r>
      <w:r w:rsidR="00F826BD">
        <w:t xml:space="preserve">e </w:t>
      </w:r>
      <w:r w:rsidR="00F826BD" w:rsidRPr="00E57B1A">
        <w:t>it</w:t>
      </w:r>
      <w:r w:rsidR="00B04475" w:rsidRPr="00E57B1A">
        <w:t xml:space="preserve"> more</w:t>
      </w:r>
      <w:r w:rsidR="00F826BD">
        <w:t xml:space="preserve"> </w:t>
      </w:r>
      <w:r w:rsidRPr="00300E8C">
        <w:t>likely that you</w:t>
      </w:r>
      <w:r w:rsidR="00413761">
        <w:t xml:space="preserve"> store your grain in bags, off the ground and not touching the walls? </w:t>
      </w:r>
    </w:p>
    <w:p w14:paraId="1A372734" w14:textId="77777777" w:rsidR="00657005" w:rsidRPr="00300E8C" w:rsidRDefault="00657005" w:rsidP="00657005">
      <w:pPr>
        <w:ind w:left="600"/>
      </w:pPr>
      <w:r w:rsidRPr="00300E8C">
        <w:sym w:font="Wingdings" w:char="F071"/>
      </w:r>
      <w:r w:rsidR="00DD3F3F">
        <w:t xml:space="preserve"> a</w:t>
      </w:r>
      <w:r w:rsidRPr="00300E8C">
        <w:t>. Yes</w:t>
      </w:r>
    </w:p>
    <w:p w14:paraId="50E7A4DF" w14:textId="77777777" w:rsidR="00657005" w:rsidRPr="00300E8C" w:rsidRDefault="00657005" w:rsidP="00657005">
      <w:pPr>
        <w:ind w:left="600"/>
      </w:pPr>
      <w:r w:rsidRPr="00300E8C">
        <w:sym w:font="Wingdings" w:char="F071"/>
      </w:r>
      <w:r w:rsidR="00DD3F3F">
        <w:t xml:space="preserve"> b</w:t>
      </w:r>
      <w:r w:rsidRPr="00300E8C">
        <w:t xml:space="preserve">. No </w:t>
      </w:r>
    </w:p>
    <w:p w14:paraId="61ACD494" w14:textId="77777777" w:rsidR="00657005" w:rsidRPr="00300E8C" w:rsidRDefault="00657005" w:rsidP="00657005">
      <w:pPr>
        <w:ind w:left="600"/>
        <w:rPr>
          <w:i/>
        </w:rPr>
      </w:pPr>
      <w:r w:rsidRPr="00300E8C">
        <w:sym w:font="Wingdings" w:char="F071"/>
      </w:r>
      <w:r w:rsidR="00DD3F3F">
        <w:t xml:space="preserve"> c</w:t>
      </w:r>
      <w:r w:rsidRPr="00300E8C">
        <w:t xml:space="preserve">. Don’t Know / Won’t say  </w:t>
      </w:r>
    </w:p>
    <w:p w14:paraId="3E641C3D" w14:textId="1E16FB2A" w:rsidR="002533EE" w:rsidRPr="00300E8C" w:rsidRDefault="004E331C" w:rsidP="00657005">
      <w:pPr>
        <w:spacing w:after="80"/>
        <w:ind w:left="600" w:hanging="600"/>
        <w:rPr>
          <w:b/>
        </w:rPr>
      </w:pPr>
      <w:ins w:id="51" w:author="Clara Ramirez" w:date="2014-11-13T13:01:00Z">
        <w:r>
          <w:rPr>
            <w:b/>
          </w:rPr>
          <w:t>‘</w:t>
        </w:r>
      </w:ins>
    </w:p>
    <w:p w14:paraId="219C2E46" w14:textId="77777777" w:rsidR="00657005" w:rsidRPr="00300E8C" w:rsidRDefault="00657005" w:rsidP="00657005">
      <w:pPr>
        <w:spacing w:after="80"/>
        <w:rPr>
          <w:i/>
        </w:rPr>
      </w:pPr>
      <w:r w:rsidRPr="00300E8C">
        <w:rPr>
          <w:i/>
        </w:rPr>
        <w:t>(Culture)</w:t>
      </w:r>
    </w:p>
    <w:p w14:paraId="7FA7EC4C" w14:textId="69E7DC0F" w:rsidR="00657005" w:rsidRPr="00300E8C" w:rsidRDefault="00657005" w:rsidP="00785D66">
      <w:pPr>
        <w:ind w:left="605" w:hanging="605"/>
      </w:pPr>
      <w:r w:rsidRPr="00300E8C">
        <w:rPr>
          <w:b/>
        </w:rPr>
        <w:t>1</w:t>
      </w:r>
      <w:r w:rsidR="00413761">
        <w:rPr>
          <w:b/>
        </w:rPr>
        <w:t>8</w:t>
      </w:r>
      <w:r w:rsidRPr="00300E8C">
        <w:rPr>
          <w:b/>
        </w:rPr>
        <w:t>.</w:t>
      </w:r>
      <w:r w:rsidRPr="00300E8C">
        <w:rPr>
          <w:b/>
        </w:rPr>
        <w:tab/>
      </w:r>
      <w:r w:rsidR="00CB1954">
        <w:rPr>
          <w:b/>
        </w:rPr>
        <w:t xml:space="preserve">Doers and Non-doers: </w:t>
      </w:r>
      <w:r w:rsidR="00604007" w:rsidRPr="00300E8C">
        <w:t>Are</w:t>
      </w:r>
      <w:r w:rsidRPr="00300E8C">
        <w:t xml:space="preserve"> there any cultural rules or taboos </w:t>
      </w:r>
      <w:r w:rsidR="00E57B1A">
        <w:t>against</w:t>
      </w:r>
      <w:r w:rsidR="00413761">
        <w:t xml:space="preserve"> storing your grain in bags, off the ground and not touching the walls? </w:t>
      </w:r>
    </w:p>
    <w:p w14:paraId="68211AA4" w14:textId="77777777" w:rsidR="00657005" w:rsidRPr="00300E8C" w:rsidRDefault="00657005" w:rsidP="00657005">
      <w:pPr>
        <w:ind w:left="600"/>
      </w:pPr>
      <w:r w:rsidRPr="00300E8C">
        <w:sym w:font="Wingdings" w:char="F071"/>
      </w:r>
      <w:r w:rsidR="00DD3F3F">
        <w:t xml:space="preserve"> a</w:t>
      </w:r>
      <w:r w:rsidRPr="00300E8C">
        <w:t>. Yes</w:t>
      </w:r>
    </w:p>
    <w:p w14:paraId="5907E94E" w14:textId="77777777" w:rsidR="00657005" w:rsidRPr="00300E8C" w:rsidRDefault="00657005" w:rsidP="00657005">
      <w:pPr>
        <w:ind w:left="600"/>
      </w:pPr>
      <w:r w:rsidRPr="00300E8C">
        <w:sym w:font="Wingdings" w:char="F071"/>
      </w:r>
      <w:r w:rsidR="00DD3F3F">
        <w:t xml:space="preserve"> b</w:t>
      </w:r>
      <w:r w:rsidRPr="00300E8C">
        <w:t xml:space="preserve">. No </w:t>
      </w:r>
    </w:p>
    <w:p w14:paraId="1F8E4C79" w14:textId="77777777" w:rsidR="00657005" w:rsidRPr="00300E8C" w:rsidRDefault="00657005" w:rsidP="00657005">
      <w:pPr>
        <w:ind w:left="600"/>
        <w:rPr>
          <w:i/>
        </w:rPr>
      </w:pPr>
      <w:r w:rsidRPr="00300E8C">
        <w:sym w:font="Wingdings" w:char="F071"/>
      </w:r>
      <w:r w:rsidR="00DD3F3F">
        <w:t xml:space="preserve"> c</w:t>
      </w:r>
      <w:r w:rsidRPr="00300E8C">
        <w:t xml:space="preserve">. Don’t Know / Won’t say  </w:t>
      </w:r>
    </w:p>
    <w:p w14:paraId="31189074" w14:textId="77777777" w:rsidR="005C4141" w:rsidRDefault="005C4141" w:rsidP="005D4372">
      <w:pPr>
        <w:ind w:left="360"/>
      </w:pPr>
    </w:p>
    <w:p w14:paraId="166A8B75" w14:textId="77777777" w:rsidR="00CB1954" w:rsidRDefault="00CB1954" w:rsidP="005D4372">
      <w:pPr>
        <w:ind w:left="360"/>
      </w:pPr>
    </w:p>
    <w:p w14:paraId="1074CEC4" w14:textId="77777777" w:rsidR="003F05FA" w:rsidRPr="003F05FA" w:rsidRDefault="003F05FA" w:rsidP="008C128C">
      <w:pPr>
        <w:rPr>
          <w:i/>
        </w:rPr>
      </w:pPr>
      <w:r w:rsidRPr="003F05FA">
        <w:rPr>
          <w:i/>
        </w:rPr>
        <w:t xml:space="preserve">Now I am going to ask you a question totally unrelated to the topic we’ve been discussing. </w:t>
      </w:r>
    </w:p>
    <w:p w14:paraId="274C1C19" w14:textId="77777777" w:rsidR="00AE0305" w:rsidRDefault="00AE0305" w:rsidP="008533AF">
      <w:pPr>
        <w:spacing w:after="60"/>
        <w:rPr>
          <w:i/>
        </w:rPr>
      </w:pPr>
    </w:p>
    <w:p w14:paraId="6C2CDEB6" w14:textId="77777777" w:rsidR="004046E2" w:rsidRPr="00300E8C" w:rsidRDefault="004046E2" w:rsidP="008533AF">
      <w:pPr>
        <w:spacing w:after="60"/>
        <w:rPr>
          <w:i/>
        </w:rPr>
      </w:pPr>
      <w:r w:rsidRPr="00714DB5">
        <w:rPr>
          <w:i/>
        </w:rPr>
        <w:t>(Question on</w:t>
      </w:r>
      <w:r w:rsidR="00CB1954" w:rsidRPr="00714DB5">
        <w:rPr>
          <w:i/>
        </w:rPr>
        <w:t xml:space="preserve"> Universal Motivators)</w:t>
      </w:r>
      <w:r w:rsidRPr="00300E8C">
        <w:rPr>
          <w:i/>
        </w:rPr>
        <w:t xml:space="preserve"> </w:t>
      </w:r>
    </w:p>
    <w:p w14:paraId="1068DE16" w14:textId="286AFAE8" w:rsidR="004046E2" w:rsidRDefault="009E4297" w:rsidP="004046E2">
      <w:pPr>
        <w:ind w:left="600" w:hanging="600"/>
      </w:pPr>
      <w:r w:rsidRPr="00300E8C">
        <w:rPr>
          <w:b/>
        </w:rPr>
        <w:t>1</w:t>
      </w:r>
      <w:r w:rsidR="00413761">
        <w:rPr>
          <w:b/>
        </w:rPr>
        <w:t>9</w:t>
      </w:r>
      <w:r w:rsidRPr="00300E8C">
        <w:rPr>
          <w:b/>
        </w:rPr>
        <w:t>.</w:t>
      </w:r>
      <w:r w:rsidRPr="00300E8C">
        <w:rPr>
          <w:b/>
        </w:rPr>
        <w:tab/>
      </w:r>
      <w:r w:rsidR="00CB1954">
        <w:rPr>
          <w:b/>
        </w:rPr>
        <w:t xml:space="preserve">Doers and Non-doers: </w:t>
      </w:r>
      <w:r w:rsidR="004046E2" w:rsidRPr="00300E8C">
        <w:t xml:space="preserve">What </w:t>
      </w:r>
      <w:r w:rsidR="003F05FA">
        <w:t xml:space="preserve">is the one thing you desire most in life? </w:t>
      </w:r>
    </w:p>
    <w:p w14:paraId="221CB01C" w14:textId="77777777" w:rsidR="003F05FA" w:rsidRDefault="003F05FA" w:rsidP="004046E2">
      <w:pPr>
        <w:ind w:left="600" w:hanging="600"/>
      </w:pPr>
    </w:p>
    <w:p w14:paraId="419CEBE7" w14:textId="77777777" w:rsidR="003F05FA" w:rsidRDefault="003F05FA" w:rsidP="004046E2">
      <w:pPr>
        <w:ind w:left="600" w:hanging="600"/>
      </w:pPr>
    </w:p>
    <w:p w14:paraId="3C12CC91" w14:textId="77777777" w:rsidR="003F05FA" w:rsidRDefault="003F05FA" w:rsidP="004046E2">
      <w:pPr>
        <w:ind w:left="600" w:hanging="600"/>
      </w:pPr>
    </w:p>
    <w:p w14:paraId="383EB3BD" w14:textId="77777777" w:rsidR="003F05FA" w:rsidRPr="00300E8C" w:rsidRDefault="003F05FA" w:rsidP="004046E2">
      <w:pPr>
        <w:ind w:left="600" w:hanging="600"/>
      </w:pPr>
    </w:p>
    <w:p w14:paraId="58822410" w14:textId="77777777" w:rsidR="009E4297" w:rsidRPr="00300E8C" w:rsidRDefault="009E4297" w:rsidP="00DD3F3F"/>
    <w:p w14:paraId="13AE61D1" w14:textId="77777777" w:rsidR="004046E2" w:rsidRPr="00300E8C" w:rsidRDefault="004046E2" w:rsidP="004046E2"/>
    <w:p w14:paraId="23EB46E6" w14:textId="5654EE6F" w:rsidR="007E762A" w:rsidRPr="00300E8C" w:rsidRDefault="007E762A" w:rsidP="007E7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i/>
        </w:rPr>
      </w:pPr>
      <w:r w:rsidRPr="00300E8C">
        <w:rPr>
          <w:b/>
          <w:i/>
        </w:rPr>
        <w:t xml:space="preserve">THANK THE RESPONDENT FOR </w:t>
      </w:r>
      <w:r w:rsidR="00E57B1A">
        <w:rPr>
          <w:b/>
          <w:i/>
        </w:rPr>
        <w:t>HIS /</w:t>
      </w:r>
      <w:r w:rsidRPr="00300E8C">
        <w:rPr>
          <w:b/>
          <w:i/>
        </w:rPr>
        <w:t>HER TIME!</w:t>
      </w:r>
    </w:p>
    <w:sectPr w:rsidR="007E762A" w:rsidRPr="00300E8C" w:rsidSect="002712BA">
      <w:headerReference w:type="default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7C9AB" w14:textId="77777777" w:rsidR="00BC1DED" w:rsidRDefault="00BC1DED">
      <w:r>
        <w:separator/>
      </w:r>
    </w:p>
  </w:endnote>
  <w:endnote w:type="continuationSeparator" w:id="0">
    <w:p w14:paraId="5C5E52C8" w14:textId="77777777" w:rsidR="00BC1DED" w:rsidRDefault="00BC1DED">
      <w:r>
        <w:continuationSeparator/>
      </w:r>
    </w:p>
  </w:endnote>
  <w:endnote w:type="continuationNotice" w:id="1">
    <w:p w14:paraId="2F71D7C5" w14:textId="77777777" w:rsidR="00BC1DED" w:rsidRDefault="00BC1D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DCBC8" w14:textId="77777777" w:rsidR="00815BCD" w:rsidRDefault="00815BCD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E976E0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E976E0">
      <w:rPr>
        <w:b/>
        <w:bCs/>
        <w:noProof/>
      </w:rPr>
      <w:t>6</w:t>
    </w:r>
    <w:r>
      <w:rPr>
        <w:b/>
        <w:bCs/>
      </w:rPr>
      <w:fldChar w:fldCharType="end"/>
    </w:r>
  </w:p>
  <w:p w14:paraId="512F6FED" w14:textId="77777777" w:rsidR="00815BCD" w:rsidRDefault="00815B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A50C5" w14:textId="77777777" w:rsidR="00BC1DED" w:rsidRDefault="00BC1DED">
      <w:r>
        <w:separator/>
      </w:r>
    </w:p>
  </w:footnote>
  <w:footnote w:type="continuationSeparator" w:id="0">
    <w:p w14:paraId="526436D5" w14:textId="77777777" w:rsidR="00BC1DED" w:rsidRDefault="00BC1DED">
      <w:r>
        <w:continuationSeparator/>
      </w:r>
    </w:p>
  </w:footnote>
  <w:footnote w:type="continuationNotice" w:id="1">
    <w:p w14:paraId="16066E50" w14:textId="77777777" w:rsidR="00BC1DED" w:rsidRDefault="00BC1DED"/>
  </w:footnote>
  <w:footnote w:id="2">
    <w:p w14:paraId="1E170CE4" w14:textId="1C466195" w:rsidR="00815BCD" w:rsidRDefault="00815BCD">
      <w:pPr>
        <w:pStyle w:val="FootnoteText"/>
      </w:pPr>
      <w:r>
        <w:rPr>
          <w:rStyle w:val="FootnoteReference"/>
        </w:rPr>
        <w:footnoteRef/>
      </w:r>
      <w:r>
        <w:t xml:space="preserve"> The type of protective container will vary from place to place.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8A94E" w14:textId="77777777" w:rsidR="00815BCD" w:rsidRDefault="00815B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F357B"/>
    <w:multiLevelType w:val="multilevel"/>
    <w:tmpl w:val="966A0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B82294"/>
    <w:multiLevelType w:val="hybridMultilevel"/>
    <w:tmpl w:val="74F446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7BF237A"/>
    <w:multiLevelType w:val="hybridMultilevel"/>
    <w:tmpl w:val="966A0C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BA5479D"/>
    <w:multiLevelType w:val="hybridMultilevel"/>
    <w:tmpl w:val="DC461F8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C141C7"/>
    <w:multiLevelType w:val="hybridMultilevel"/>
    <w:tmpl w:val="85B87440"/>
    <w:lvl w:ilvl="0" w:tplc="1248D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D11E1"/>
    <w:multiLevelType w:val="multilevel"/>
    <w:tmpl w:val="FC446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95A6574"/>
    <w:multiLevelType w:val="hybridMultilevel"/>
    <w:tmpl w:val="C94A91FA"/>
    <w:lvl w:ilvl="0" w:tplc="A88A4992">
      <w:start w:val="1"/>
      <w:numFmt w:val="lowerLetter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2C4FF16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nnie kittle">
    <w15:presenceInfo w15:providerId="Windows Live" w15:userId="d397e1f77d606e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4F"/>
    <w:rsid w:val="00014511"/>
    <w:rsid w:val="00017A95"/>
    <w:rsid w:val="000311DB"/>
    <w:rsid w:val="000418FB"/>
    <w:rsid w:val="00052BCC"/>
    <w:rsid w:val="000822D7"/>
    <w:rsid w:val="00093855"/>
    <w:rsid w:val="000A4030"/>
    <w:rsid w:val="000A6CDD"/>
    <w:rsid w:val="000C03F4"/>
    <w:rsid w:val="000C7389"/>
    <w:rsid w:val="000E18B1"/>
    <w:rsid w:val="000E2FED"/>
    <w:rsid w:val="00105A53"/>
    <w:rsid w:val="00113FAC"/>
    <w:rsid w:val="001151CA"/>
    <w:rsid w:val="00123B48"/>
    <w:rsid w:val="00136488"/>
    <w:rsid w:val="001413BE"/>
    <w:rsid w:val="00142196"/>
    <w:rsid w:val="001518B1"/>
    <w:rsid w:val="001552CC"/>
    <w:rsid w:val="00166957"/>
    <w:rsid w:val="00184FAE"/>
    <w:rsid w:val="001935C6"/>
    <w:rsid w:val="001B35D8"/>
    <w:rsid w:val="001D267F"/>
    <w:rsid w:val="001D6611"/>
    <w:rsid w:val="001E5816"/>
    <w:rsid w:val="001F5761"/>
    <w:rsid w:val="0020766D"/>
    <w:rsid w:val="0023176D"/>
    <w:rsid w:val="00232A08"/>
    <w:rsid w:val="00233670"/>
    <w:rsid w:val="00235374"/>
    <w:rsid w:val="00235C72"/>
    <w:rsid w:val="00235D91"/>
    <w:rsid w:val="00236B7E"/>
    <w:rsid w:val="002533EE"/>
    <w:rsid w:val="002712BA"/>
    <w:rsid w:val="00272625"/>
    <w:rsid w:val="00272EA8"/>
    <w:rsid w:val="002768D3"/>
    <w:rsid w:val="00277600"/>
    <w:rsid w:val="00281655"/>
    <w:rsid w:val="00286B22"/>
    <w:rsid w:val="00287E30"/>
    <w:rsid w:val="002B282A"/>
    <w:rsid w:val="002D2316"/>
    <w:rsid w:val="002F5726"/>
    <w:rsid w:val="00300E8C"/>
    <w:rsid w:val="00330606"/>
    <w:rsid w:val="0035517F"/>
    <w:rsid w:val="00377E44"/>
    <w:rsid w:val="00377F9D"/>
    <w:rsid w:val="003839A6"/>
    <w:rsid w:val="00390BD0"/>
    <w:rsid w:val="003A7C9F"/>
    <w:rsid w:val="003C0380"/>
    <w:rsid w:val="003D44A6"/>
    <w:rsid w:val="003D7625"/>
    <w:rsid w:val="003E2402"/>
    <w:rsid w:val="003F05FA"/>
    <w:rsid w:val="003F1A02"/>
    <w:rsid w:val="00403AB5"/>
    <w:rsid w:val="004046E2"/>
    <w:rsid w:val="00405B04"/>
    <w:rsid w:val="00413761"/>
    <w:rsid w:val="0041660D"/>
    <w:rsid w:val="00416DF5"/>
    <w:rsid w:val="0044728B"/>
    <w:rsid w:val="0046128B"/>
    <w:rsid w:val="00466AED"/>
    <w:rsid w:val="00473430"/>
    <w:rsid w:val="0048446B"/>
    <w:rsid w:val="004A39F9"/>
    <w:rsid w:val="004B693F"/>
    <w:rsid w:val="004D4B68"/>
    <w:rsid w:val="004E331C"/>
    <w:rsid w:val="004E710F"/>
    <w:rsid w:val="004F4D3A"/>
    <w:rsid w:val="004F7CA7"/>
    <w:rsid w:val="0050485F"/>
    <w:rsid w:val="00512BC8"/>
    <w:rsid w:val="00524E4A"/>
    <w:rsid w:val="00532884"/>
    <w:rsid w:val="0055071C"/>
    <w:rsid w:val="00561D14"/>
    <w:rsid w:val="00574078"/>
    <w:rsid w:val="00581723"/>
    <w:rsid w:val="00586CFF"/>
    <w:rsid w:val="00587B8C"/>
    <w:rsid w:val="00596BCD"/>
    <w:rsid w:val="005A39E9"/>
    <w:rsid w:val="005B4286"/>
    <w:rsid w:val="005C4141"/>
    <w:rsid w:val="005C7730"/>
    <w:rsid w:val="005D4372"/>
    <w:rsid w:val="005F466C"/>
    <w:rsid w:val="00601DE3"/>
    <w:rsid w:val="00604007"/>
    <w:rsid w:val="00616AB8"/>
    <w:rsid w:val="006170ED"/>
    <w:rsid w:val="006178AA"/>
    <w:rsid w:val="006235D3"/>
    <w:rsid w:val="00626160"/>
    <w:rsid w:val="00635D65"/>
    <w:rsid w:val="006426BE"/>
    <w:rsid w:val="00642CB3"/>
    <w:rsid w:val="00657005"/>
    <w:rsid w:val="00665327"/>
    <w:rsid w:val="00672EA9"/>
    <w:rsid w:val="00677C4B"/>
    <w:rsid w:val="00682540"/>
    <w:rsid w:val="00686936"/>
    <w:rsid w:val="00696A4F"/>
    <w:rsid w:val="006B3FA0"/>
    <w:rsid w:val="006C3A1B"/>
    <w:rsid w:val="006C4692"/>
    <w:rsid w:val="006C6015"/>
    <w:rsid w:val="006C61F8"/>
    <w:rsid w:val="006E44CD"/>
    <w:rsid w:val="006F253B"/>
    <w:rsid w:val="006F7E20"/>
    <w:rsid w:val="00703B9A"/>
    <w:rsid w:val="00714DB5"/>
    <w:rsid w:val="00714E40"/>
    <w:rsid w:val="00721553"/>
    <w:rsid w:val="00726A90"/>
    <w:rsid w:val="007401A2"/>
    <w:rsid w:val="0074062C"/>
    <w:rsid w:val="00741350"/>
    <w:rsid w:val="007421C8"/>
    <w:rsid w:val="007425A0"/>
    <w:rsid w:val="00747553"/>
    <w:rsid w:val="00770BC1"/>
    <w:rsid w:val="00773E8A"/>
    <w:rsid w:val="00777771"/>
    <w:rsid w:val="00785D66"/>
    <w:rsid w:val="00793286"/>
    <w:rsid w:val="007A13D1"/>
    <w:rsid w:val="007D3638"/>
    <w:rsid w:val="007D7BE8"/>
    <w:rsid w:val="007E03F6"/>
    <w:rsid w:val="007E37B3"/>
    <w:rsid w:val="007E762A"/>
    <w:rsid w:val="00801A8F"/>
    <w:rsid w:val="00810D5A"/>
    <w:rsid w:val="00815BCD"/>
    <w:rsid w:val="00820889"/>
    <w:rsid w:val="00822889"/>
    <w:rsid w:val="008533AF"/>
    <w:rsid w:val="008A0972"/>
    <w:rsid w:val="008A26E6"/>
    <w:rsid w:val="008A309C"/>
    <w:rsid w:val="008A753E"/>
    <w:rsid w:val="008B4A8F"/>
    <w:rsid w:val="008B66DF"/>
    <w:rsid w:val="008C128C"/>
    <w:rsid w:val="008D063B"/>
    <w:rsid w:val="008D15F4"/>
    <w:rsid w:val="008D1B8A"/>
    <w:rsid w:val="008D6771"/>
    <w:rsid w:val="008E1E66"/>
    <w:rsid w:val="008E6811"/>
    <w:rsid w:val="008F1828"/>
    <w:rsid w:val="00901DD8"/>
    <w:rsid w:val="00911860"/>
    <w:rsid w:val="009503A0"/>
    <w:rsid w:val="00963E17"/>
    <w:rsid w:val="009A5FCB"/>
    <w:rsid w:val="009B0C46"/>
    <w:rsid w:val="009C5050"/>
    <w:rsid w:val="009E0022"/>
    <w:rsid w:val="009E4297"/>
    <w:rsid w:val="009F4F17"/>
    <w:rsid w:val="00A104F6"/>
    <w:rsid w:val="00A16CC4"/>
    <w:rsid w:val="00A23985"/>
    <w:rsid w:val="00A41665"/>
    <w:rsid w:val="00A8591E"/>
    <w:rsid w:val="00A91931"/>
    <w:rsid w:val="00A92764"/>
    <w:rsid w:val="00AB4E6E"/>
    <w:rsid w:val="00AC6A9E"/>
    <w:rsid w:val="00AC7074"/>
    <w:rsid w:val="00AD1949"/>
    <w:rsid w:val="00AD652F"/>
    <w:rsid w:val="00AD66C2"/>
    <w:rsid w:val="00AD7F1B"/>
    <w:rsid w:val="00AE0305"/>
    <w:rsid w:val="00AE1AC7"/>
    <w:rsid w:val="00AE4E08"/>
    <w:rsid w:val="00B04475"/>
    <w:rsid w:val="00B271D6"/>
    <w:rsid w:val="00B3106F"/>
    <w:rsid w:val="00B548C1"/>
    <w:rsid w:val="00B55EE9"/>
    <w:rsid w:val="00B60A1E"/>
    <w:rsid w:val="00B73E9C"/>
    <w:rsid w:val="00B84CD8"/>
    <w:rsid w:val="00BB4451"/>
    <w:rsid w:val="00BB4909"/>
    <w:rsid w:val="00BB6D74"/>
    <w:rsid w:val="00BC1DED"/>
    <w:rsid w:val="00BD5F54"/>
    <w:rsid w:val="00BE0E2E"/>
    <w:rsid w:val="00BE65E0"/>
    <w:rsid w:val="00BF1395"/>
    <w:rsid w:val="00BF53AA"/>
    <w:rsid w:val="00C20422"/>
    <w:rsid w:val="00C25413"/>
    <w:rsid w:val="00C47EAB"/>
    <w:rsid w:val="00C64F52"/>
    <w:rsid w:val="00C7187C"/>
    <w:rsid w:val="00C7573F"/>
    <w:rsid w:val="00C81BCA"/>
    <w:rsid w:val="00CA5DD7"/>
    <w:rsid w:val="00CB1954"/>
    <w:rsid w:val="00CC1F93"/>
    <w:rsid w:val="00CC332C"/>
    <w:rsid w:val="00CC54C3"/>
    <w:rsid w:val="00CC599E"/>
    <w:rsid w:val="00CD323B"/>
    <w:rsid w:val="00CF1DD2"/>
    <w:rsid w:val="00D0578F"/>
    <w:rsid w:val="00D366AD"/>
    <w:rsid w:val="00D37023"/>
    <w:rsid w:val="00D3737A"/>
    <w:rsid w:val="00D4252D"/>
    <w:rsid w:val="00D57173"/>
    <w:rsid w:val="00D70369"/>
    <w:rsid w:val="00D760AD"/>
    <w:rsid w:val="00D876C4"/>
    <w:rsid w:val="00D97A8C"/>
    <w:rsid w:val="00DA77AD"/>
    <w:rsid w:val="00DB77F1"/>
    <w:rsid w:val="00DC1B80"/>
    <w:rsid w:val="00DC1EAE"/>
    <w:rsid w:val="00DD3F3F"/>
    <w:rsid w:val="00DD40D6"/>
    <w:rsid w:val="00E00671"/>
    <w:rsid w:val="00E04872"/>
    <w:rsid w:val="00E05B25"/>
    <w:rsid w:val="00E068DB"/>
    <w:rsid w:val="00E07F69"/>
    <w:rsid w:val="00E25A0D"/>
    <w:rsid w:val="00E265D4"/>
    <w:rsid w:val="00E26FD4"/>
    <w:rsid w:val="00E36FAD"/>
    <w:rsid w:val="00E4086B"/>
    <w:rsid w:val="00E45BBE"/>
    <w:rsid w:val="00E47437"/>
    <w:rsid w:val="00E57B1A"/>
    <w:rsid w:val="00E664DB"/>
    <w:rsid w:val="00E71021"/>
    <w:rsid w:val="00E7227E"/>
    <w:rsid w:val="00E72E89"/>
    <w:rsid w:val="00E74516"/>
    <w:rsid w:val="00E976E0"/>
    <w:rsid w:val="00EA77E1"/>
    <w:rsid w:val="00EB25C0"/>
    <w:rsid w:val="00ED00CE"/>
    <w:rsid w:val="00ED10FD"/>
    <w:rsid w:val="00ED2FDB"/>
    <w:rsid w:val="00EF7B56"/>
    <w:rsid w:val="00F06A95"/>
    <w:rsid w:val="00F10C94"/>
    <w:rsid w:val="00F11959"/>
    <w:rsid w:val="00F32D87"/>
    <w:rsid w:val="00F32E8F"/>
    <w:rsid w:val="00F50BEA"/>
    <w:rsid w:val="00F60890"/>
    <w:rsid w:val="00F60FF4"/>
    <w:rsid w:val="00F66D3A"/>
    <w:rsid w:val="00F703CE"/>
    <w:rsid w:val="00F73F3A"/>
    <w:rsid w:val="00F826BD"/>
    <w:rsid w:val="00F954DD"/>
    <w:rsid w:val="00FA2542"/>
    <w:rsid w:val="00FB2616"/>
    <w:rsid w:val="00FB468E"/>
    <w:rsid w:val="00FC0225"/>
    <w:rsid w:val="00FE4AFA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E48E2"/>
  <w15:docId w15:val="{EAEAC8D0-BAFB-45DB-8865-4C95914C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36B7E"/>
    <w:rPr>
      <w:sz w:val="20"/>
      <w:szCs w:val="20"/>
    </w:rPr>
  </w:style>
  <w:style w:type="character" w:styleId="FootnoteReference">
    <w:name w:val="footnote reference"/>
    <w:semiHidden/>
    <w:rsid w:val="00236B7E"/>
    <w:rPr>
      <w:vertAlign w:val="superscript"/>
    </w:rPr>
  </w:style>
  <w:style w:type="paragraph" w:styleId="BalloonText">
    <w:name w:val="Balloon Text"/>
    <w:basedOn w:val="Normal"/>
    <w:semiHidden/>
    <w:rsid w:val="00B84CD8"/>
    <w:rPr>
      <w:sz w:val="16"/>
      <w:szCs w:val="16"/>
    </w:rPr>
  </w:style>
  <w:style w:type="character" w:styleId="CommentReference">
    <w:name w:val="annotation reference"/>
    <w:semiHidden/>
    <w:rsid w:val="00B84CD8"/>
    <w:rPr>
      <w:sz w:val="16"/>
      <w:szCs w:val="16"/>
    </w:rPr>
  </w:style>
  <w:style w:type="paragraph" w:styleId="CommentText">
    <w:name w:val="annotation text"/>
    <w:basedOn w:val="Normal"/>
    <w:semiHidden/>
    <w:rsid w:val="00B84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4CD8"/>
    <w:rPr>
      <w:b/>
      <w:bCs/>
    </w:rPr>
  </w:style>
  <w:style w:type="character" w:customStyle="1" w:styleId="apple-style-span">
    <w:name w:val="apple-style-span"/>
    <w:basedOn w:val="DefaultParagraphFont"/>
    <w:rsid w:val="004046E2"/>
  </w:style>
  <w:style w:type="table" w:styleId="TableGrid">
    <w:name w:val="Table Grid"/>
    <w:basedOn w:val="TableNormal"/>
    <w:rsid w:val="000A4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D3F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D3F3F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3F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3F3F"/>
    <w:rPr>
      <w:rFonts w:ascii="Tahoma" w:hAnsi="Tahoma" w:cs="Tahoma"/>
      <w:sz w:val="24"/>
      <w:szCs w:val="24"/>
    </w:rPr>
  </w:style>
  <w:style w:type="character" w:styleId="Hyperlink">
    <w:name w:val="Hyperlink"/>
    <w:rsid w:val="00D366AD"/>
    <w:rPr>
      <w:color w:val="0000FF"/>
      <w:u w:val="single"/>
    </w:rPr>
  </w:style>
  <w:style w:type="character" w:styleId="FollowedHyperlink">
    <w:name w:val="FollowedHyperlink"/>
    <w:basedOn w:val="DefaultParagraphFont"/>
    <w:rsid w:val="008C12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87575">
      <w:bodyDiv w:val="1"/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6C18F-3ED7-4C12-A3DB-6502A061F1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96778B-474D-4DE2-B07D-C99F7D6E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Doer / NonDoer Questionnaire on</vt:lpstr>
    </vt:vector>
  </TitlesOfParts>
  <Company>Food for the Hungry</Company>
  <LinksUpToDate>false</LinksUpToDate>
  <CharactersWithSpaces>9558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Doer / NonDoer Questionnaire on</dc:title>
  <dc:creator>Tom Davis</dc:creator>
  <cp:lastModifiedBy>bonnie kittle</cp:lastModifiedBy>
  <cp:revision>2</cp:revision>
  <dcterms:created xsi:type="dcterms:W3CDTF">2014-12-29T20:31:00Z</dcterms:created>
  <dcterms:modified xsi:type="dcterms:W3CDTF">2014-12-29T20:31:00Z</dcterms:modified>
</cp:coreProperties>
</file>