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726A90" w:rsidRDefault="000A4030" w:rsidP="000A4030">
      <w:pPr>
        <w:spacing w:after="120"/>
        <w:ind w:right="-600"/>
        <w:jc w:val="right"/>
        <w:rPr>
          <w:sz w:val="28"/>
          <w:szCs w:val="28"/>
          <w:lang w:val="fr-FR"/>
        </w:rPr>
      </w:pPr>
      <w:r w:rsidRPr="00726A90">
        <w:rPr>
          <w:sz w:val="28"/>
          <w:szCs w:val="28"/>
          <w:lang w:val="fr-FR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  <w:lang w:val="fr-FR"/>
        </w:rPr>
        <w:t xml:space="preserve"> Non-Doer</w:t>
      </w:r>
    </w:p>
    <w:p w14:paraId="0F5C478D" w14:textId="77777777" w:rsidR="00F60FF4" w:rsidRPr="000A4030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  <w:lang w:val="fr-FR"/>
        </w:rPr>
      </w:pPr>
      <w:r w:rsidRPr="000A4030">
        <w:rPr>
          <w:b/>
          <w:sz w:val="36"/>
          <w:szCs w:val="36"/>
          <w:lang w:val="fr-FR"/>
        </w:rPr>
        <w:t xml:space="preserve">Barrier Analysis </w:t>
      </w:r>
      <w:r w:rsidR="00EF7B56" w:rsidRPr="000A4030">
        <w:rPr>
          <w:b/>
          <w:sz w:val="36"/>
          <w:szCs w:val="36"/>
          <w:lang w:val="fr-FR"/>
        </w:rPr>
        <w:t>Questionnaire</w:t>
      </w:r>
      <w:r w:rsidR="003F05FA">
        <w:rPr>
          <w:b/>
          <w:sz w:val="36"/>
          <w:szCs w:val="36"/>
          <w:lang w:val="fr-FR"/>
        </w:rPr>
        <w:t> :</w:t>
      </w:r>
    </w:p>
    <w:p w14:paraId="62319C53" w14:textId="10239E76" w:rsidR="00911860" w:rsidRPr="00300E8C" w:rsidRDefault="002367E8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Intercropping with</w:t>
      </w:r>
      <w:r w:rsidR="00924E14">
        <w:rPr>
          <w:b/>
          <w:sz w:val="36"/>
          <w:szCs w:val="36"/>
        </w:rPr>
        <w:t xml:space="preserve"> legumes </w:t>
      </w:r>
    </w:p>
    <w:p w14:paraId="24470D85" w14:textId="77E2D9C5" w:rsidR="00EF7B56" w:rsidRPr="00300E8C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6"/>
          <w:szCs w:val="36"/>
        </w:rPr>
      </w:pPr>
      <w:r w:rsidRPr="00300E8C">
        <w:rPr>
          <w:b/>
          <w:sz w:val="36"/>
          <w:szCs w:val="36"/>
        </w:rPr>
        <w:t>for use with</w:t>
      </w:r>
      <w:r w:rsidR="002367E8">
        <w:rPr>
          <w:b/>
          <w:sz w:val="36"/>
          <w:szCs w:val="36"/>
        </w:rPr>
        <w:t xml:space="preserve"> farmers</w:t>
      </w:r>
    </w:p>
    <w:p w14:paraId="54DE7A56" w14:textId="77777777" w:rsidR="000C7389" w:rsidRDefault="000C7389">
      <w:pPr>
        <w:rPr>
          <w:b/>
        </w:rPr>
      </w:pPr>
    </w:p>
    <w:p w14:paraId="760818F8" w14:textId="77777777" w:rsidR="003F05FA" w:rsidRDefault="003F05FA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Behavior Statement</w:t>
      </w:r>
    </w:p>
    <w:p w14:paraId="59FB7C72" w14:textId="08C8A76C" w:rsidR="002367E8" w:rsidRDefault="002367E8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lang w:val="en"/>
        </w:rPr>
        <w:t>Targeted</w:t>
      </w:r>
      <w:r w:rsidRPr="00983237">
        <w:rPr>
          <w:lang w:val="en"/>
        </w:rPr>
        <w:t xml:space="preserve"> </w:t>
      </w:r>
      <w:r>
        <w:rPr>
          <w:lang w:val="en"/>
        </w:rPr>
        <w:t>framers plant a leguminous crop</w:t>
      </w:r>
      <w:r w:rsidRPr="00E92AC6">
        <w:t xml:space="preserve"> </w:t>
      </w:r>
      <w:r>
        <w:t>(</w:t>
      </w:r>
      <w:r w:rsidR="007201B5">
        <w:t xml:space="preserve">e.g. </w:t>
      </w:r>
      <w:r w:rsidRPr="00E92AC6">
        <w:t>groundnuts, pigeon peas, cowpeas, green beans, soy beans or lentils</w:t>
      </w:r>
      <w:r w:rsidR="007201B5">
        <w:t>)</w:t>
      </w:r>
      <w:r>
        <w:rPr>
          <w:lang w:val="en"/>
        </w:rPr>
        <w:t xml:space="preserve"> in the same field as their staple crop</w:t>
      </w:r>
      <w:r w:rsidR="00F63A34">
        <w:rPr>
          <w:lang w:val="en"/>
        </w:rPr>
        <w:t xml:space="preserve"> during the same season</w:t>
      </w:r>
      <w:r w:rsidR="00DE5CC8">
        <w:rPr>
          <w:lang w:val="en"/>
        </w:rPr>
        <w:t>.</w:t>
      </w:r>
    </w:p>
    <w:p w14:paraId="0DCC0985" w14:textId="7613734B" w:rsidR="003F05FA" w:rsidRDefault="00DE5CC8" w:rsidP="00DE5CC8">
      <w:pPr>
        <w:tabs>
          <w:tab w:val="left" w:pos="5670"/>
        </w:tabs>
        <w:rPr>
          <w:b/>
        </w:rPr>
      </w:pPr>
      <w:r>
        <w:rPr>
          <w:b/>
        </w:rPr>
        <w:tab/>
      </w:r>
    </w:p>
    <w:p w14:paraId="6795F27B" w14:textId="77777777" w:rsidR="00EF7B56" w:rsidRDefault="000C7389">
      <w:pPr>
        <w:rPr>
          <w:b/>
        </w:rPr>
      </w:pPr>
      <w:r w:rsidRPr="000C7389">
        <w:rPr>
          <w:b/>
        </w:rPr>
        <w:t>Demographic Data</w:t>
      </w:r>
    </w:p>
    <w:p w14:paraId="7E84373D" w14:textId="77777777" w:rsidR="00524E4A" w:rsidRPr="000C7389" w:rsidRDefault="00524E4A">
      <w:pPr>
        <w:rPr>
          <w:b/>
        </w:rPr>
      </w:pPr>
    </w:p>
    <w:p w14:paraId="31482835" w14:textId="77777777" w:rsidR="003F05FA" w:rsidRDefault="00EF7B56" w:rsidP="003F05FA">
      <w:pPr>
        <w:spacing w:after="120"/>
      </w:pPr>
      <w:r w:rsidRPr="00300E8C">
        <w:t>Intervie</w:t>
      </w:r>
      <w:r w:rsidR="003F05FA">
        <w:t>wer’s Name: __________________Questionnaire No.: _____Date: ___/___/___</w:t>
      </w:r>
    </w:p>
    <w:p w14:paraId="383B3546" w14:textId="77777777" w:rsidR="008A0972" w:rsidRPr="00300E8C" w:rsidRDefault="008A0972" w:rsidP="003F05FA">
      <w:pPr>
        <w:spacing w:after="120"/>
      </w:pPr>
      <w:r w:rsidRPr="00300E8C">
        <w:t xml:space="preserve">Community:  _____________   </w:t>
      </w:r>
    </w:p>
    <w:p w14:paraId="527784DD" w14:textId="77777777" w:rsidR="002712BA" w:rsidRPr="00300E8C" w:rsidRDefault="002712BA">
      <w:pPr>
        <w:rPr>
          <w:sz w:val="16"/>
          <w:szCs w:val="16"/>
        </w:rPr>
      </w:pPr>
    </w:p>
    <w:p w14:paraId="4E30E23C" w14:textId="77777777" w:rsidR="000A4030" w:rsidRPr="000A4030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Scripted Introduction:</w:t>
      </w:r>
    </w:p>
    <w:p w14:paraId="4463EA5E" w14:textId="58E7B365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Hi, my name is_________</w:t>
      </w:r>
      <w:r>
        <w:rPr>
          <w:szCs w:val="32"/>
        </w:rPr>
        <w:t xml:space="preserve">; </w:t>
      </w:r>
      <w:r w:rsidRPr="000A4030">
        <w:rPr>
          <w:szCs w:val="32"/>
        </w:rPr>
        <w:t>and I am par</w:t>
      </w:r>
      <w:r w:rsidR="008F1828">
        <w:rPr>
          <w:szCs w:val="32"/>
        </w:rPr>
        <w:t xml:space="preserve">t of a study team looking into </w:t>
      </w:r>
      <w:r w:rsidR="00B2488C">
        <w:rPr>
          <w:szCs w:val="32"/>
        </w:rPr>
        <w:t>things</w:t>
      </w:r>
      <w:r w:rsidR="002367E8">
        <w:rPr>
          <w:szCs w:val="32"/>
        </w:rPr>
        <w:t xml:space="preserve"> farmers do to improve the quality of the soil and increase productivity</w:t>
      </w:r>
      <w:r w:rsidRPr="000A4030">
        <w:rPr>
          <w:szCs w:val="32"/>
        </w:rPr>
        <w:t>. The study includes</w:t>
      </w:r>
      <w:r>
        <w:rPr>
          <w:szCs w:val="32"/>
        </w:rPr>
        <w:t xml:space="preserve"> a discussion of this issue and</w:t>
      </w:r>
      <w:r w:rsidRPr="000A4030">
        <w:rPr>
          <w:szCs w:val="32"/>
        </w:rPr>
        <w:t xml:space="preserve"> will take about </w:t>
      </w:r>
      <w:r w:rsidR="008F1828">
        <w:rPr>
          <w:szCs w:val="32"/>
        </w:rPr>
        <w:t>20</w:t>
      </w:r>
      <w:r w:rsidRPr="000A4030">
        <w:rPr>
          <w:szCs w:val="32"/>
        </w:rPr>
        <w:t xml:space="preserve"> minutes.  I would like to hear your views on this topic. You are not obliged to participate in the study and no services will be withheld if you decide not to.</w:t>
      </w:r>
      <w:r w:rsidR="00466AED">
        <w:rPr>
          <w:szCs w:val="32"/>
        </w:rPr>
        <w:t xml:space="preserve"> Likewise, if you chose to be interviewed you will not receive any gifts, special services or remuneration. </w:t>
      </w:r>
      <w:r w:rsidRPr="000A4030">
        <w:rPr>
          <w:szCs w:val="32"/>
        </w:rPr>
        <w:t xml:space="preserve"> Everything we discuss will be </w:t>
      </w:r>
      <w:r w:rsidR="00822889" w:rsidRPr="000A4030">
        <w:rPr>
          <w:szCs w:val="32"/>
        </w:rPr>
        <w:t>held in strict confidence and will</w:t>
      </w:r>
      <w:r w:rsidR="007201B5">
        <w:rPr>
          <w:szCs w:val="32"/>
        </w:rPr>
        <w:t xml:space="preserve"> not be shared </w:t>
      </w:r>
      <w:r w:rsidR="00822889" w:rsidRPr="000A4030">
        <w:rPr>
          <w:szCs w:val="32"/>
        </w:rPr>
        <w:t>with anyone else.</w:t>
      </w:r>
      <w:r w:rsidR="00B271D6">
        <w:rPr>
          <w:szCs w:val="32"/>
        </w:rPr>
        <w:t xml:space="preserve"> </w:t>
      </w:r>
    </w:p>
    <w:p w14:paraId="4822F86E" w14:textId="7E94FBE5" w:rsidR="00822889" w:rsidRPr="000A4030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  <w:rPr>
          <w:szCs w:val="32"/>
        </w:rPr>
      </w:pPr>
      <w:r w:rsidRPr="000A4030">
        <w:rPr>
          <w:szCs w:val="32"/>
        </w:rPr>
        <w:t>Would you like to participate in the study? [</w:t>
      </w:r>
      <w:r w:rsidR="00822889" w:rsidRPr="000A4030">
        <w:rPr>
          <w:szCs w:val="32"/>
        </w:rPr>
        <w:t>If not, thank them for their time.</w:t>
      </w:r>
      <w:r w:rsidRPr="000A4030">
        <w:rPr>
          <w:szCs w:val="32"/>
        </w:rPr>
        <w:t>]</w:t>
      </w:r>
    </w:p>
    <w:p w14:paraId="00A17D77" w14:textId="77777777" w:rsidR="00726A90" w:rsidRDefault="00726A90" w:rsidP="00726A90">
      <w:pPr>
        <w:rPr>
          <w:b/>
          <w:sz w:val="28"/>
          <w:szCs w:val="28"/>
        </w:rPr>
      </w:pPr>
    </w:p>
    <w:p w14:paraId="4E56E81D" w14:textId="4128BAF6" w:rsidR="00E664DB" w:rsidRPr="00512BC8" w:rsidRDefault="000A4030" w:rsidP="00726A90">
      <w:pPr>
        <w:rPr>
          <w:b/>
          <w:sz w:val="28"/>
          <w:szCs w:val="28"/>
        </w:rPr>
      </w:pPr>
      <w:r w:rsidRPr="00726A90">
        <w:rPr>
          <w:b/>
          <w:sz w:val="28"/>
          <w:szCs w:val="28"/>
        </w:rPr>
        <w:t>Section A</w:t>
      </w:r>
      <w:r w:rsidR="00726A90" w:rsidRPr="00726A90">
        <w:rPr>
          <w:b/>
          <w:sz w:val="28"/>
          <w:szCs w:val="28"/>
        </w:rPr>
        <w:t xml:space="preserve"> </w:t>
      </w:r>
      <w:r w:rsidR="00512BC8">
        <w:rPr>
          <w:b/>
          <w:sz w:val="28"/>
          <w:szCs w:val="28"/>
        </w:rPr>
        <w:t xml:space="preserve">- </w:t>
      </w:r>
      <w:r w:rsidR="00E664DB" w:rsidRPr="00512BC8">
        <w:rPr>
          <w:b/>
        </w:rPr>
        <w:t>Doer/Non</w:t>
      </w:r>
      <w:r w:rsidR="00726A90" w:rsidRPr="00512BC8">
        <w:rPr>
          <w:b/>
        </w:rPr>
        <w:t>-d</w:t>
      </w:r>
      <w:r w:rsidR="00E664DB" w:rsidRPr="00512BC8">
        <w:rPr>
          <w:b/>
        </w:rPr>
        <w:t>oer Screening Questions</w:t>
      </w:r>
      <w:r w:rsidR="00C20422">
        <w:t xml:space="preserve"> </w:t>
      </w:r>
    </w:p>
    <w:p w14:paraId="77138EFA" w14:textId="77777777" w:rsidR="00726A90" w:rsidRPr="00726A90" w:rsidRDefault="00726A90" w:rsidP="00726A90">
      <w:pPr>
        <w:rPr>
          <w:b/>
          <w:i/>
          <w:sz w:val="28"/>
          <w:szCs w:val="28"/>
        </w:rPr>
      </w:pPr>
    </w:p>
    <w:p w14:paraId="44610E72" w14:textId="582211EA" w:rsidR="00703B9A" w:rsidRPr="00B2488C" w:rsidRDefault="00FB2616" w:rsidP="00FB2616">
      <w:pPr>
        <w:ind w:left="360" w:hanging="360"/>
      </w:pPr>
      <w:r w:rsidRPr="00B2488C">
        <w:t>1.</w:t>
      </w:r>
      <w:r w:rsidRPr="00B2488C">
        <w:tab/>
      </w:r>
      <w:r w:rsidR="00B2488C" w:rsidRPr="00B2488C">
        <w:t xml:space="preserve"> </w:t>
      </w:r>
      <w:r w:rsidR="002367E8">
        <w:t xml:space="preserve">What is your primary occupation? </w:t>
      </w:r>
    </w:p>
    <w:p w14:paraId="5A740E8B" w14:textId="1C99C1E8" w:rsidR="00703B9A" w:rsidRPr="00300E8C" w:rsidRDefault="00703B9A" w:rsidP="00703B9A">
      <w:pPr>
        <w:ind w:left="360"/>
      </w:pPr>
      <w:r w:rsidRPr="00300E8C">
        <w:sym w:font="Wingdings" w:char="F071"/>
      </w:r>
      <w:r w:rsidRPr="00300E8C">
        <w:t xml:space="preserve"> </w:t>
      </w:r>
      <w:r w:rsidR="00D37023">
        <w:t xml:space="preserve">a. </w:t>
      </w:r>
      <w:r w:rsidR="002367E8">
        <w:t>farmer</w:t>
      </w:r>
    </w:p>
    <w:p w14:paraId="315ED040" w14:textId="6A99450A" w:rsidR="00911860" w:rsidRPr="00300E8C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 xml:space="preserve">b. </w:t>
      </w:r>
      <w:r w:rsidR="002367E8">
        <w:t>other than farmer</w:t>
      </w:r>
      <w:r w:rsidR="00D37023">
        <w:t xml:space="preserve"> </w:t>
      </w:r>
      <w:r w:rsidR="00D37023">
        <w:sym w:font="Wingdings" w:char="F0E0"/>
      </w:r>
      <w:r w:rsidR="00773E8A">
        <w:t xml:space="preserve"> </w:t>
      </w:r>
      <w:r w:rsidR="00773E8A" w:rsidRPr="00300E8C">
        <w:rPr>
          <w:i/>
        </w:rPr>
        <w:t xml:space="preserve">End interview and look for another </w:t>
      </w:r>
      <w:r w:rsidR="00773E8A">
        <w:rPr>
          <w:i/>
        </w:rPr>
        <w:t>respondent</w:t>
      </w:r>
    </w:p>
    <w:p w14:paraId="1D67F45B" w14:textId="3F00C9BB" w:rsidR="00703B9A" w:rsidRDefault="00703B9A" w:rsidP="00703B9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 w:rsidR="00D37023">
        <w:t>c</w:t>
      </w:r>
      <w:r w:rsidRPr="00300E8C">
        <w:t xml:space="preserve">. Don’t Know / 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 w:rsidR="00B04475">
        <w:rPr>
          <w:i/>
        </w:rPr>
        <w:t>respondent</w:t>
      </w:r>
    </w:p>
    <w:p w14:paraId="5105A7C6" w14:textId="77777777" w:rsidR="00773E8A" w:rsidRDefault="00773E8A" w:rsidP="00703B9A">
      <w:pPr>
        <w:ind w:left="360"/>
        <w:rPr>
          <w:i/>
        </w:rPr>
      </w:pPr>
    </w:p>
    <w:p w14:paraId="464089C2" w14:textId="315D861A" w:rsidR="002367E8" w:rsidRDefault="002367E8" w:rsidP="00703B9A">
      <w:pPr>
        <w:ind w:left="360"/>
      </w:pPr>
      <w:r>
        <w:t>During the last growing season, what was your staple crop?  (What crop did you plant on the largest piece of land?)  [</w:t>
      </w:r>
      <w:r w:rsidR="007201B5">
        <w:t>maize</w:t>
      </w:r>
      <w:r>
        <w:t>, rice, sorghum, millet, other]</w:t>
      </w:r>
    </w:p>
    <w:p w14:paraId="3DA802DC" w14:textId="0DCF5394" w:rsidR="00B2488C" w:rsidRPr="002367E8" w:rsidRDefault="00B2488C" w:rsidP="002367E8"/>
    <w:p w14:paraId="76AA1422" w14:textId="4ED278ED" w:rsidR="00B2488C" w:rsidRDefault="00773E8A" w:rsidP="00617927">
      <w:pPr>
        <w:ind w:left="360" w:hanging="360"/>
      </w:pPr>
      <w:r>
        <w:t>2.</w:t>
      </w:r>
      <w:r w:rsidR="002367E8">
        <w:t xml:space="preserve"> In the field where you planted the </w:t>
      </w:r>
      <w:r w:rsidR="007201B5">
        <w:t>[insert name of the staple crop they mentioned]</w:t>
      </w:r>
      <w:r w:rsidR="002367E8">
        <w:t>_______________, did you plant anything else</w:t>
      </w:r>
      <w:r w:rsidR="00CD1AC7">
        <w:t xml:space="preserve"> at the same time as your staple crop</w:t>
      </w:r>
      <w:r w:rsidR="002367E8">
        <w:t xml:space="preserve">? </w:t>
      </w:r>
    </w:p>
    <w:p w14:paraId="4F672934" w14:textId="77777777" w:rsidR="00B2488C" w:rsidRPr="00300E8C" w:rsidRDefault="00B2488C" w:rsidP="00B2488C">
      <w:pPr>
        <w:ind w:left="360"/>
      </w:pPr>
      <w:r w:rsidRPr="00300E8C">
        <w:sym w:font="Wingdings" w:char="F071"/>
      </w:r>
      <w:r w:rsidRPr="00300E8C">
        <w:t xml:space="preserve"> </w:t>
      </w:r>
      <w:r>
        <w:t>a. Yes</w:t>
      </w:r>
    </w:p>
    <w:p w14:paraId="43A48589" w14:textId="1B6F7A33" w:rsidR="00B2488C" w:rsidRPr="00300E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No </w:t>
      </w:r>
      <w:r>
        <w:sym w:font="Wingdings" w:char="F0E0"/>
      </w:r>
      <w:r>
        <w:t xml:space="preserve"> </w:t>
      </w:r>
      <w:r w:rsidR="002367E8">
        <w:rPr>
          <w:i/>
        </w:rPr>
        <w:t xml:space="preserve">Mark as Non-doer </w:t>
      </w:r>
    </w:p>
    <w:p w14:paraId="19A3A3DA" w14:textId="0C87AB23" w:rsidR="00B2488C" w:rsidRDefault="00B2488C" w:rsidP="00B2488C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6C550B">
        <w:t xml:space="preserve">. 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9DD1689" w14:textId="77777777" w:rsidR="00B2488C" w:rsidRDefault="00B2488C" w:rsidP="00703B9A"/>
    <w:p w14:paraId="3815F703" w14:textId="6BEE6557" w:rsidR="00703B9A" w:rsidRDefault="00B2488C" w:rsidP="00703B9A">
      <w:r>
        <w:lastRenderedPageBreak/>
        <w:t xml:space="preserve">3. </w:t>
      </w:r>
      <w:r w:rsidR="002367E8">
        <w:t>In addition to the</w:t>
      </w:r>
      <w:r w:rsidR="007201B5">
        <w:t xml:space="preserve"> [insert name of the staple crop they mentioned]</w:t>
      </w:r>
      <w:r w:rsidR="002367E8">
        <w:t xml:space="preserve">_________, what else did you plant in that same field? </w:t>
      </w:r>
    </w:p>
    <w:p w14:paraId="6BBE8645" w14:textId="57F94E7C" w:rsidR="00773E8A" w:rsidRPr="00300E8C" w:rsidRDefault="00773E8A" w:rsidP="00550D52">
      <w:pPr>
        <w:ind w:left="990" w:hanging="630"/>
      </w:pPr>
      <w:r w:rsidRPr="00300E8C">
        <w:sym w:font="Wingdings" w:char="F071"/>
      </w:r>
      <w:r w:rsidRPr="00300E8C">
        <w:t xml:space="preserve"> </w:t>
      </w:r>
      <w:r>
        <w:t xml:space="preserve">a. </w:t>
      </w:r>
      <w:r w:rsidR="002367E8">
        <w:t xml:space="preserve">groundnuts, pigeon peas, cowpeas, green beans, soy beans or lentils </w:t>
      </w:r>
      <w:r w:rsidR="00B13875">
        <w:rPr>
          <w:highlight w:val="yellow"/>
        </w:rPr>
        <w:t>(or insert any other legumes</w:t>
      </w:r>
      <w:r w:rsidR="002367E8" w:rsidRPr="002367E8">
        <w:rPr>
          <w:highlight w:val="yellow"/>
        </w:rPr>
        <w:t xml:space="preserve"> common to the intervention area)</w:t>
      </w:r>
    </w:p>
    <w:p w14:paraId="07320499" w14:textId="76551048" w:rsidR="00773E8A" w:rsidRPr="00300E8C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 xml:space="preserve">b. </w:t>
      </w:r>
      <w:r w:rsidR="00B2488C">
        <w:t>No</w:t>
      </w:r>
      <w:r w:rsidR="002367E8">
        <w:t>ne of the above</w:t>
      </w:r>
      <w:r>
        <w:t xml:space="preserve"> </w:t>
      </w:r>
      <w:r>
        <w:sym w:font="Wingdings" w:char="F0E0"/>
      </w:r>
      <w:r>
        <w:t xml:space="preserve"> Mark as Non-doer</w:t>
      </w:r>
    </w:p>
    <w:p w14:paraId="24E71B0E" w14:textId="3E033B91" w:rsidR="00773E8A" w:rsidRDefault="00773E8A" w:rsidP="00773E8A">
      <w:pPr>
        <w:ind w:left="360"/>
        <w:rPr>
          <w:i/>
        </w:rPr>
      </w:pPr>
      <w:r w:rsidRPr="00300E8C">
        <w:sym w:font="Wingdings" w:char="F071"/>
      </w:r>
      <w:r w:rsidRPr="00300E8C">
        <w:t xml:space="preserve"> </w:t>
      </w:r>
      <w:r>
        <w:t>c</w:t>
      </w:r>
      <w:r w:rsidR="005C7730">
        <w:t xml:space="preserve">. </w:t>
      </w:r>
      <w:r w:rsidR="006C550B">
        <w:t>Doesn’t know/</w:t>
      </w:r>
      <w:r w:rsidRPr="00300E8C">
        <w:t xml:space="preserve">Won’t say  </w:t>
      </w:r>
      <w:r w:rsidRPr="00300E8C">
        <w:sym w:font="Wingdings" w:char="F0E0"/>
      </w:r>
      <w:r w:rsidRPr="00300E8C">
        <w:t xml:space="preserve"> </w:t>
      </w:r>
      <w:r w:rsidRPr="00300E8C">
        <w:rPr>
          <w:i/>
        </w:rPr>
        <w:t xml:space="preserve">End interview and look for another </w:t>
      </w:r>
      <w:r>
        <w:rPr>
          <w:i/>
        </w:rPr>
        <w:t>respondent</w:t>
      </w:r>
    </w:p>
    <w:p w14:paraId="468ECC34" w14:textId="77777777" w:rsidR="005C7730" w:rsidRPr="00300E8C" w:rsidRDefault="005C7730" w:rsidP="00773E8A">
      <w:pPr>
        <w:ind w:left="360"/>
        <w:rPr>
          <w:i/>
        </w:rPr>
      </w:pPr>
    </w:p>
    <w:p w14:paraId="1E5BA547" w14:textId="77777777" w:rsidR="005C7730" w:rsidRDefault="005C7730" w:rsidP="00466AED"/>
    <w:p w14:paraId="2CF99276" w14:textId="399970FC" w:rsidR="00235D91" w:rsidRPr="005C7730" w:rsidRDefault="000C7389" w:rsidP="005C7730">
      <w:pPr>
        <w:jc w:val="center"/>
        <w:rPr>
          <w:b/>
          <w:i/>
          <w:lang w:val="fr-FR"/>
        </w:rPr>
      </w:pPr>
      <w:r w:rsidRPr="005C7730">
        <w:rPr>
          <w:b/>
          <w:i/>
          <w:lang w:val="fr-FR"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DD3F3F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DOER</w:t>
            </w:r>
          </w:p>
          <w:p w14:paraId="7C49BA21" w14:textId="77777777" w:rsidR="00405B04" w:rsidRPr="00405B04" w:rsidRDefault="00405B04" w:rsidP="00DD3F3F">
            <w:pPr>
              <w:jc w:val="center"/>
            </w:pPr>
            <w:r w:rsidRPr="00405B04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Non-Doer</w:t>
            </w:r>
          </w:p>
          <w:p w14:paraId="643BA33C" w14:textId="77777777" w:rsidR="00405B04" w:rsidRPr="00B04475" w:rsidRDefault="00B04475" w:rsidP="00B04475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Default="000A4030" w:rsidP="00DD3F3F">
            <w:pPr>
              <w:jc w:val="center"/>
              <w:rPr>
                <w:b/>
              </w:rPr>
            </w:pPr>
            <w:r w:rsidRPr="00DD3F3F">
              <w:rPr>
                <w:b/>
              </w:rPr>
              <w:t>Do Not Interview</w:t>
            </w:r>
          </w:p>
          <w:p w14:paraId="0C4FB988" w14:textId="77777777" w:rsidR="00405B04" w:rsidRPr="00405B04" w:rsidRDefault="00B04475" w:rsidP="00DD3F3F">
            <w:pPr>
              <w:jc w:val="center"/>
            </w:pPr>
            <w:r>
              <w:t>(any ONE</w:t>
            </w:r>
            <w:r w:rsidR="00405B04" w:rsidRPr="00405B04">
              <w:t xml:space="preserve"> of the following)</w:t>
            </w:r>
          </w:p>
        </w:tc>
      </w:tr>
      <w:tr w:rsidR="003C0380" w:rsidRPr="00DD3F3F" w14:paraId="4A3E6D0F" w14:textId="77777777" w:rsidTr="00DD3F3F">
        <w:tc>
          <w:tcPr>
            <w:tcW w:w="3192" w:type="dxa"/>
            <w:shd w:val="clear" w:color="auto" w:fill="auto"/>
          </w:tcPr>
          <w:p w14:paraId="6A83A9DA" w14:textId="38C17110" w:rsidR="003C0380" w:rsidRPr="003C0380" w:rsidRDefault="003C0380" w:rsidP="00DD40D6">
            <w:r w:rsidRPr="003C0380">
              <w:t>Question 1 =</w:t>
            </w:r>
            <w:r w:rsidR="00D37023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6E3DD517" w:rsidR="003C0380" w:rsidRPr="003C0380" w:rsidRDefault="003C0380" w:rsidP="00DC1B80"/>
        </w:tc>
        <w:tc>
          <w:tcPr>
            <w:tcW w:w="3192" w:type="dxa"/>
            <w:shd w:val="clear" w:color="auto" w:fill="auto"/>
          </w:tcPr>
          <w:p w14:paraId="2B572BF7" w14:textId="1B1713C5" w:rsidR="003C0380" w:rsidRPr="003C0380" w:rsidRDefault="003C0380" w:rsidP="00DC1B80">
            <w:r w:rsidRPr="003C0380">
              <w:t>Question 1 =</w:t>
            </w:r>
            <w:r w:rsidR="002367E8">
              <w:t xml:space="preserve"> </w:t>
            </w:r>
            <w:r w:rsidR="004B3784">
              <w:t xml:space="preserve">B or </w:t>
            </w:r>
            <w:r w:rsidR="00D37023">
              <w:t>C</w:t>
            </w:r>
          </w:p>
        </w:tc>
      </w:tr>
      <w:tr w:rsidR="00773E8A" w:rsidRPr="00DD3F3F" w14:paraId="33933DCE" w14:textId="77777777" w:rsidTr="00DD3F3F">
        <w:tc>
          <w:tcPr>
            <w:tcW w:w="3192" w:type="dxa"/>
            <w:shd w:val="clear" w:color="auto" w:fill="auto"/>
          </w:tcPr>
          <w:p w14:paraId="53E9710A" w14:textId="3A19F4FE" w:rsidR="00773E8A" w:rsidRPr="003C0380" w:rsidRDefault="00773E8A" w:rsidP="00DD40D6">
            <w:r>
              <w:t>Question 2</w:t>
            </w:r>
            <w:r w:rsidR="005C7730">
              <w:t xml:space="preserve"> = A</w:t>
            </w:r>
          </w:p>
        </w:tc>
        <w:tc>
          <w:tcPr>
            <w:tcW w:w="3192" w:type="dxa"/>
            <w:shd w:val="clear" w:color="auto" w:fill="auto"/>
          </w:tcPr>
          <w:p w14:paraId="3DA2766F" w14:textId="183842C3" w:rsidR="00773E8A" w:rsidRPr="003C0380" w:rsidRDefault="002367E8" w:rsidP="00DC1B80">
            <w:r>
              <w:t>Question 2 = B</w:t>
            </w:r>
          </w:p>
        </w:tc>
        <w:tc>
          <w:tcPr>
            <w:tcW w:w="3192" w:type="dxa"/>
            <w:shd w:val="clear" w:color="auto" w:fill="auto"/>
          </w:tcPr>
          <w:p w14:paraId="1CA6518D" w14:textId="6521E184" w:rsidR="00773E8A" w:rsidRPr="003C0380" w:rsidRDefault="00773E8A" w:rsidP="00DC1B80">
            <w:r>
              <w:t>Question 2 =</w:t>
            </w:r>
            <w:r w:rsidR="002367E8">
              <w:t xml:space="preserve"> C</w:t>
            </w:r>
            <w:r w:rsidR="006C550B">
              <w:t xml:space="preserve"> </w:t>
            </w:r>
          </w:p>
        </w:tc>
      </w:tr>
      <w:tr w:rsidR="005C7730" w:rsidRPr="00DD3F3F" w14:paraId="4BA16DD4" w14:textId="77777777" w:rsidTr="00DD3F3F">
        <w:tc>
          <w:tcPr>
            <w:tcW w:w="3192" w:type="dxa"/>
            <w:shd w:val="clear" w:color="auto" w:fill="auto"/>
          </w:tcPr>
          <w:p w14:paraId="7A3037A5" w14:textId="6B3C7400" w:rsidR="005C7730" w:rsidRPr="003C0380" w:rsidRDefault="00617927" w:rsidP="00DD40D6">
            <w:r>
              <w:t>Question</w:t>
            </w:r>
            <w:r w:rsidR="005C7730">
              <w:t xml:space="preserve"> 3 = </w:t>
            </w:r>
            <w:r w:rsidR="00561D14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26D3A496" w14:textId="12FAB92F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B</w:t>
            </w:r>
          </w:p>
        </w:tc>
        <w:tc>
          <w:tcPr>
            <w:tcW w:w="3192" w:type="dxa"/>
            <w:shd w:val="clear" w:color="auto" w:fill="auto"/>
          </w:tcPr>
          <w:p w14:paraId="205DDAD9" w14:textId="680667C7" w:rsidR="005C7730" w:rsidRPr="003C0380" w:rsidRDefault="00617927" w:rsidP="00DC1B80">
            <w:r>
              <w:t>Question</w:t>
            </w:r>
            <w:r w:rsidR="005C7730">
              <w:t xml:space="preserve"> 3 = </w:t>
            </w:r>
            <w:r w:rsidR="00561D14">
              <w:t>C</w:t>
            </w:r>
          </w:p>
        </w:tc>
      </w:tr>
    </w:tbl>
    <w:p w14:paraId="2F3C6689" w14:textId="77777777" w:rsidR="00DD40D6" w:rsidRDefault="00DD40D6" w:rsidP="00DD40D6">
      <w:pPr>
        <w:ind w:left="-240"/>
        <w:rPr>
          <w:b/>
          <w:i/>
        </w:rPr>
      </w:pPr>
    </w:p>
    <w:p w14:paraId="66148CFB" w14:textId="77777777" w:rsidR="007201B5" w:rsidRPr="00300E8C" w:rsidRDefault="007201B5" w:rsidP="00DD40D6">
      <w:pPr>
        <w:ind w:left="-240"/>
        <w:rPr>
          <w:b/>
          <w:i/>
        </w:rPr>
      </w:pPr>
    </w:p>
    <w:p w14:paraId="3B367288" w14:textId="77777777" w:rsidR="00726A90" w:rsidRDefault="00726A90" w:rsidP="00726A90">
      <w:pPr>
        <w:spacing w:after="120"/>
        <w:ind w:right="-600"/>
        <w:jc w:val="center"/>
        <w:rPr>
          <w:sz w:val="28"/>
          <w:szCs w:val="28"/>
        </w:rPr>
      </w:pPr>
      <w:r w:rsidRPr="00726A90">
        <w:rPr>
          <w:sz w:val="28"/>
          <w:szCs w:val="28"/>
        </w:rPr>
        <w:t xml:space="preserve">Group: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Doer    </w:t>
      </w:r>
      <w:r w:rsidRPr="00726A90">
        <w:rPr>
          <w:sz w:val="28"/>
          <w:szCs w:val="28"/>
        </w:rPr>
        <w:sym w:font="Wingdings" w:char="F071"/>
      </w:r>
      <w:r w:rsidRPr="00726A90">
        <w:rPr>
          <w:sz w:val="28"/>
          <w:szCs w:val="28"/>
        </w:rPr>
        <w:t xml:space="preserve"> Non-doer</w:t>
      </w:r>
    </w:p>
    <w:p w14:paraId="5E6865C1" w14:textId="77777777" w:rsidR="007201B5" w:rsidRDefault="007201B5" w:rsidP="00726A90">
      <w:pPr>
        <w:spacing w:after="120"/>
        <w:ind w:right="-600"/>
        <w:jc w:val="center"/>
        <w:rPr>
          <w:sz w:val="28"/>
          <w:szCs w:val="28"/>
        </w:rPr>
      </w:pPr>
    </w:p>
    <w:p w14:paraId="0E863E40" w14:textId="368E3F86" w:rsid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  <w:jc w:val="center"/>
        <w:rPr>
          <w:sz w:val="28"/>
          <w:szCs w:val="28"/>
        </w:rPr>
      </w:pPr>
      <w:r>
        <w:rPr>
          <w:sz w:val="28"/>
          <w:szCs w:val="28"/>
        </w:rPr>
        <w:t>Behavior Explanation</w:t>
      </w:r>
    </w:p>
    <w:p w14:paraId="4D8D088F" w14:textId="272C7E6C" w:rsidR="00CD1AC7" w:rsidRPr="00CD1AC7" w:rsidRDefault="00CD1AC7" w:rsidP="00CD1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-600"/>
      </w:pPr>
      <w:r w:rsidRPr="00CD1AC7">
        <w:t>In the following questions I am going</w:t>
      </w:r>
      <w:r>
        <w:t xml:space="preserve"> to be asking you about intercropping with legumes</w:t>
      </w:r>
      <w:r w:rsidRPr="00CD1AC7">
        <w:t>.  When I say this, I mean planting things like groundnuts, pigeon peas, cowpeas, green bean, soy beans or lentils in the same field</w:t>
      </w:r>
      <w:r>
        <w:t xml:space="preserve"> as your staple crop during the same planting season. </w:t>
      </w:r>
      <w:r w:rsidRPr="00CD1AC7">
        <w:t xml:space="preserve"> </w:t>
      </w:r>
    </w:p>
    <w:p w14:paraId="06EE7B4C" w14:textId="77777777" w:rsidR="00CD1AC7" w:rsidRDefault="00CD1AC7" w:rsidP="00726A90">
      <w:pPr>
        <w:spacing w:after="120"/>
        <w:ind w:right="-600"/>
        <w:jc w:val="center"/>
        <w:rPr>
          <w:sz w:val="28"/>
          <w:szCs w:val="28"/>
        </w:rPr>
      </w:pPr>
    </w:p>
    <w:p w14:paraId="32D4A04D" w14:textId="77777777" w:rsidR="00466AED" w:rsidRPr="00466AED" w:rsidRDefault="00466AED" w:rsidP="00466AED">
      <w:pPr>
        <w:spacing w:after="60"/>
        <w:rPr>
          <w:i/>
        </w:rPr>
      </w:pPr>
      <w:r>
        <w:rPr>
          <w:b/>
          <w:sz w:val="28"/>
          <w:szCs w:val="28"/>
        </w:rPr>
        <w:t>Section B</w:t>
      </w:r>
      <w:r w:rsidRPr="00726A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 Research Questions</w:t>
      </w:r>
    </w:p>
    <w:p w14:paraId="285409C8" w14:textId="5FD56BAE" w:rsidR="003F05FA" w:rsidRPr="00300E8C" w:rsidRDefault="002367E8" w:rsidP="003F05FA">
      <w:pPr>
        <w:spacing w:after="60"/>
        <w:rPr>
          <w:i/>
        </w:rPr>
      </w:pPr>
      <w:r w:rsidRPr="00300E8C">
        <w:rPr>
          <w:i/>
        </w:rPr>
        <w:t xml:space="preserve"> </w:t>
      </w:r>
      <w:r w:rsidR="003F05FA" w:rsidRPr="00300E8C">
        <w:rPr>
          <w:i/>
        </w:rPr>
        <w:t>(Perceived Self-efficacy)</w:t>
      </w:r>
    </w:p>
    <w:p w14:paraId="1990CD2D" w14:textId="5A83A17F" w:rsidR="002367E8" w:rsidRDefault="00AE0305" w:rsidP="00AE0305">
      <w:pPr>
        <w:numPr>
          <w:ilvl w:val="0"/>
          <w:numId w:val="7"/>
        </w:numPr>
        <w:ind w:left="360"/>
      </w:pPr>
      <w:r>
        <w:rPr>
          <w:b/>
        </w:rPr>
        <w:t xml:space="preserve">Doers and Non-doers:  </w:t>
      </w:r>
      <w:r>
        <w:t xml:space="preserve">With </w:t>
      </w:r>
      <w:r w:rsidR="008C128C">
        <w:t>your present knowledge, money, and skills</w:t>
      </w:r>
      <w:r>
        <w:t xml:space="preserve"> do you think that you </w:t>
      </w:r>
      <w:r w:rsidR="002367E8">
        <w:t>could</w:t>
      </w:r>
      <w:r w:rsidR="00CD1AC7" w:rsidRPr="00CD1AC7">
        <w:rPr>
          <w:lang w:val="en"/>
        </w:rPr>
        <w:t xml:space="preserve"> </w:t>
      </w:r>
      <w:r w:rsidR="00CD1AC7">
        <w:rPr>
          <w:lang w:val="en"/>
        </w:rPr>
        <w:t>plant a leguminous crop</w:t>
      </w:r>
      <w:r w:rsidR="00CD1AC7" w:rsidRPr="00E92AC6">
        <w:t xml:space="preserve"> </w:t>
      </w:r>
      <w:r w:rsidR="00CD1AC7">
        <w:rPr>
          <w:lang w:val="en"/>
        </w:rPr>
        <w:t xml:space="preserve">in the same field as your staple crop during the same season? </w:t>
      </w:r>
      <w:r w:rsidR="00CD1AC7">
        <w:t xml:space="preserve"> </w:t>
      </w:r>
    </w:p>
    <w:p w14:paraId="567900B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a</w:t>
      </w:r>
      <w:r w:rsidRPr="00300E8C">
        <w:t>. Yes</w:t>
      </w:r>
    </w:p>
    <w:p w14:paraId="7B1DE22B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b</w:t>
      </w:r>
      <w:r w:rsidRPr="00300E8C">
        <w:t xml:space="preserve">. Possibly </w:t>
      </w:r>
    </w:p>
    <w:p w14:paraId="447A7C77" w14:textId="77777777" w:rsidR="008C128C" w:rsidRPr="00300E8C" w:rsidRDefault="008C128C" w:rsidP="008C128C">
      <w:pPr>
        <w:ind w:left="360"/>
      </w:pPr>
      <w:r w:rsidRPr="00300E8C">
        <w:sym w:font="Wingdings" w:char="F071"/>
      </w:r>
      <w:r w:rsidRPr="00300E8C">
        <w:t xml:space="preserve"> </w:t>
      </w:r>
      <w:r>
        <w:t>c</w:t>
      </w:r>
      <w:r w:rsidRPr="00300E8C">
        <w:t>. No</w:t>
      </w:r>
    </w:p>
    <w:p w14:paraId="2A05A9FD" w14:textId="77777777" w:rsidR="008C128C" w:rsidRPr="00300E8C" w:rsidRDefault="008C128C" w:rsidP="008C128C">
      <w:pPr>
        <w:ind w:left="360"/>
      </w:pPr>
      <w:r w:rsidRPr="00300E8C">
        <w:sym w:font="Wingdings" w:char="F071"/>
      </w:r>
      <w:r>
        <w:t xml:space="preserve"> d</w:t>
      </w:r>
      <w:r w:rsidRPr="00300E8C">
        <w:t>. Don’t Know</w:t>
      </w:r>
    </w:p>
    <w:p w14:paraId="7018C39C" w14:textId="2534F113" w:rsidR="00AE0305" w:rsidRDefault="00AE0305" w:rsidP="00AE0305">
      <w:pPr>
        <w:ind w:left="360"/>
      </w:pPr>
    </w:p>
    <w:p w14:paraId="77CF5978" w14:textId="7180D07C" w:rsidR="00AE0305" w:rsidRPr="00616AB8" w:rsidRDefault="00616AB8" w:rsidP="00616AB8">
      <w:pPr>
        <w:spacing w:after="60"/>
        <w:rPr>
          <w:i/>
        </w:rPr>
      </w:pPr>
      <w:r w:rsidRPr="00300E8C">
        <w:rPr>
          <w:i/>
        </w:rPr>
        <w:t>(Perceived Self-efficacy)</w:t>
      </w:r>
    </w:p>
    <w:p w14:paraId="79D2A468" w14:textId="6B9211F2" w:rsidR="00CD1AC7" w:rsidRDefault="00AE0305" w:rsidP="003F05FA">
      <w:pPr>
        <w:tabs>
          <w:tab w:val="left" w:pos="480"/>
        </w:tabs>
        <w:ind w:left="480" w:hanging="480"/>
      </w:pPr>
      <w:r>
        <w:rPr>
          <w:b/>
        </w:rPr>
        <w:t>2a</w:t>
      </w:r>
      <w:r w:rsidR="003F05FA" w:rsidRPr="003F05FA">
        <w:rPr>
          <w:b/>
        </w:rPr>
        <w:t>.</w:t>
      </w:r>
      <w:r w:rsidR="003F05FA" w:rsidRPr="00300E8C">
        <w:rPr>
          <w:b/>
          <w:i/>
        </w:rPr>
        <w:tab/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easier</w:t>
      </w:r>
      <w:r w:rsidR="003F05FA" w:rsidRPr="00300E8C">
        <w:t xml:space="preserve"> </w:t>
      </w:r>
      <w:ins w:id="0" w:author="Clara Ramirez" w:date="2014-11-13T15:18:00Z">
        <w:r w:rsidR="00311B9B">
          <w:t xml:space="preserve"> </w:t>
        </w:r>
      </w:ins>
      <w:r w:rsidR="003F05FA" w:rsidRPr="00300E8C">
        <w:t>for you to</w:t>
      </w:r>
      <w:r w:rsidR="00CD1AC7">
        <w:t xml:space="preserve"> </w:t>
      </w:r>
      <w:r w:rsidR="00CD1AC7">
        <w:rPr>
          <w:lang w:val="en"/>
        </w:rPr>
        <w:t>plant a leguminous crop</w:t>
      </w:r>
      <w:r w:rsidR="00CD1AC7" w:rsidRPr="00E92AC6">
        <w:t xml:space="preserve"> </w:t>
      </w:r>
      <w:r w:rsidR="00CD1AC7">
        <w:rPr>
          <w:lang w:val="en"/>
        </w:rPr>
        <w:t>in the same field as your staple crop during the same season?</w:t>
      </w:r>
    </w:p>
    <w:p w14:paraId="0298FB64" w14:textId="5DC7735D" w:rsidR="00CD1AC7" w:rsidRDefault="00AE0305" w:rsidP="00CD1AC7">
      <w:pPr>
        <w:tabs>
          <w:tab w:val="left" w:pos="480"/>
        </w:tabs>
        <w:ind w:left="480" w:hanging="480"/>
      </w:pPr>
      <w:r>
        <w:rPr>
          <w:b/>
        </w:rPr>
        <w:t>2b</w:t>
      </w:r>
      <w:r w:rsidR="003F05FA" w:rsidRPr="00300E8C">
        <w:rPr>
          <w:b/>
        </w:rPr>
        <w:t>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</w:t>
      </w:r>
      <w:r w:rsidR="003F05FA" w:rsidRPr="00300E8C">
        <w:rPr>
          <w:b/>
          <w:i/>
        </w:rPr>
        <w:t>oers</w:t>
      </w:r>
      <w:r w:rsidR="003F05FA" w:rsidRPr="00300E8C">
        <w:t xml:space="preserve">: What would make it </w:t>
      </w:r>
      <w:r w:rsidR="003F05FA" w:rsidRPr="00300E8C">
        <w:rPr>
          <w:b/>
          <w:i/>
        </w:rPr>
        <w:t>easier</w:t>
      </w:r>
      <w:ins w:id="1" w:author="Clara Ramirez" w:date="2014-11-13T15:18:00Z">
        <w:r w:rsidR="00311B9B">
          <w:rPr>
            <w:b/>
            <w:i/>
          </w:rPr>
          <w:t xml:space="preserve"> </w:t>
        </w:r>
      </w:ins>
      <w:r w:rsidR="003F05FA" w:rsidRPr="00300E8C">
        <w:t xml:space="preserve"> for you to</w:t>
      </w:r>
      <w:r w:rsidR="006C550B">
        <w:t xml:space="preserve"> </w:t>
      </w:r>
      <w:r w:rsidR="00CD1AC7">
        <w:rPr>
          <w:lang w:val="en"/>
        </w:rPr>
        <w:t>plant a leguminous crop</w:t>
      </w:r>
      <w:r w:rsidR="00CD1AC7" w:rsidRPr="00E92AC6">
        <w:t xml:space="preserve"> </w:t>
      </w:r>
      <w:r w:rsidR="00CD1AC7">
        <w:rPr>
          <w:lang w:val="en"/>
        </w:rPr>
        <w:t xml:space="preserve">in the same field as your staple crop during the  same season? </w:t>
      </w:r>
    </w:p>
    <w:p w14:paraId="00D597A7" w14:textId="08F01D77" w:rsidR="003F05FA" w:rsidRPr="00300E8C" w:rsidRDefault="00CD1AC7" w:rsidP="003F05FA">
      <w:pPr>
        <w:ind w:left="480" w:hanging="480"/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3F05FA" w:rsidRPr="00300E8C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300E8C" w:rsidRDefault="003F05FA" w:rsidP="003F05FA">
      <w:pPr>
        <w:tabs>
          <w:tab w:val="left" w:pos="480"/>
        </w:tabs>
        <w:ind w:left="480" w:hanging="480"/>
      </w:pPr>
    </w:p>
    <w:p w14:paraId="135AB511" w14:textId="77777777" w:rsidR="003F05FA" w:rsidRDefault="003F05FA" w:rsidP="003F05FA"/>
    <w:p w14:paraId="36DA03BC" w14:textId="77777777" w:rsidR="008C128C" w:rsidRDefault="008C128C" w:rsidP="003F05FA"/>
    <w:p w14:paraId="19E0F7C6" w14:textId="77777777" w:rsidR="003F05FA" w:rsidRPr="00726A90" w:rsidRDefault="003F05FA" w:rsidP="003F05FA">
      <w:pPr>
        <w:spacing w:after="60"/>
        <w:rPr>
          <w:i/>
        </w:rPr>
      </w:pPr>
      <w:r w:rsidRPr="00300E8C">
        <w:rPr>
          <w:i/>
        </w:rPr>
        <w:lastRenderedPageBreak/>
        <w:t>(Perceived Self-efficacy)</w:t>
      </w:r>
    </w:p>
    <w:p w14:paraId="44E90BE1" w14:textId="2D148AD9" w:rsidR="00CD1AC7" w:rsidRDefault="00AE0305" w:rsidP="003F05FA">
      <w:pPr>
        <w:tabs>
          <w:tab w:val="left" w:pos="480"/>
        </w:tabs>
        <w:ind w:left="480" w:hanging="480"/>
      </w:pPr>
      <w:r>
        <w:rPr>
          <w:b/>
        </w:rPr>
        <w:t>3</w:t>
      </w:r>
      <w:r w:rsidR="003F05FA" w:rsidRPr="00300E8C">
        <w:rPr>
          <w:b/>
        </w:rPr>
        <w:t>a.</w:t>
      </w:r>
      <w:r w:rsidR="003F05FA" w:rsidRPr="00300E8C">
        <w:rPr>
          <w:b/>
        </w:rPr>
        <w:tab/>
      </w:r>
      <w:r w:rsidR="003F05FA" w:rsidRPr="00300E8C">
        <w:rPr>
          <w:b/>
          <w:i/>
        </w:rPr>
        <w:t>Doers</w:t>
      </w:r>
      <w:r w:rsidR="003F05FA" w:rsidRPr="00300E8C">
        <w:t xml:space="preserve">:  What makes it </w:t>
      </w:r>
      <w:r w:rsidR="003F05FA" w:rsidRPr="00300E8C">
        <w:rPr>
          <w:b/>
          <w:i/>
        </w:rPr>
        <w:t>difficult</w:t>
      </w:r>
      <w:r w:rsidR="003F05FA" w:rsidRPr="00300E8C">
        <w:t xml:space="preserve"> for you to</w:t>
      </w:r>
      <w:r w:rsidR="00C20422" w:rsidRPr="00C20422">
        <w:t xml:space="preserve"> </w:t>
      </w:r>
      <w:r w:rsidR="00CD1AC7">
        <w:rPr>
          <w:lang w:val="en"/>
        </w:rPr>
        <w:t>plant a leguminous crop</w:t>
      </w:r>
      <w:r w:rsidR="00CD1AC7" w:rsidRPr="00E92AC6">
        <w:t xml:space="preserve"> </w:t>
      </w:r>
      <w:r w:rsidR="00CD1AC7">
        <w:rPr>
          <w:lang w:val="en"/>
        </w:rPr>
        <w:t>in the same field as your staple crop during the same season?</w:t>
      </w:r>
    </w:p>
    <w:p w14:paraId="49A97515" w14:textId="37A7258D" w:rsidR="00CD1AC7" w:rsidRDefault="00AE0305" w:rsidP="00CD1AC7">
      <w:pPr>
        <w:tabs>
          <w:tab w:val="left" w:pos="480"/>
        </w:tabs>
        <w:ind w:left="540" w:hanging="540"/>
      </w:pPr>
      <w:r>
        <w:rPr>
          <w:b/>
        </w:rPr>
        <w:t>3</w:t>
      </w:r>
      <w:r w:rsidR="003F05FA" w:rsidRPr="00300E8C">
        <w:rPr>
          <w:b/>
        </w:rPr>
        <w:t>b.</w:t>
      </w:r>
      <w:r w:rsidR="003F05FA" w:rsidRPr="00300E8C">
        <w:tab/>
      </w:r>
      <w:r w:rsidR="003F05FA" w:rsidRPr="00300E8C">
        <w:rPr>
          <w:b/>
          <w:i/>
        </w:rPr>
        <w:t>Non</w:t>
      </w:r>
      <w:r w:rsidR="003F05FA">
        <w:rPr>
          <w:b/>
          <w:i/>
        </w:rPr>
        <w:t>-do</w:t>
      </w:r>
      <w:r w:rsidR="003F05FA" w:rsidRPr="00300E8C">
        <w:rPr>
          <w:b/>
          <w:i/>
        </w:rPr>
        <w:t>ers</w:t>
      </w:r>
      <w:r w:rsidR="003F05FA" w:rsidRPr="00300E8C">
        <w:t xml:space="preserve">:  What would </w:t>
      </w:r>
      <w:r w:rsidR="003F05FA">
        <w:t>make it</w:t>
      </w:r>
      <w:r w:rsidR="003F05FA" w:rsidRPr="00300E8C">
        <w:rPr>
          <w:b/>
          <w:i/>
        </w:rPr>
        <w:t xml:space="preserve"> difficult</w:t>
      </w:r>
      <w:r w:rsidR="003F05FA" w:rsidRPr="00300E8C">
        <w:t xml:space="preserve"> for you to</w:t>
      </w:r>
      <w:r w:rsidR="00CD1AC7">
        <w:t xml:space="preserve"> </w:t>
      </w:r>
      <w:r w:rsidR="00CD1AC7">
        <w:rPr>
          <w:lang w:val="en"/>
        </w:rPr>
        <w:t>plant a leguminous crop</w:t>
      </w:r>
      <w:r w:rsidR="00CD1AC7" w:rsidRPr="00E92AC6">
        <w:t xml:space="preserve"> </w:t>
      </w:r>
      <w:r w:rsidR="00CD1AC7">
        <w:rPr>
          <w:lang w:val="en"/>
        </w:rPr>
        <w:t>in the same field as your staple crop during the same season?</w:t>
      </w:r>
    </w:p>
    <w:p w14:paraId="36E696DF" w14:textId="6EA54AB6" w:rsidR="003F05FA" w:rsidRPr="003F05FA" w:rsidRDefault="00CD1AC7" w:rsidP="003F05FA">
      <w:pPr>
        <w:ind w:left="480" w:hanging="480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 (W</w:t>
      </w:r>
      <w:r w:rsidR="003F05FA" w:rsidRPr="00300E8C">
        <w:rPr>
          <w:b/>
          <w:i/>
          <w:sz w:val="20"/>
          <w:szCs w:val="20"/>
        </w:rPr>
        <w:t>rite all responses below.  Probe with “What else?”)</w:t>
      </w:r>
    </w:p>
    <w:p w14:paraId="4736C6BF" w14:textId="77777777" w:rsidR="003F05FA" w:rsidRDefault="003F05FA" w:rsidP="007201B5">
      <w:pPr>
        <w:ind w:right="-605"/>
        <w:rPr>
          <w:sz w:val="28"/>
          <w:szCs w:val="28"/>
        </w:rPr>
      </w:pPr>
    </w:p>
    <w:p w14:paraId="1B737025" w14:textId="77777777" w:rsidR="00D366AD" w:rsidRDefault="00D366AD" w:rsidP="007201B5">
      <w:pPr>
        <w:ind w:right="-605"/>
        <w:rPr>
          <w:sz w:val="28"/>
          <w:szCs w:val="28"/>
        </w:rPr>
      </w:pPr>
    </w:p>
    <w:p w14:paraId="05D848B9" w14:textId="77777777" w:rsidR="00D366AD" w:rsidRPr="00726A90" w:rsidRDefault="00D366AD" w:rsidP="007201B5">
      <w:pPr>
        <w:ind w:right="-605"/>
        <w:rPr>
          <w:sz w:val="28"/>
          <w:szCs w:val="28"/>
        </w:rPr>
      </w:pPr>
    </w:p>
    <w:p w14:paraId="556A855C" w14:textId="64CE0ED3" w:rsidR="00770BC1" w:rsidRPr="00300E8C" w:rsidRDefault="00770BC1" w:rsidP="00770BC1">
      <w:pPr>
        <w:spacing w:after="60"/>
        <w:rPr>
          <w:i/>
        </w:rPr>
      </w:pPr>
      <w:r w:rsidRPr="00300E8C">
        <w:rPr>
          <w:i/>
        </w:rPr>
        <w:t>(Perceived Positive Consequences)</w:t>
      </w:r>
    </w:p>
    <w:p w14:paraId="56300999" w14:textId="5F85BDDD" w:rsidR="00CD1AC7" w:rsidRDefault="00D366AD" w:rsidP="00FB2616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C20422" w:rsidRPr="00C20422">
        <w:t xml:space="preserve"> </w:t>
      </w:r>
      <w:r w:rsidR="00CD1AC7">
        <w:t>planting</w:t>
      </w:r>
      <w:r w:rsidR="00CD1AC7" w:rsidRPr="00CD1AC7">
        <w:rPr>
          <w:lang w:val="en"/>
        </w:rPr>
        <w:t xml:space="preserve"> </w:t>
      </w:r>
      <w:r w:rsidR="00CD1AC7">
        <w:rPr>
          <w:lang w:val="en"/>
        </w:rPr>
        <w:t>a leguminous crop</w:t>
      </w:r>
      <w:r w:rsidR="00CD1AC7" w:rsidRPr="00E92AC6">
        <w:t xml:space="preserve"> </w:t>
      </w:r>
      <w:r w:rsidR="00B13875">
        <w:rPr>
          <w:lang w:val="en"/>
        </w:rPr>
        <w:t>in the same field as your</w:t>
      </w:r>
      <w:r w:rsidR="00CD1AC7">
        <w:rPr>
          <w:lang w:val="en"/>
        </w:rPr>
        <w:t xml:space="preserve"> staple crop</w:t>
      </w:r>
      <w:r w:rsidR="00B13875">
        <w:rPr>
          <w:lang w:val="en"/>
        </w:rPr>
        <w:t xml:space="preserve"> during the same season</w:t>
      </w:r>
      <w:r w:rsidR="00CD1AC7">
        <w:t>?</w:t>
      </w:r>
    </w:p>
    <w:p w14:paraId="5568F425" w14:textId="0BCB7E48" w:rsidR="00B13875" w:rsidRDefault="00D366AD" w:rsidP="00B13875">
      <w:pPr>
        <w:ind w:left="480" w:hanging="480"/>
      </w:pPr>
      <w:r>
        <w:rPr>
          <w:b/>
        </w:rPr>
        <w:t>4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FB261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advantages</w:t>
      </w:r>
      <w:r w:rsidR="00FB2616" w:rsidRPr="00300E8C">
        <w:t xml:space="preserve"> of</w:t>
      </w:r>
      <w:r w:rsidR="006C550B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2330599E" w14:textId="6645DEF4" w:rsidR="00FB2616" w:rsidRPr="00300E8C" w:rsidRDefault="00FB2616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</w:t>
      </w:r>
      <w:r w:rsidR="004046E2" w:rsidRPr="00300E8C">
        <w:rPr>
          <w:b/>
          <w:i/>
          <w:sz w:val="20"/>
          <w:szCs w:val="20"/>
        </w:rPr>
        <w:t xml:space="preserve">  Probe with “What else?”</w:t>
      </w:r>
      <w:r w:rsidRPr="00300E8C">
        <w:rPr>
          <w:b/>
          <w:i/>
          <w:sz w:val="20"/>
          <w:szCs w:val="20"/>
        </w:rPr>
        <w:t>)</w:t>
      </w:r>
    </w:p>
    <w:p w14:paraId="10EADAAB" w14:textId="77777777" w:rsidR="00FB2616" w:rsidRPr="00300E8C" w:rsidRDefault="00FB2616" w:rsidP="007201B5"/>
    <w:p w14:paraId="1CD3848D" w14:textId="77777777" w:rsidR="00FB2616" w:rsidRDefault="00FB2616" w:rsidP="007201B5"/>
    <w:p w14:paraId="77F9BD1C" w14:textId="77777777" w:rsidR="00B13875" w:rsidRDefault="00B13875" w:rsidP="007201B5"/>
    <w:p w14:paraId="7990D210" w14:textId="77777777" w:rsidR="00FB2616" w:rsidRPr="003C0380" w:rsidRDefault="003C0380" w:rsidP="003C0380">
      <w:pPr>
        <w:spacing w:after="60"/>
        <w:rPr>
          <w:i/>
        </w:rPr>
      </w:pPr>
      <w:r w:rsidRPr="00300E8C">
        <w:rPr>
          <w:i/>
        </w:rPr>
        <w:t>(Perceived Negative Consequences)</w:t>
      </w:r>
    </w:p>
    <w:p w14:paraId="01240742" w14:textId="52E4FF9B" w:rsidR="00B13875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a.</w:t>
      </w:r>
      <w:r w:rsidR="00FB2616" w:rsidRPr="00300E8C">
        <w:tab/>
      </w:r>
      <w:r w:rsidR="00FB2616" w:rsidRPr="00300E8C">
        <w:rPr>
          <w:b/>
          <w:i/>
        </w:rPr>
        <w:t>Doers:</w:t>
      </w:r>
      <w:r w:rsidR="00FB2616" w:rsidRPr="00300E8C">
        <w:t xml:space="preserve">  What are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4E44870D" w14:textId="5D32913C" w:rsidR="00B13875" w:rsidRDefault="00D366AD" w:rsidP="00FB2616">
      <w:pPr>
        <w:ind w:left="480" w:hanging="480"/>
      </w:pPr>
      <w:r>
        <w:rPr>
          <w:b/>
        </w:rPr>
        <w:t>5</w:t>
      </w:r>
      <w:r w:rsidR="00FB2616" w:rsidRPr="00300E8C">
        <w:rPr>
          <w:b/>
        </w:rPr>
        <w:t>b.</w:t>
      </w:r>
      <w:r w:rsidR="00FB2616" w:rsidRPr="00300E8C">
        <w:rPr>
          <w:b/>
        </w:rPr>
        <w:tab/>
      </w:r>
      <w:r w:rsidR="00726A90">
        <w:rPr>
          <w:b/>
          <w:i/>
        </w:rPr>
        <w:t>Non-d</w:t>
      </w:r>
      <w:r w:rsidR="00FB2616" w:rsidRPr="00300E8C">
        <w:rPr>
          <w:b/>
          <w:i/>
        </w:rPr>
        <w:t>oers:</w:t>
      </w:r>
      <w:r w:rsidR="00FB2616" w:rsidRPr="00300E8C">
        <w:rPr>
          <w:b/>
        </w:rPr>
        <w:t xml:space="preserve">  </w:t>
      </w:r>
      <w:r w:rsidR="00FB2616" w:rsidRPr="00300E8C">
        <w:t xml:space="preserve">What would be the </w:t>
      </w:r>
      <w:r w:rsidR="00FB2616" w:rsidRPr="00300E8C">
        <w:rPr>
          <w:b/>
          <w:i/>
        </w:rPr>
        <w:t>disadvantages</w:t>
      </w:r>
      <w:r w:rsidR="00FB2616" w:rsidRPr="00300E8C">
        <w:t xml:space="preserve"> of</w:t>
      </w:r>
      <w:r w:rsidR="00C20422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3E9C0850" w14:textId="60CAB25E" w:rsidR="004046E2" w:rsidRPr="00300E8C" w:rsidRDefault="00B13875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 xml:space="preserve"> </w:t>
      </w:r>
      <w:r w:rsidR="004046E2" w:rsidRPr="00300E8C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300E8C" w:rsidRDefault="00FB2616" w:rsidP="00FB2616">
      <w:pPr>
        <w:rPr>
          <w:b/>
          <w:i/>
        </w:rPr>
      </w:pPr>
    </w:p>
    <w:p w14:paraId="75AE3239" w14:textId="77777777" w:rsidR="00FB2616" w:rsidRPr="00300E8C" w:rsidRDefault="00FB2616" w:rsidP="00FB2616">
      <w:pPr>
        <w:rPr>
          <w:b/>
          <w:i/>
        </w:rPr>
      </w:pPr>
    </w:p>
    <w:p w14:paraId="36C9BC68" w14:textId="77777777" w:rsidR="00405B04" w:rsidRPr="00300E8C" w:rsidRDefault="00405B04" w:rsidP="003F05FA"/>
    <w:p w14:paraId="744DAA62" w14:textId="77777777" w:rsidR="00A23985" w:rsidRPr="00300E8C" w:rsidRDefault="00726A90" w:rsidP="00A23985">
      <w:pPr>
        <w:spacing w:after="60"/>
        <w:rPr>
          <w:i/>
        </w:rPr>
      </w:pPr>
      <w:r>
        <w:rPr>
          <w:i/>
        </w:rPr>
        <w:t xml:space="preserve">(Perceived Social Norms </w:t>
      </w:r>
      <w:r w:rsidR="00A23985" w:rsidRPr="00300E8C">
        <w:rPr>
          <w:i/>
        </w:rPr>
        <w:t>)</w:t>
      </w:r>
    </w:p>
    <w:p w14:paraId="5B29AF91" w14:textId="29F69549" w:rsidR="00B13875" w:rsidRDefault="00D366AD" w:rsidP="00A23985">
      <w:pPr>
        <w:spacing w:after="60"/>
        <w:ind w:left="480" w:hanging="480"/>
      </w:pPr>
      <w:r>
        <w:rPr>
          <w:b/>
        </w:rPr>
        <w:t>6</w:t>
      </w:r>
      <w:r w:rsidR="00A23985" w:rsidRPr="00300E8C">
        <w:rPr>
          <w:b/>
        </w:rPr>
        <w:t>a.</w:t>
      </w:r>
      <w:r w:rsidR="00A23985" w:rsidRPr="00300E8C">
        <w:rPr>
          <w:b/>
        </w:rPr>
        <w:tab/>
      </w:r>
      <w:r w:rsidR="00A23985" w:rsidRPr="00300E8C">
        <w:rPr>
          <w:b/>
          <w:i/>
        </w:rPr>
        <w:t>Doers:</w:t>
      </w:r>
      <w:r w:rsidR="00A23985" w:rsidRPr="00300E8C">
        <w:rPr>
          <w:b/>
        </w:rPr>
        <w:t xml:space="preserve">  </w:t>
      </w:r>
      <w:r w:rsidR="00A23985" w:rsidRPr="00300E8C">
        <w:t xml:space="preserve">Do </w:t>
      </w:r>
      <w:r w:rsidR="00A23985" w:rsidRPr="00DD3F3F">
        <w:t>most of the people</w:t>
      </w:r>
      <w:r w:rsidR="00B04475">
        <w:t xml:space="preserve"> that you know approve of you</w:t>
      </w:r>
      <w:r w:rsidR="00C20422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71999A4F" w14:textId="67D4DC64" w:rsidR="00B13875" w:rsidRDefault="00D366AD" w:rsidP="00B13875">
      <w:pPr>
        <w:spacing w:after="60"/>
      </w:pPr>
      <w:r>
        <w:rPr>
          <w:b/>
        </w:rPr>
        <w:t>6</w:t>
      </w:r>
      <w:r w:rsidR="00A23985" w:rsidRPr="00300E8C">
        <w:rPr>
          <w:b/>
        </w:rPr>
        <w:t>b.</w:t>
      </w:r>
      <w:r w:rsidR="00A23985" w:rsidRPr="00300E8C">
        <w:tab/>
      </w:r>
      <w:r w:rsidR="00726A90">
        <w:rPr>
          <w:b/>
          <w:i/>
        </w:rPr>
        <w:t>Non-d</w:t>
      </w:r>
      <w:r w:rsidR="00A23985" w:rsidRPr="00300E8C">
        <w:rPr>
          <w:b/>
          <w:i/>
        </w:rPr>
        <w:t>oers</w:t>
      </w:r>
      <w:r w:rsidR="00A23985" w:rsidRPr="00300E8C">
        <w:t>:  Would most of the peop</w:t>
      </w:r>
      <w:r w:rsidR="00B04475">
        <w:t>le that you know approve of you</w:t>
      </w:r>
      <w:r w:rsidR="00F826BD" w:rsidRPr="00F826BD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77C30F11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="00726A90">
        <w:t xml:space="preserve"> a</w:t>
      </w:r>
      <w:r w:rsidRPr="00300E8C">
        <w:t>. Yes</w:t>
      </w:r>
    </w:p>
    <w:p w14:paraId="1125F5A4" w14:textId="77777777" w:rsidR="00785D66" w:rsidRPr="00300E8C" w:rsidRDefault="00785D66" w:rsidP="00E71021">
      <w:pPr>
        <w:ind w:left="480"/>
      </w:pPr>
      <w:r w:rsidRPr="00300E8C">
        <w:sym w:font="Wingdings" w:char="F071"/>
      </w:r>
      <w:r w:rsidR="00726A90">
        <w:t xml:space="preserve"> b</w:t>
      </w:r>
      <w:r w:rsidRPr="00300E8C">
        <w:t>. Possibly</w:t>
      </w:r>
    </w:p>
    <w:p w14:paraId="784D4ECB" w14:textId="77777777" w:rsidR="00E71021" w:rsidRPr="00300E8C" w:rsidRDefault="00E71021" w:rsidP="00E71021">
      <w:pPr>
        <w:ind w:left="480"/>
      </w:pPr>
      <w:r w:rsidRPr="00300E8C">
        <w:sym w:font="Wingdings" w:char="F071"/>
      </w:r>
      <w:r w:rsidRPr="00300E8C">
        <w:t xml:space="preserve"> </w:t>
      </w:r>
      <w:r w:rsidR="00726A90">
        <w:t>c</w:t>
      </w:r>
      <w:r w:rsidRPr="00300E8C">
        <w:t xml:space="preserve">. No </w:t>
      </w:r>
    </w:p>
    <w:p w14:paraId="48D4C71E" w14:textId="77777777" w:rsidR="00E71021" w:rsidRDefault="00E71021" w:rsidP="00785D66">
      <w:pPr>
        <w:spacing w:after="240"/>
        <w:ind w:left="475"/>
      </w:pPr>
      <w:r w:rsidRPr="00300E8C">
        <w:sym w:font="Wingdings" w:char="F071"/>
      </w:r>
      <w:r w:rsidRPr="00300E8C">
        <w:t xml:space="preserve"> </w:t>
      </w:r>
      <w:r w:rsidR="00726A90">
        <w:t>d</w:t>
      </w:r>
      <w:r w:rsidRPr="00300E8C">
        <w:t xml:space="preserve">. Don’t Know / Won’t say  </w:t>
      </w:r>
    </w:p>
    <w:p w14:paraId="02A61D97" w14:textId="77777777" w:rsidR="007201B5" w:rsidRPr="00300E8C" w:rsidRDefault="007201B5" w:rsidP="007201B5">
      <w:pPr>
        <w:ind w:left="475"/>
        <w:rPr>
          <w:i/>
        </w:rPr>
      </w:pPr>
    </w:p>
    <w:p w14:paraId="11CA47BB" w14:textId="77777777" w:rsidR="007201B5" w:rsidRDefault="007201B5">
      <w:pPr>
        <w:rPr>
          <w:i/>
        </w:rPr>
      </w:pPr>
      <w:r>
        <w:rPr>
          <w:i/>
        </w:rPr>
        <w:br w:type="page"/>
      </w:r>
    </w:p>
    <w:p w14:paraId="25E7B007" w14:textId="0140109F" w:rsidR="00726A90" w:rsidRPr="00726A90" w:rsidRDefault="00726A90" w:rsidP="00726A90">
      <w:pPr>
        <w:spacing w:after="60"/>
        <w:rPr>
          <w:i/>
        </w:rPr>
      </w:pPr>
      <w:r>
        <w:rPr>
          <w:i/>
        </w:rPr>
        <w:lastRenderedPageBreak/>
        <w:t xml:space="preserve">(Perceived Social Norms </w:t>
      </w:r>
      <w:r w:rsidRPr="00300E8C">
        <w:rPr>
          <w:i/>
        </w:rPr>
        <w:t>)</w:t>
      </w:r>
    </w:p>
    <w:p w14:paraId="6C17C40A" w14:textId="11299D53" w:rsidR="00B13875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a.</w:t>
      </w:r>
      <w:r w:rsidR="00785D66" w:rsidRPr="00300E8C">
        <w:tab/>
      </w:r>
      <w:r w:rsidR="00785D66" w:rsidRPr="00300E8C">
        <w:rPr>
          <w:b/>
          <w:i/>
        </w:rPr>
        <w:t xml:space="preserve">Doers: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approve</w:t>
      </w:r>
      <w:r w:rsidR="00B04475">
        <w:t xml:space="preserve"> of you</w:t>
      </w:r>
      <w:r w:rsidR="00B13875">
        <w:t xml:space="preserve"> 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05CB7A1E" w14:textId="524C8BE9" w:rsidR="00B13875" w:rsidRDefault="00D366AD" w:rsidP="00785D66">
      <w:pPr>
        <w:ind w:left="480" w:hanging="480"/>
      </w:pPr>
      <w:r>
        <w:rPr>
          <w:b/>
        </w:rPr>
        <w:t>7</w:t>
      </w:r>
      <w:r w:rsidR="00785D66" w:rsidRPr="00300E8C">
        <w:rPr>
          <w:b/>
        </w:rPr>
        <w:t>b.</w:t>
      </w:r>
      <w:r w:rsidR="00785D66" w:rsidRPr="00300E8C">
        <w:tab/>
      </w:r>
      <w:r w:rsidR="00785D66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85D66" w:rsidRPr="00300E8C">
        <w:rPr>
          <w:b/>
          <w:i/>
        </w:rPr>
        <w:t xml:space="preserve">oers:  </w:t>
      </w:r>
      <w:r w:rsidR="00785D66" w:rsidRPr="00300E8C">
        <w:t xml:space="preserve">Who are the people that </w:t>
      </w:r>
      <w:r w:rsidR="00785D66" w:rsidRPr="00300E8C">
        <w:rPr>
          <w:b/>
          <w:i/>
        </w:rPr>
        <w:t>would approve</w:t>
      </w:r>
      <w:r w:rsidR="00B04475">
        <w:t xml:space="preserve"> of you</w:t>
      </w:r>
      <w:r w:rsidR="00F826BD" w:rsidRPr="00F826BD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7949778B" w14:textId="5DA038B1" w:rsidR="004046E2" w:rsidRPr="00300E8C" w:rsidRDefault="004046E2" w:rsidP="00B13875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300E8C" w:rsidRDefault="00785D66" w:rsidP="00785D66">
      <w:pPr>
        <w:ind w:left="480" w:hanging="480"/>
      </w:pPr>
    </w:p>
    <w:p w14:paraId="3A0633B6" w14:textId="77777777" w:rsidR="00785D66" w:rsidRDefault="00785D66" w:rsidP="00785D66"/>
    <w:p w14:paraId="66ABD057" w14:textId="77777777" w:rsidR="00B13875" w:rsidRDefault="00B13875" w:rsidP="00785D66"/>
    <w:p w14:paraId="1AFA8EE8" w14:textId="77777777" w:rsidR="00785D66" w:rsidRPr="00726A90" w:rsidRDefault="00726A90" w:rsidP="00726A90">
      <w:pPr>
        <w:spacing w:after="60"/>
        <w:rPr>
          <w:i/>
        </w:rPr>
      </w:pPr>
      <w:r>
        <w:rPr>
          <w:i/>
        </w:rPr>
        <w:t xml:space="preserve">(Perceived Social Norms </w:t>
      </w:r>
      <w:r w:rsidRPr="00300E8C">
        <w:rPr>
          <w:i/>
        </w:rPr>
        <w:t>)</w:t>
      </w:r>
    </w:p>
    <w:p w14:paraId="734E4FD2" w14:textId="51ECE2B9" w:rsidR="00B13875" w:rsidRDefault="00D366AD" w:rsidP="00C20422">
      <w:pPr>
        <w:ind w:left="480" w:hanging="480"/>
      </w:pPr>
      <w:r>
        <w:rPr>
          <w:b/>
        </w:rPr>
        <w:t>8</w:t>
      </w:r>
      <w:r w:rsidR="00770BC1" w:rsidRPr="00300E8C">
        <w:rPr>
          <w:b/>
        </w:rPr>
        <w:t>a.</w:t>
      </w:r>
      <w:r w:rsidR="00770BC1" w:rsidRPr="00300E8C">
        <w:tab/>
      </w:r>
      <w:r w:rsidR="00770BC1" w:rsidRPr="00300E8C">
        <w:rPr>
          <w:b/>
          <w:i/>
        </w:rPr>
        <w:t xml:space="preserve">Doers:  </w:t>
      </w:r>
      <w:r w:rsidR="00770BC1" w:rsidRPr="00300E8C">
        <w:t xml:space="preserve">Who are the people that </w:t>
      </w:r>
      <w:r w:rsidR="00A23985" w:rsidRPr="00300E8C">
        <w:rPr>
          <w:b/>
          <w:i/>
        </w:rPr>
        <w:t>disa</w:t>
      </w:r>
      <w:r w:rsidR="00770BC1" w:rsidRPr="00300E8C">
        <w:rPr>
          <w:b/>
          <w:i/>
        </w:rPr>
        <w:t>pprove</w:t>
      </w:r>
      <w:r w:rsidR="00B04475">
        <w:t xml:space="preserve"> of you</w:t>
      </w:r>
      <w:r w:rsidR="00F826BD" w:rsidRPr="00F826BD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7B1A0ABD" w14:textId="5C628895" w:rsidR="00B13875" w:rsidRDefault="00D366AD" w:rsidP="00B13875">
      <w:r>
        <w:rPr>
          <w:b/>
        </w:rPr>
        <w:t>8</w:t>
      </w:r>
      <w:r w:rsidR="00770BC1" w:rsidRPr="00300E8C">
        <w:rPr>
          <w:b/>
        </w:rPr>
        <w:t>b.</w:t>
      </w:r>
      <w:r w:rsidR="00770BC1" w:rsidRPr="00300E8C">
        <w:tab/>
      </w:r>
      <w:r w:rsidR="00770BC1" w:rsidRPr="00300E8C">
        <w:rPr>
          <w:b/>
          <w:i/>
        </w:rPr>
        <w:t>Non</w:t>
      </w:r>
      <w:r w:rsidR="00726A90">
        <w:rPr>
          <w:b/>
          <w:i/>
        </w:rPr>
        <w:t>-d</w:t>
      </w:r>
      <w:r w:rsidR="00770BC1" w:rsidRPr="00300E8C">
        <w:rPr>
          <w:b/>
          <w:i/>
        </w:rPr>
        <w:t xml:space="preserve">oers:  </w:t>
      </w:r>
      <w:r w:rsidR="00770BC1" w:rsidRPr="00300E8C">
        <w:t xml:space="preserve">Who are the people that </w:t>
      </w:r>
      <w:r w:rsidR="00770BC1" w:rsidRPr="00300E8C">
        <w:rPr>
          <w:b/>
          <w:i/>
        </w:rPr>
        <w:t xml:space="preserve">would </w:t>
      </w:r>
      <w:r w:rsidR="00A23985" w:rsidRPr="00300E8C">
        <w:rPr>
          <w:b/>
          <w:i/>
        </w:rPr>
        <w:t>dis</w:t>
      </w:r>
      <w:r w:rsidR="00770BC1" w:rsidRPr="00300E8C">
        <w:rPr>
          <w:b/>
          <w:i/>
        </w:rPr>
        <w:t>approve</w:t>
      </w:r>
      <w:r w:rsidR="00B04475">
        <w:t xml:space="preserve"> of you</w:t>
      </w:r>
      <w:r w:rsidR="00B13875" w:rsidRPr="00B13875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 xml:space="preserve">? </w:t>
      </w:r>
      <w:r w:rsidR="00770BC1" w:rsidRPr="00300E8C">
        <w:t xml:space="preserve"> </w:t>
      </w:r>
    </w:p>
    <w:p w14:paraId="24C0554D" w14:textId="4F787D0F" w:rsidR="004046E2" w:rsidRPr="00300E8C" w:rsidRDefault="004046E2" w:rsidP="00C20422">
      <w:pPr>
        <w:rPr>
          <w:sz w:val="20"/>
          <w:szCs w:val="20"/>
        </w:rPr>
      </w:pPr>
      <w:r w:rsidRPr="00300E8C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Default="00770BC1" w:rsidP="00770BC1">
      <w:pPr>
        <w:ind w:left="480" w:hanging="480"/>
      </w:pPr>
    </w:p>
    <w:p w14:paraId="758E46CF" w14:textId="77777777" w:rsidR="00C20422" w:rsidRDefault="00C20422" w:rsidP="00770BC1">
      <w:pPr>
        <w:ind w:left="480" w:hanging="480"/>
      </w:pPr>
    </w:p>
    <w:p w14:paraId="6E3F7A4B" w14:textId="77777777" w:rsidR="00C20422" w:rsidRDefault="00C20422" w:rsidP="00770BC1">
      <w:pPr>
        <w:ind w:left="480" w:hanging="480"/>
      </w:pPr>
    </w:p>
    <w:p w14:paraId="2AFED05E" w14:textId="77777777" w:rsidR="00AA6485" w:rsidRPr="00300E8C" w:rsidRDefault="00AA6485" w:rsidP="00AA6485">
      <w:pPr>
        <w:spacing w:after="60"/>
        <w:rPr>
          <w:i/>
        </w:rPr>
      </w:pPr>
      <w:r w:rsidRPr="00300E8C">
        <w:rPr>
          <w:i/>
        </w:rPr>
        <w:t>(Perceived Access)</w:t>
      </w:r>
    </w:p>
    <w:p w14:paraId="09EBE815" w14:textId="246F6B37" w:rsidR="00B13875" w:rsidRDefault="00AA6485" w:rsidP="00B13875">
      <w:pPr>
        <w:ind w:left="600" w:hanging="600"/>
      </w:pPr>
      <w:r>
        <w:rPr>
          <w:b/>
        </w:rPr>
        <w:t>9</w:t>
      </w:r>
      <w:r w:rsidRPr="00300E8C">
        <w:rPr>
          <w:b/>
        </w:rPr>
        <w:t>a.</w:t>
      </w:r>
      <w:r w:rsidRPr="00300E8C">
        <w:tab/>
      </w:r>
      <w:r w:rsidRPr="00300E8C">
        <w:rPr>
          <w:b/>
          <w:i/>
        </w:rPr>
        <w:t xml:space="preserve">Doers:  </w:t>
      </w:r>
      <w:r w:rsidRPr="00300E8C">
        <w:t xml:space="preserve">How difficult is </w:t>
      </w:r>
      <w:r>
        <w:t xml:space="preserve">it </w:t>
      </w:r>
      <w:r w:rsidRPr="00300E8C">
        <w:t>t</w:t>
      </w:r>
      <w:r>
        <w:t xml:space="preserve">o get the things you need to </w:t>
      </w:r>
      <w:r w:rsidR="00B13875">
        <w:t>plant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6170DA92" w14:textId="1BA66E9D" w:rsidR="00B13875" w:rsidRDefault="00AA6485" w:rsidP="00AA6485">
      <w:pPr>
        <w:ind w:left="600" w:hanging="600"/>
      </w:pPr>
      <w:r>
        <w:rPr>
          <w:b/>
        </w:rPr>
        <w:t>9</w:t>
      </w:r>
      <w:r w:rsidRPr="00300E8C">
        <w:rPr>
          <w:b/>
        </w:rPr>
        <w:t>b.</w:t>
      </w:r>
      <w:r w:rsidRPr="00300E8C">
        <w:rPr>
          <w:b/>
        </w:rPr>
        <w:tab/>
      </w:r>
      <w:r>
        <w:rPr>
          <w:b/>
          <w:i/>
        </w:rPr>
        <w:t>Non-d</w:t>
      </w:r>
      <w:r w:rsidRPr="00300E8C">
        <w:rPr>
          <w:b/>
          <w:i/>
        </w:rPr>
        <w:t xml:space="preserve">oers:  </w:t>
      </w:r>
      <w:r w:rsidRPr="00300E8C">
        <w:t>How difficult would it be to</w:t>
      </w:r>
      <w:r w:rsidRPr="00AA6485">
        <w:t xml:space="preserve"> </w:t>
      </w:r>
      <w:r>
        <w:t xml:space="preserve">get the things you need to </w:t>
      </w:r>
      <w:r w:rsidR="00B13875">
        <w:t>plant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050B761B" w14:textId="49F0C886" w:rsidR="00AA6485" w:rsidRPr="00300E8C" w:rsidRDefault="00AA6485" w:rsidP="00AA6485">
      <w:pPr>
        <w:ind w:left="600" w:hanging="600"/>
      </w:pPr>
      <w:r>
        <w:t>Very difficult, somewhat difficult, not difficult at all</w:t>
      </w:r>
    </w:p>
    <w:p w14:paraId="23BEA441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a</w:t>
      </w:r>
      <w:r w:rsidRPr="00300E8C">
        <w:t>. Very difficult</w:t>
      </w:r>
    </w:p>
    <w:p w14:paraId="63B01F2A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difficult</w:t>
      </w:r>
    </w:p>
    <w:p w14:paraId="76A86805" w14:textId="77777777" w:rsidR="00AA6485" w:rsidRPr="00300E8C" w:rsidRDefault="00AA6485" w:rsidP="00AA6485">
      <w:pPr>
        <w:ind w:left="600"/>
      </w:pPr>
      <w:r w:rsidRPr="00300E8C">
        <w:sym w:font="Wingdings" w:char="F071"/>
      </w:r>
      <w:r>
        <w:t xml:space="preserve"> c</w:t>
      </w:r>
      <w:r w:rsidRPr="00300E8C">
        <w:t>. Not difficult at all.</w:t>
      </w:r>
    </w:p>
    <w:p w14:paraId="35AB78E2" w14:textId="77777777" w:rsidR="00AA6485" w:rsidRDefault="00AA6485" w:rsidP="00AA6485">
      <w:pPr>
        <w:spacing w:after="120"/>
        <w:ind w:left="605"/>
      </w:pPr>
      <w:r w:rsidRPr="00300E8C">
        <w:sym w:font="Wingdings" w:char="F071"/>
      </w:r>
      <w:r>
        <w:t xml:space="preserve"> d</w:t>
      </w:r>
      <w:r w:rsidRPr="00300E8C">
        <w:t xml:space="preserve">. Don’t Know / Won’t say </w:t>
      </w:r>
    </w:p>
    <w:p w14:paraId="52B7C2AF" w14:textId="77777777" w:rsidR="006170ED" w:rsidRPr="008C128C" w:rsidRDefault="006170ED" w:rsidP="007201B5"/>
    <w:p w14:paraId="5CF169B3" w14:textId="77777777" w:rsidR="00300E8C" w:rsidRPr="00300E8C" w:rsidRDefault="00300E8C" w:rsidP="00785D66">
      <w:pPr>
        <w:spacing w:after="60"/>
        <w:rPr>
          <w:i/>
        </w:rPr>
      </w:pPr>
      <w:r w:rsidRPr="00300E8C">
        <w:rPr>
          <w:i/>
        </w:rPr>
        <w:t>(Perceived Cues for Action / Reminders)</w:t>
      </w:r>
    </w:p>
    <w:p w14:paraId="3470DCA8" w14:textId="2ECC33DE" w:rsidR="00300E8C" w:rsidRPr="00300E8C" w:rsidRDefault="00AA6485" w:rsidP="00B13875">
      <w:pPr>
        <w:spacing w:after="60"/>
        <w:ind w:left="600" w:hanging="600"/>
      </w:pPr>
      <w:r>
        <w:rPr>
          <w:b/>
        </w:rPr>
        <w:t>1</w:t>
      </w:r>
      <w:ins w:id="2" w:author="bonnie kittle" w:date="2014-12-29T16:35:00Z">
        <w:r w:rsidR="002304DC">
          <w:rPr>
            <w:b/>
          </w:rPr>
          <w:t>0</w:t>
        </w:r>
      </w:ins>
      <w:del w:id="3" w:author="bonnie kittle" w:date="2014-12-29T16:35:00Z">
        <w:r w:rsidDel="002304DC">
          <w:rPr>
            <w:b/>
          </w:rPr>
          <w:delText>1</w:delText>
        </w:r>
      </w:del>
      <w:r w:rsidR="00300E8C" w:rsidRPr="00300E8C">
        <w:rPr>
          <w:b/>
        </w:rPr>
        <w:t>a.</w:t>
      </w:r>
      <w:r w:rsidR="00300E8C" w:rsidRPr="00300E8C">
        <w:rPr>
          <w:b/>
        </w:rPr>
        <w:tab/>
      </w:r>
      <w:r w:rsidR="00300E8C" w:rsidRPr="00300E8C">
        <w:rPr>
          <w:b/>
          <w:i/>
        </w:rPr>
        <w:t>Doers:</w:t>
      </w:r>
      <w:r w:rsidR="00300E8C" w:rsidRPr="00300E8C">
        <w:t xml:space="preserve">   How difficult is it to remember</w:t>
      </w:r>
      <w:r w:rsidR="00330606">
        <w:t xml:space="preserve"> </w:t>
      </w:r>
      <w:r>
        <w:t xml:space="preserve">to </w:t>
      </w:r>
      <w:r w:rsidR="00B13875">
        <w:t>plant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 xml:space="preserve">?  </w:t>
      </w:r>
      <w:r w:rsidR="00300E8C" w:rsidRPr="00300E8C">
        <w:t>Very difficult, somewhat difficult, or not difficult at all?</w:t>
      </w:r>
    </w:p>
    <w:p w14:paraId="4AB1B68E" w14:textId="6AEE93BA" w:rsidR="00B13875" w:rsidRDefault="00AA6485" w:rsidP="00AA6485">
      <w:pPr>
        <w:spacing w:after="60"/>
        <w:ind w:left="600" w:hanging="600"/>
      </w:pPr>
      <w:r>
        <w:rPr>
          <w:b/>
        </w:rPr>
        <w:t>1</w:t>
      </w:r>
      <w:ins w:id="4" w:author="bonnie kittle" w:date="2014-12-29T16:36:00Z">
        <w:r w:rsidR="002304DC">
          <w:rPr>
            <w:b/>
          </w:rPr>
          <w:t>0</w:t>
        </w:r>
      </w:ins>
      <w:del w:id="5" w:author="bonnie kittle" w:date="2014-12-29T16:36:00Z">
        <w:r w:rsidDel="002304DC">
          <w:rPr>
            <w:b/>
          </w:rPr>
          <w:delText>1</w:delText>
        </w:r>
      </w:del>
      <w:r w:rsidR="00300E8C">
        <w:rPr>
          <w:b/>
        </w:rPr>
        <w:t>b</w:t>
      </w:r>
      <w:r w:rsidR="00300E8C" w:rsidRPr="00300E8C">
        <w:rPr>
          <w:b/>
        </w:rPr>
        <w:t>.</w:t>
      </w:r>
      <w:r w:rsidR="00300E8C" w:rsidRPr="00300E8C">
        <w:rPr>
          <w:b/>
        </w:rPr>
        <w:tab/>
      </w:r>
      <w:r w:rsidR="00726A90">
        <w:rPr>
          <w:b/>
          <w:i/>
        </w:rPr>
        <w:t>Non-d</w:t>
      </w:r>
      <w:r w:rsidR="00300E8C" w:rsidRPr="00300E8C">
        <w:rPr>
          <w:b/>
          <w:i/>
        </w:rPr>
        <w:t>oers:</w:t>
      </w:r>
      <w:r w:rsidR="00300E8C" w:rsidRPr="00300E8C">
        <w:t xml:space="preserve">   How difficult do you think it would be to remember </w:t>
      </w:r>
      <w:r>
        <w:t xml:space="preserve">to </w:t>
      </w:r>
      <w:r w:rsidR="00B13875">
        <w:t>plant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68CDF0B2" w14:textId="5A42C9E1" w:rsidR="00300E8C" w:rsidRPr="00300E8C" w:rsidRDefault="00AA6485" w:rsidP="002304DC">
      <w:pPr>
        <w:spacing w:after="60"/>
        <w:ind w:firstLine="600"/>
      </w:pPr>
      <w:r>
        <w:t xml:space="preserve">Very </w:t>
      </w:r>
      <w:r w:rsidR="00300E8C" w:rsidRPr="00300E8C">
        <w:t>difficult, somewhat difficult, or not difficult at all?</w:t>
      </w:r>
    </w:p>
    <w:p w14:paraId="3F97CA6F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difficult</w:t>
      </w:r>
    </w:p>
    <w:p w14:paraId="3D3DE223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difficult</w:t>
      </w:r>
    </w:p>
    <w:p w14:paraId="0A191C14" w14:textId="77777777" w:rsidR="00300E8C" w:rsidRPr="00300E8C" w:rsidRDefault="00300E8C" w:rsidP="00300E8C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>. Not difficult at all.</w:t>
      </w:r>
    </w:p>
    <w:p w14:paraId="45C0C91C" w14:textId="77777777" w:rsidR="00F826BD" w:rsidRDefault="00300E8C" w:rsidP="00300E8C">
      <w:pPr>
        <w:spacing w:after="120"/>
        <w:ind w:left="605"/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</w:t>
      </w:r>
    </w:p>
    <w:p w14:paraId="0056EA0F" w14:textId="3F2E585D" w:rsidR="00300E8C" w:rsidRDefault="00300E8C" w:rsidP="00AA6485">
      <w:pPr>
        <w:spacing w:after="120"/>
        <w:rPr>
          <w:i/>
        </w:rPr>
      </w:pPr>
    </w:p>
    <w:p w14:paraId="4F47B4EC" w14:textId="77777777" w:rsidR="00B13875" w:rsidRPr="00300E8C" w:rsidRDefault="00B13875" w:rsidP="00AA6485">
      <w:pPr>
        <w:spacing w:after="120"/>
        <w:rPr>
          <w:i/>
        </w:rPr>
      </w:pPr>
    </w:p>
    <w:p w14:paraId="2C3FED08" w14:textId="77777777" w:rsidR="007201B5" w:rsidRDefault="007201B5">
      <w:pPr>
        <w:rPr>
          <w:i/>
        </w:rPr>
      </w:pPr>
      <w:r>
        <w:rPr>
          <w:i/>
        </w:rPr>
        <w:br w:type="page"/>
      </w:r>
    </w:p>
    <w:p w14:paraId="00586490" w14:textId="1D3F9B92" w:rsidR="00330606" w:rsidRPr="00330606" w:rsidRDefault="00FF719A" w:rsidP="00300E8C">
      <w:pPr>
        <w:spacing w:after="60"/>
        <w:rPr>
          <w:i/>
        </w:rPr>
      </w:pPr>
      <w:r w:rsidRPr="00300E8C">
        <w:rPr>
          <w:i/>
        </w:rPr>
        <w:lastRenderedPageBreak/>
        <w:t>(Perceived Susceptibility / Perceived Risk</w:t>
      </w:r>
      <w:r w:rsidR="00330606">
        <w:rPr>
          <w:i/>
        </w:rPr>
        <w:t>)</w:t>
      </w:r>
    </w:p>
    <w:p w14:paraId="26816251" w14:textId="5DA63CBB" w:rsidR="003F05FA" w:rsidRDefault="00FF719A" w:rsidP="008C128C">
      <w:pPr>
        <w:ind w:left="600" w:hanging="600"/>
      </w:pPr>
      <w:r w:rsidRPr="00300E8C">
        <w:rPr>
          <w:b/>
        </w:rPr>
        <w:t>1</w:t>
      </w:r>
      <w:ins w:id="6" w:author="bonnie kittle" w:date="2014-12-29T16:36:00Z">
        <w:r w:rsidR="002304DC">
          <w:rPr>
            <w:b/>
          </w:rPr>
          <w:t>1</w:t>
        </w:r>
      </w:ins>
      <w:del w:id="7" w:author="bonnie kittle" w:date="2014-12-29T16:36:00Z">
        <w:r w:rsidR="00AA6485" w:rsidDel="002304DC">
          <w:rPr>
            <w:b/>
          </w:rPr>
          <w:delText>2</w:delText>
        </w:r>
      </w:del>
      <w:r w:rsidRPr="00300E8C">
        <w:rPr>
          <w:b/>
        </w:rPr>
        <w:t>.</w:t>
      </w:r>
      <w:r w:rsidRPr="00300E8C">
        <w:tab/>
      </w:r>
      <w:r w:rsidRPr="00300E8C">
        <w:rPr>
          <w:b/>
          <w:i/>
        </w:rPr>
        <w:t>Doers</w:t>
      </w:r>
      <w:r w:rsidR="00466AED">
        <w:rPr>
          <w:b/>
        </w:rPr>
        <w:t xml:space="preserve"> </w:t>
      </w:r>
      <w:r w:rsidR="00466AED" w:rsidRPr="00466AED">
        <w:rPr>
          <w:b/>
          <w:i/>
        </w:rPr>
        <w:t>and Non-doers:</w:t>
      </w:r>
      <w:r w:rsidR="00F826BD">
        <w:t xml:space="preserve">  How likely is it that</w:t>
      </w:r>
      <w:r w:rsidR="00B13875">
        <w:t xml:space="preserve"> your soil will become infertile? </w:t>
      </w:r>
      <w:r w:rsidR="00F826BD">
        <w:t xml:space="preserve"> </w:t>
      </w:r>
      <w:r w:rsidR="00403AB5">
        <w:t>very likely, s</w:t>
      </w:r>
      <w:r w:rsidR="003F05FA">
        <w:t>omewhat likely or not likely at all?</w:t>
      </w:r>
    </w:p>
    <w:p w14:paraId="4CA589B4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>. Very likely</w:t>
      </w:r>
    </w:p>
    <w:p w14:paraId="05A094C9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>. Somewhat likely</w:t>
      </w:r>
    </w:p>
    <w:p w14:paraId="7C78A70D" w14:textId="77777777" w:rsidR="00FF719A" w:rsidRPr="00300E8C" w:rsidRDefault="00FF719A" w:rsidP="00FF719A">
      <w:pPr>
        <w:ind w:left="600"/>
      </w:pPr>
      <w:r w:rsidRPr="00300E8C">
        <w:sym w:font="Wingdings" w:char="F071"/>
      </w:r>
      <w:r w:rsidR="00726A90">
        <w:t xml:space="preserve"> c</w:t>
      </w:r>
      <w:r w:rsidR="00B04475">
        <w:t>. Not likely at all</w:t>
      </w:r>
    </w:p>
    <w:p w14:paraId="3BAD9B3A" w14:textId="77777777" w:rsidR="00FF719A" w:rsidRPr="00300E8C" w:rsidRDefault="00FF719A" w:rsidP="00FF719A">
      <w:pPr>
        <w:ind w:left="360"/>
      </w:pPr>
    </w:p>
    <w:p w14:paraId="0E28E381" w14:textId="7436D6CC" w:rsidR="00E664DB" w:rsidRPr="00300E8C" w:rsidRDefault="00E664DB" w:rsidP="00785D66">
      <w:pPr>
        <w:spacing w:after="60"/>
        <w:rPr>
          <w:i/>
        </w:rPr>
      </w:pPr>
      <w:r w:rsidRPr="00300E8C">
        <w:rPr>
          <w:i/>
        </w:rPr>
        <w:t>(Perceived Severity)</w:t>
      </w:r>
      <w:r w:rsidR="00F826BD">
        <w:rPr>
          <w:i/>
        </w:rPr>
        <w:t xml:space="preserve">   </w:t>
      </w:r>
    </w:p>
    <w:p w14:paraId="51AC80C3" w14:textId="4D74BD01" w:rsidR="00DD40D6" w:rsidRPr="00300E8C" w:rsidRDefault="00DD40D6" w:rsidP="00DD40D6">
      <w:pPr>
        <w:ind w:left="600" w:hanging="600"/>
      </w:pPr>
      <w:r w:rsidRPr="00300E8C">
        <w:rPr>
          <w:b/>
        </w:rPr>
        <w:t>1</w:t>
      </w:r>
      <w:ins w:id="8" w:author="bonnie kittle" w:date="2014-12-29T16:36:00Z">
        <w:r w:rsidR="002304DC">
          <w:rPr>
            <w:b/>
          </w:rPr>
          <w:t>2</w:t>
        </w:r>
      </w:ins>
      <w:del w:id="9" w:author="bonnie kittle" w:date="2014-12-29T16:36:00Z">
        <w:r w:rsidR="00AA6485" w:rsidDel="002304DC">
          <w:rPr>
            <w:b/>
          </w:rPr>
          <w:delText>3</w:delText>
        </w:r>
      </w:del>
      <w:r w:rsidRPr="00300E8C">
        <w:rPr>
          <w:b/>
        </w:rPr>
        <w:t>.</w:t>
      </w:r>
      <w:r w:rsidRPr="00300E8C">
        <w:tab/>
      </w:r>
      <w:r w:rsidR="003C0380" w:rsidRPr="003C0380">
        <w:rPr>
          <w:b/>
        </w:rPr>
        <w:t>Doers and Non-doers:</w:t>
      </w:r>
      <w:r w:rsidR="003C0380">
        <w:t xml:space="preserve"> </w:t>
      </w:r>
      <w:r w:rsidRPr="00300E8C">
        <w:t xml:space="preserve">How </w:t>
      </w:r>
      <w:r w:rsidR="003C0380">
        <w:t>serious w</w:t>
      </w:r>
      <w:r w:rsidR="00AA6485">
        <w:t>ould it be if</w:t>
      </w:r>
      <w:r w:rsidR="00B13875">
        <w:t xml:space="preserve"> your soil became infertile? </w:t>
      </w:r>
      <w:r w:rsidR="00AA6485">
        <w:t xml:space="preserve"> </w:t>
      </w:r>
      <w:r w:rsidRPr="00300E8C">
        <w:t>very</w:t>
      </w:r>
      <w:r w:rsidR="003C0380">
        <w:t xml:space="preserve"> serious</w:t>
      </w:r>
      <w:r w:rsidRPr="00300E8C">
        <w:t xml:space="preserve">, </w:t>
      </w:r>
      <w:r w:rsidR="003C0380">
        <w:t xml:space="preserve">somewhat serious, or not serious at </w:t>
      </w:r>
      <w:r w:rsidRPr="00300E8C">
        <w:t>all?</w:t>
      </w:r>
    </w:p>
    <w:p w14:paraId="61D49BD2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a</w:t>
      </w:r>
      <w:r w:rsidRPr="00300E8C">
        <w:t xml:space="preserve">. Very </w:t>
      </w:r>
      <w:r w:rsidR="003C0380">
        <w:t>serious</w:t>
      </w:r>
    </w:p>
    <w:p w14:paraId="346A9F1B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b</w:t>
      </w:r>
      <w:r w:rsidRPr="00300E8C">
        <w:t xml:space="preserve">. Somewhat </w:t>
      </w:r>
      <w:r w:rsidR="003C0380">
        <w:t>serious</w:t>
      </w:r>
    </w:p>
    <w:p w14:paraId="7966A426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726A90">
        <w:t xml:space="preserve"> c</w:t>
      </w:r>
      <w:r w:rsidRPr="00300E8C">
        <w:t xml:space="preserve">. Not </w:t>
      </w:r>
      <w:r w:rsidR="003C0380">
        <w:t>serious at all</w:t>
      </w:r>
    </w:p>
    <w:p w14:paraId="71B441BC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726A90">
        <w:t xml:space="preserve"> d</w:t>
      </w:r>
      <w:r w:rsidRPr="00300E8C">
        <w:t xml:space="preserve">. Don’t Know / Won’t say  </w:t>
      </w:r>
    </w:p>
    <w:p w14:paraId="2B4AB3EC" w14:textId="77777777" w:rsidR="00D4252D" w:rsidRDefault="00D4252D" w:rsidP="00113FAC">
      <w:pPr>
        <w:ind w:left="360"/>
      </w:pPr>
    </w:p>
    <w:p w14:paraId="6BE52A7E" w14:textId="77777777" w:rsidR="003C0380" w:rsidRPr="003C0380" w:rsidRDefault="003C0380" w:rsidP="003C0380">
      <w:pPr>
        <w:spacing w:after="60"/>
        <w:rPr>
          <w:i/>
        </w:rPr>
      </w:pPr>
      <w:r>
        <w:rPr>
          <w:i/>
        </w:rPr>
        <w:t>(Action Efficacy</w:t>
      </w:r>
      <w:r w:rsidRPr="00300E8C">
        <w:rPr>
          <w:i/>
        </w:rPr>
        <w:t>)</w:t>
      </w:r>
    </w:p>
    <w:p w14:paraId="519C01BC" w14:textId="1283BEDC" w:rsidR="003C0380" w:rsidRPr="00300E8C" w:rsidRDefault="003C0380" w:rsidP="003F05FA">
      <w:pPr>
        <w:ind w:left="540" w:hanging="540"/>
      </w:pPr>
      <w:r w:rsidRPr="00300E8C">
        <w:rPr>
          <w:b/>
        </w:rPr>
        <w:t>1</w:t>
      </w:r>
      <w:ins w:id="10" w:author="bonnie kittle" w:date="2014-12-29T16:36:00Z">
        <w:r w:rsidR="002304DC">
          <w:rPr>
            <w:b/>
          </w:rPr>
          <w:t>3</w:t>
        </w:r>
      </w:ins>
      <w:del w:id="11" w:author="bonnie kittle" w:date="2014-12-29T16:36:00Z">
        <w:r w:rsidR="00AA6485" w:rsidDel="002304DC">
          <w:rPr>
            <w:b/>
          </w:rPr>
          <w:delText>4</w:delText>
        </w:r>
      </w:del>
      <w:r w:rsidR="003F05FA">
        <w:rPr>
          <w:b/>
        </w:rPr>
        <w:t>.</w:t>
      </w:r>
      <w:r>
        <w:rPr>
          <w:b/>
        </w:rPr>
        <w:t xml:space="preserve"> </w:t>
      </w:r>
      <w:r w:rsidR="003F05FA">
        <w:rPr>
          <w:b/>
        </w:rPr>
        <w:t xml:space="preserve"> </w:t>
      </w:r>
      <w:r>
        <w:rPr>
          <w:b/>
        </w:rPr>
        <w:t xml:space="preserve">Doers and Non-doers </w:t>
      </w:r>
      <w:r w:rsidRPr="003C0380">
        <w:t>How likely is</w:t>
      </w:r>
      <w:r w:rsidR="00AA6485">
        <w:t xml:space="preserve"> it that</w:t>
      </w:r>
      <w:r w:rsidR="00B13875">
        <w:t xml:space="preserve"> your soil will become more fertile if you plant a leguminous crop in the same field as you</w:t>
      </w:r>
      <w:r w:rsidR="007201B5">
        <w:t>r</w:t>
      </w:r>
      <w:r w:rsidR="00B13875">
        <w:t xml:space="preserve"> staple crop during the same season? </w:t>
      </w:r>
      <w:r w:rsidR="00AA6485">
        <w:t xml:space="preserve"> </w:t>
      </w:r>
      <w:r w:rsidR="00403AB5">
        <w:t>very likely, s</w:t>
      </w:r>
      <w:r w:rsidR="003F05FA">
        <w:t>omewhat likely or not likely at all?</w:t>
      </w:r>
    </w:p>
    <w:p w14:paraId="0DD515E0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a</w:t>
      </w:r>
      <w:r w:rsidRPr="00300E8C">
        <w:t>. Very likely</w:t>
      </w:r>
    </w:p>
    <w:p w14:paraId="42B4E69A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b</w:t>
      </w:r>
      <w:r w:rsidRPr="00300E8C">
        <w:t>. Somewhat likely</w:t>
      </w:r>
    </w:p>
    <w:p w14:paraId="30FF6C93" w14:textId="77777777" w:rsidR="003F05FA" w:rsidRPr="00300E8C" w:rsidRDefault="003F05FA" w:rsidP="003F05FA">
      <w:pPr>
        <w:ind w:left="600"/>
      </w:pPr>
      <w:r w:rsidRPr="00300E8C">
        <w:sym w:font="Wingdings" w:char="F071"/>
      </w:r>
      <w:r>
        <w:t xml:space="preserve"> c. Not likely at all</w:t>
      </w:r>
    </w:p>
    <w:p w14:paraId="51F519F2" w14:textId="77777777" w:rsidR="003C0380" w:rsidRDefault="003C0380" w:rsidP="00785D66">
      <w:pPr>
        <w:spacing w:after="60"/>
        <w:rPr>
          <w:i/>
        </w:rPr>
      </w:pPr>
    </w:p>
    <w:p w14:paraId="42F12AE3" w14:textId="10D63966" w:rsidR="00DD40D6" w:rsidRPr="00300E8C" w:rsidRDefault="00F826BD" w:rsidP="00785D66">
      <w:pPr>
        <w:spacing w:after="60"/>
        <w:rPr>
          <w:i/>
        </w:rPr>
      </w:pPr>
      <w:r w:rsidRPr="00300E8C">
        <w:rPr>
          <w:i/>
        </w:rPr>
        <w:t xml:space="preserve"> </w:t>
      </w:r>
      <w:r w:rsidR="00DD40D6" w:rsidRPr="00300E8C">
        <w:rPr>
          <w:i/>
        </w:rPr>
        <w:t>(Perception of Divine Will)</w:t>
      </w:r>
    </w:p>
    <w:p w14:paraId="5FCB74E3" w14:textId="5269551A" w:rsidR="00DD40D6" w:rsidRPr="00300E8C" w:rsidRDefault="00DD40D6" w:rsidP="00F826BD">
      <w:pPr>
        <w:ind w:left="605" w:hanging="605"/>
      </w:pPr>
      <w:r w:rsidRPr="00300E8C">
        <w:rPr>
          <w:b/>
        </w:rPr>
        <w:t>1</w:t>
      </w:r>
      <w:ins w:id="12" w:author="bonnie kittle" w:date="2014-12-29T16:36:00Z">
        <w:r w:rsidR="002304DC">
          <w:rPr>
            <w:b/>
          </w:rPr>
          <w:t>4</w:t>
        </w:r>
      </w:ins>
      <w:del w:id="13" w:author="bonnie kittle" w:date="2014-12-29T16:36:00Z">
        <w:r w:rsidR="00AA6485" w:rsidDel="002304DC">
          <w:rPr>
            <w:b/>
          </w:rPr>
          <w:delText>5</w:delText>
        </w:r>
      </w:del>
      <w:r w:rsidRPr="00300E8C">
        <w:rPr>
          <w:b/>
        </w:rPr>
        <w:t>.</w:t>
      </w:r>
      <w:r w:rsidRPr="00300E8C">
        <w:rPr>
          <w:i/>
        </w:rPr>
        <w:tab/>
      </w:r>
      <w:r w:rsidRPr="00300E8C">
        <w:rPr>
          <w:b/>
          <w:i/>
        </w:rPr>
        <w:t>Doers</w:t>
      </w:r>
      <w:r w:rsidR="002304DC">
        <w:rPr>
          <w:b/>
          <w:i/>
        </w:rPr>
        <w:t xml:space="preserve"> and Non-doers</w:t>
      </w:r>
      <w:r w:rsidRPr="00300E8C">
        <w:rPr>
          <w:b/>
          <w:i/>
        </w:rPr>
        <w:t>:</w:t>
      </w:r>
      <w:r w:rsidRPr="00300E8C">
        <w:rPr>
          <w:i/>
        </w:rPr>
        <w:t xml:space="preserve">  </w:t>
      </w:r>
      <w:r w:rsidRPr="00300E8C">
        <w:t xml:space="preserve">Do you think that </w:t>
      </w:r>
      <w:r w:rsidR="00330606">
        <w:rPr>
          <w:b/>
        </w:rPr>
        <w:t xml:space="preserve">God </w:t>
      </w:r>
      <w:r w:rsidR="00AA6485">
        <w:rPr>
          <w:b/>
        </w:rPr>
        <w:t xml:space="preserve">(or evil spirits) </w:t>
      </w:r>
      <w:r w:rsidR="00AA6485" w:rsidRPr="00AA6485">
        <w:t xml:space="preserve">makes </w:t>
      </w:r>
      <w:r w:rsidR="00B13875">
        <w:t xml:space="preserve">soil become weak and infertile? </w:t>
      </w:r>
      <w:r w:rsidR="00AA6485">
        <w:rPr>
          <w:b/>
        </w:rPr>
        <w:t xml:space="preserve"> </w:t>
      </w:r>
    </w:p>
    <w:p w14:paraId="1B501C15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6B520F84" w14:textId="77777777" w:rsidR="00DD40D6" w:rsidRPr="00300E8C" w:rsidRDefault="00DD40D6" w:rsidP="00DD40D6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462A3C81" w14:textId="77777777" w:rsidR="00DD40D6" w:rsidRPr="00300E8C" w:rsidRDefault="00DD40D6" w:rsidP="00DD40D6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5D5FFCF3" w14:textId="77777777" w:rsidR="00DD40D6" w:rsidRPr="00300E8C" w:rsidRDefault="00DD40D6" w:rsidP="00DD40D6">
      <w:pPr>
        <w:ind w:left="-240"/>
      </w:pPr>
    </w:p>
    <w:p w14:paraId="4677D92F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(Policy)</w:t>
      </w:r>
    </w:p>
    <w:p w14:paraId="17BADF86" w14:textId="521787F0" w:rsidR="00B13875" w:rsidRDefault="00657005" w:rsidP="00B13875">
      <w:pPr>
        <w:spacing w:after="80"/>
        <w:ind w:left="600" w:hanging="600"/>
      </w:pPr>
      <w:r w:rsidRPr="00300E8C">
        <w:rPr>
          <w:b/>
        </w:rPr>
        <w:t>1</w:t>
      </w:r>
      <w:ins w:id="14" w:author="bonnie kittle" w:date="2014-12-29T16:36:00Z">
        <w:r w:rsidR="002304DC">
          <w:rPr>
            <w:b/>
          </w:rPr>
          <w:t>5</w:t>
        </w:r>
      </w:ins>
      <w:del w:id="15" w:author="bonnie kittle" w:date="2014-12-29T16:36:00Z">
        <w:r w:rsidR="00AA6485" w:rsidDel="002304DC">
          <w:rPr>
            <w:b/>
          </w:rPr>
          <w:delText>6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Pr="00300E8C">
        <w:rPr>
          <w:b/>
          <w:i/>
        </w:rPr>
        <w:t>Doer</w:t>
      </w:r>
      <w:r w:rsidR="003F05FA">
        <w:rPr>
          <w:b/>
          <w:i/>
        </w:rPr>
        <w:t>s and Non-doers</w:t>
      </w:r>
      <w:r w:rsidRPr="00300E8C">
        <w:rPr>
          <w:b/>
        </w:rPr>
        <w:t xml:space="preserve">:  </w:t>
      </w:r>
      <w:r w:rsidR="00726A90">
        <w:t>Are</w:t>
      </w:r>
      <w:r w:rsidRPr="00300E8C">
        <w:t xml:space="preserve"> there any community laws or rules in place </w:t>
      </w:r>
      <w:r w:rsidR="003F05FA">
        <w:t>that mak</w:t>
      </w:r>
      <w:r w:rsidR="00F826BD">
        <w:t xml:space="preserve">e </w:t>
      </w:r>
      <w:r w:rsidR="00F826BD" w:rsidRPr="00E57B1A">
        <w:t>it</w:t>
      </w:r>
      <w:r w:rsidR="00B04475" w:rsidRPr="00E57B1A">
        <w:t xml:space="preserve"> more</w:t>
      </w:r>
      <w:r w:rsidR="00F826BD">
        <w:t xml:space="preserve"> </w:t>
      </w:r>
      <w:r w:rsidRPr="00300E8C">
        <w:t>likely that you</w:t>
      </w:r>
      <w:r w:rsidR="00B13875" w:rsidRPr="00B13875">
        <w:t xml:space="preserve"> </w:t>
      </w:r>
      <w:r w:rsidR="00B13875">
        <w:t>plant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 xml:space="preserve">? </w:t>
      </w:r>
      <w:r w:rsidR="00AA6485">
        <w:t xml:space="preserve"> </w:t>
      </w:r>
    </w:p>
    <w:p w14:paraId="1A372734" w14:textId="77777777" w:rsidR="00657005" w:rsidRPr="00300E8C" w:rsidRDefault="00657005" w:rsidP="00AA6485">
      <w:pPr>
        <w:ind w:firstLine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0E7A4DF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61ACD494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E641C3D" w14:textId="77777777" w:rsidR="002533EE" w:rsidRPr="00300E8C" w:rsidRDefault="002533EE" w:rsidP="00657005">
      <w:pPr>
        <w:spacing w:after="80"/>
        <w:ind w:left="600" w:hanging="600"/>
        <w:rPr>
          <w:b/>
        </w:rPr>
      </w:pPr>
    </w:p>
    <w:p w14:paraId="219C2E46" w14:textId="77777777" w:rsidR="00657005" w:rsidRPr="00300E8C" w:rsidRDefault="00657005" w:rsidP="00657005">
      <w:pPr>
        <w:spacing w:after="80"/>
        <w:rPr>
          <w:i/>
        </w:rPr>
      </w:pPr>
      <w:r w:rsidRPr="00300E8C">
        <w:rPr>
          <w:i/>
        </w:rPr>
        <w:t>(Culture)</w:t>
      </w:r>
    </w:p>
    <w:p w14:paraId="37C48A6C" w14:textId="6BC6F08E" w:rsidR="00B13875" w:rsidRDefault="00657005" w:rsidP="00785D66">
      <w:pPr>
        <w:ind w:left="605" w:hanging="605"/>
      </w:pPr>
      <w:r w:rsidRPr="00300E8C">
        <w:rPr>
          <w:b/>
        </w:rPr>
        <w:t>1</w:t>
      </w:r>
      <w:ins w:id="16" w:author="bonnie kittle" w:date="2014-12-29T16:37:00Z">
        <w:r w:rsidR="002304DC">
          <w:rPr>
            <w:b/>
          </w:rPr>
          <w:t>6</w:t>
        </w:r>
      </w:ins>
      <w:del w:id="17" w:author="bonnie kittle" w:date="2014-12-29T16:37:00Z">
        <w:r w:rsidR="00AA6485" w:rsidDel="002304DC">
          <w:rPr>
            <w:b/>
          </w:rPr>
          <w:delText>7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604007" w:rsidRPr="00300E8C">
        <w:t>Are</w:t>
      </w:r>
      <w:r w:rsidRPr="00300E8C">
        <w:t xml:space="preserve"> there any cultural rules or taboos </w:t>
      </w:r>
      <w:r w:rsidR="00E57B1A">
        <w:t>against</w:t>
      </w:r>
      <w:r w:rsidR="00413761">
        <w:t xml:space="preserve"> </w:t>
      </w:r>
      <w:r w:rsidR="00B13875">
        <w:t>planting</w:t>
      </w:r>
      <w:r w:rsidR="00B13875" w:rsidRPr="00CD1AC7">
        <w:rPr>
          <w:lang w:val="en"/>
        </w:rPr>
        <w:t xml:space="preserve"> </w:t>
      </w:r>
      <w:r w:rsidR="00B13875">
        <w:rPr>
          <w:lang w:val="en"/>
        </w:rPr>
        <w:t>a leguminous crop</w:t>
      </w:r>
      <w:r w:rsidR="00B13875" w:rsidRPr="00E92AC6">
        <w:t xml:space="preserve"> </w:t>
      </w:r>
      <w:r w:rsidR="00B13875">
        <w:rPr>
          <w:lang w:val="en"/>
        </w:rPr>
        <w:t>in the same field as your staple crop during the same season</w:t>
      </w:r>
      <w:r w:rsidR="00B13875">
        <w:t>?</w:t>
      </w:r>
    </w:p>
    <w:p w14:paraId="68211AA4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a</w:t>
      </w:r>
      <w:r w:rsidRPr="00300E8C">
        <w:t>. Yes</w:t>
      </w:r>
    </w:p>
    <w:p w14:paraId="5907E94E" w14:textId="77777777" w:rsidR="00657005" w:rsidRPr="00300E8C" w:rsidRDefault="00657005" w:rsidP="00657005">
      <w:pPr>
        <w:ind w:left="600"/>
      </w:pPr>
      <w:r w:rsidRPr="00300E8C">
        <w:sym w:font="Wingdings" w:char="F071"/>
      </w:r>
      <w:r w:rsidR="00DD3F3F">
        <w:t xml:space="preserve"> b</w:t>
      </w:r>
      <w:r w:rsidRPr="00300E8C">
        <w:t xml:space="preserve">. No </w:t>
      </w:r>
    </w:p>
    <w:p w14:paraId="1F8E4C79" w14:textId="77777777" w:rsidR="00657005" w:rsidRPr="00300E8C" w:rsidRDefault="00657005" w:rsidP="00657005">
      <w:pPr>
        <w:ind w:left="600"/>
        <w:rPr>
          <w:i/>
        </w:rPr>
      </w:pPr>
      <w:r w:rsidRPr="00300E8C">
        <w:sym w:font="Wingdings" w:char="F071"/>
      </w:r>
      <w:r w:rsidR="00DD3F3F">
        <w:t xml:space="preserve"> c</w:t>
      </w:r>
      <w:r w:rsidRPr="00300E8C">
        <w:t xml:space="preserve">. Don’t Know / Won’t say  </w:t>
      </w:r>
    </w:p>
    <w:p w14:paraId="31189074" w14:textId="77777777" w:rsidR="005C4141" w:rsidRDefault="005C4141" w:rsidP="005D4372">
      <w:pPr>
        <w:ind w:left="360"/>
      </w:pPr>
    </w:p>
    <w:p w14:paraId="166A8B75" w14:textId="77777777" w:rsidR="00CB1954" w:rsidRDefault="00CB1954" w:rsidP="005D4372">
      <w:pPr>
        <w:ind w:left="360"/>
      </w:pPr>
    </w:p>
    <w:p w14:paraId="1074CEC4" w14:textId="77777777" w:rsidR="003F05FA" w:rsidRPr="003F05FA" w:rsidRDefault="003F05FA" w:rsidP="008C128C">
      <w:pPr>
        <w:rPr>
          <w:i/>
        </w:rPr>
      </w:pPr>
      <w:r w:rsidRPr="003F05FA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Default="00AE0305" w:rsidP="008533AF">
      <w:pPr>
        <w:spacing w:after="60"/>
        <w:rPr>
          <w:i/>
        </w:rPr>
      </w:pPr>
    </w:p>
    <w:p w14:paraId="6C2CDEB6" w14:textId="77777777" w:rsidR="004046E2" w:rsidRPr="00300E8C" w:rsidRDefault="004046E2" w:rsidP="008533AF">
      <w:pPr>
        <w:spacing w:after="60"/>
        <w:rPr>
          <w:i/>
        </w:rPr>
      </w:pPr>
      <w:r w:rsidRPr="00714DB5">
        <w:rPr>
          <w:i/>
        </w:rPr>
        <w:t>(Question on</w:t>
      </w:r>
      <w:r w:rsidR="00CB1954" w:rsidRPr="00714DB5">
        <w:rPr>
          <w:i/>
        </w:rPr>
        <w:t xml:space="preserve"> Universal Motivators)</w:t>
      </w:r>
      <w:r w:rsidRPr="00300E8C">
        <w:rPr>
          <w:i/>
        </w:rPr>
        <w:t xml:space="preserve"> </w:t>
      </w:r>
    </w:p>
    <w:p w14:paraId="1068DE16" w14:textId="4A0766C7" w:rsidR="004046E2" w:rsidRDefault="009E4297" w:rsidP="004046E2">
      <w:pPr>
        <w:ind w:left="600" w:hanging="600"/>
      </w:pPr>
      <w:r w:rsidRPr="00300E8C">
        <w:rPr>
          <w:b/>
        </w:rPr>
        <w:t>1</w:t>
      </w:r>
      <w:ins w:id="18" w:author="bonnie kittle" w:date="2014-12-29T16:37:00Z">
        <w:r w:rsidR="002304DC">
          <w:rPr>
            <w:b/>
          </w:rPr>
          <w:t>7</w:t>
        </w:r>
      </w:ins>
      <w:bookmarkStart w:id="19" w:name="_GoBack"/>
      <w:bookmarkEnd w:id="19"/>
      <w:del w:id="20" w:author="bonnie kittle" w:date="2014-12-29T16:37:00Z">
        <w:r w:rsidR="00AA6485" w:rsidDel="002304DC">
          <w:rPr>
            <w:b/>
          </w:rPr>
          <w:delText>8</w:delText>
        </w:r>
      </w:del>
      <w:r w:rsidRPr="00300E8C">
        <w:rPr>
          <w:b/>
        </w:rPr>
        <w:t>.</w:t>
      </w:r>
      <w:r w:rsidRPr="00300E8C">
        <w:rPr>
          <w:b/>
        </w:rPr>
        <w:tab/>
      </w:r>
      <w:r w:rsidR="00CB1954">
        <w:rPr>
          <w:b/>
        </w:rPr>
        <w:t xml:space="preserve">Doers and Non-doers: </w:t>
      </w:r>
      <w:r w:rsidR="004046E2" w:rsidRPr="00300E8C">
        <w:t xml:space="preserve">What </w:t>
      </w:r>
      <w:r w:rsidR="003F05FA">
        <w:t xml:space="preserve">is the one thing you desire most in life? </w:t>
      </w:r>
    </w:p>
    <w:p w14:paraId="221CB01C" w14:textId="77777777" w:rsidR="003F05FA" w:rsidRDefault="003F05FA" w:rsidP="004046E2">
      <w:pPr>
        <w:ind w:left="600" w:hanging="600"/>
      </w:pPr>
    </w:p>
    <w:p w14:paraId="419CEBE7" w14:textId="77777777" w:rsidR="003F05FA" w:rsidRDefault="003F05FA" w:rsidP="004046E2">
      <w:pPr>
        <w:ind w:left="600" w:hanging="600"/>
      </w:pPr>
    </w:p>
    <w:p w14:paraId="3C12CC91" w14:textId="77777777" w:rsidR="003F05FA" w:rsidRDefault="003F05FA" w:rsidP="004046E2">
      <w:pPr>
        <w:ind w:left="600" w:hanging="600"/>
      </w:pPr>
    </w:p>
    <w:p w14:paraId="383EB3BD" w14:textId="77777777" w:rsidR="003F05FA" w:rsidRPr="00300E8C" w:rsidRDefault="003F05FA" w:rsidP="004046E2">
      <w:pPr>
        <w:ind w:left="600" w:hanging="600"/>
      </w:pPr>
    </w:p>
    <w:p w14:paraId="58822410" w14:textId="77777777" w:rsidR="009E4297" w:rsidRPr="00300E8C" w:rsidRDefault="009E4297" w:rsidP="00DD3F3F"/>
    <w:p w14:paraId="13AE61D1" w14:textId="77777777" w:rsidR="004046E2" w:rsidRPr="00300E8C" w:rsidRDefault="004046E2" w:rsidP="004046E2"/>
    <w:p w14:paraId="23EB46E6" w14:textId="5654EE6F" w:rsidR="007E762A" w:rsidRPr="00300E8C" w:rsidRDefault="007E762A" w:rsidP="007E76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 w:rsidRPr="00300E8C">
        <w:rPr>
          <w:b/>
          <w:i/>
        </w:rPr>
        <w:t xml:space="preserve">THANK THE RESPONDENT FOR </w:t>
      </w:r>
      <w:r w:rsidR="00E57B1A">
        <w:rPr>
          <w:b/>
          <w:i/>
        </w:rPr>
        <w:t>HIS /</w:t>
      </w:r>
      <w:r w:rsidRPr="00300E8C">
        <w:rPr>
          <w:b/>
          <w:i/>
        </w:rPr>
        <w:t>HER TIME!</w:t>
      </w:r>
    </w:p>
    <w:sectPr w:rsidR="007E762A" w:rsidRPr="00300E8C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E9ECE4" w14:textId="77777777" w:rsidR="00DC0BDF" w:rsidRDefault="00DC0BDF">
      <w:r>
        <w:separator/>
      </w:r>
    </w:p>
  </w:endnote>
  <w:endnote w:type="continuationSeparator" w:id="0">
    <w:p w14:paraId="6B685E64" w14:textId="77777777" w:rsidR="00DC0BDF" w:rsidRDefault="00DC0BDF">
      <w:r>
        <w:continuationSeparator/>
      </w:r>
    </w:p>
  </w:endnote>
  <w:endnote w:type="continuationNotice" w:id="1">
    <w:p w14:paraId="1F53956F" w14:textId="77777777" w:rsidR="00DC0BDF" w:rsidRDefault="00DC0B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DD3F3F" w:rsidRDefault="00DD3F3F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304DC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2304DC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DD3F3F" w:rsidRDefault="00DD3F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4BD9C" w14:textId="77777777" w:rsidR="00DC0BDF" w:rsidRDefault="00DC0BDF">
      <w:r>
        <w:separator/>
      </w:r>
    </w:p>
  </w:footnote>
  <w:footnote w:type="continuationSeparator" w:id="0">
    <w:p w14:paraId="67A65913" w14:textId="77777777" w:rsidR="00DC0BDF" w:rsidRDefault="00DC0BDF">
      <w:r>
        <w:continuationSeparator/>
      </w:r>
    </w:p>
  </w:footnote>
  <w:footnote w:type="continuationNotice" w:id="1">
    <w:p w14:paraId="61A19BC1" w14:textId="77777777" w:rsidR="00DC0BDF" w:rsidRDefault="00DC0BD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8C128C" w:rsidRDefault="008C12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nie kittle">
    <w15:presenceInfo w15:providerId="Windows Live" w15:userId="d397e1f77d606e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7A95"/>
    <w:rsid w:val="000311DB"/>
    <w:rsid w:val="000418FB"/>
    <w:rsid w:val="00052BCC"/>
    <w:rsid w:val="000822D7"/>
    <w:rsid w:val="00093855"/>
    <w:rsid w:val="000A4030"/>
    <w:rsid w:val="000A6CDD"/>
    <w:rsid w:val="000C03F4"/>
    <w:rsid w:val="000C7389"/>
    <w:rsid w:val="000E18B1"/>
    <w:rsid w:val="000E2FED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935C6"/>
    <w:rsid w:val="001B35D8"/>
    <w:rsid w:val="001D267F"/>
    <w:rsid w:val="001D6611"/>
    <w:rsid w:val="001E5816"/>
    <w:rsid w:val="001F5761"/>
    <w:rsid w:val="0020766D"/>
    <w:rsid w:val="002304DC"/>
    <w:rsid w:val="0023176D"/>
    <w:rsid w:val="0023294D"/>
    <w:rsid w:val="00232A08"/>
    <w:rsid w:val="00233670"/>
    <w:rsid w:val="00235374"/>
    <w:rsid w:val="00235C72"/>
    <w:rsid w:val="00235D91"/>
    <w:rsid w:val="002367E8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82A"/>
    <w:rsid w:val="002D2316"/>
    <w:rsid w:val="002F5726"/>
    <w:rsid w:val="00300E8C"/>
    <w:rsid w:val="00311B9B"/>
    <w:rsid w:val="00330606"/>
    <w:rsid w:val="00344639"/>
    <w:rsid w:val="0035517F"/>
    <w:rsid w:val="00377E44"/>
    <w:rsid w:val="00377F9D"/>
    <w:rsid w:val="003839A6"/>
    <w:rsid w:val="00390BD0"/>
    <w:rsid w:val="003A7C9F"/>
    <w:rsid w:val="003C0380"/>
    <w:rsid w:val="003D44A6"/>
    <w:rsid w:val="003D7625"/>
    <w:rsid w:val="003E2402"/>
    <w:rsid w:val="003F05FA"/>
    <w:rsid w:val="003F1A02"/>
    <w:rsid w:val="00403AB5"/>
    <w:rsid w:val="004046E2"/>
    <w:rsid w:val="00405B04"/>
    <w:rsid w:val="00413761"/>
    <w:rsid w:val="00416DF5"/>
    <w:rsid w:val="0044728B"/>
    <w:rsid w:val="0046128B"/>
    <w:rsid w:val="00466AED"/>
    <w:rsid w:val="00473430"/>
    <w:rsid w:val="0048446B"/>
    <w:rsid w:val="004A39F9"/>
    <w:rsid w:val="004B3784"/>
    <w:rsid w:val="004B693F"/>
    <w:rsid w:val="004D4B68"/>
    <w:rsid w:val="004E710F"/>
    <w:rsid w:val="004F4D3A"/>
    <w:rsid w:val="004F7CA7"/>
    <w:rsid w:val="0050485F"/>
    <w:rsid w:val="00512BC8"/>
    <w:rsid w:val="00524E4A"/>
    <w:rsid w:val="00532884"/>
    <w:rsid w:val="005343B7"/>
    <w:rsid w:val="0054241D"/>
    <w:rsid w:val="00550D52"/>
    <w:rsid w:val="00561D14"/>
    <w:rsid w:val="00574078"/>
    <w:rsid w:val="00581723"/>
    <w:rsid w:val="00586CFF"/>
    <w:rsid w:val="00587B8C"/>
    <w:rsid w:val="00596BCD"/>
    <w:rsid w:val="005A39E9"/>
    <w:rsid w:val="005B4286"/>
    <w:rsid w:val="005C4141"/>
    <w:rsid w:val="005C7730"/>
    <w:rsid w:val="005D4372"/>
    <w:rsid w:val="005F466C"/>
    <w:rsid w:val="00601DE3"/>
    <w:rsid w:val="00604007"/>
    <w:rsid w:val="00616AB8"/>
    <w:rsid w:val="006170ED"/>
    <w:rsid w:val="006178AA"/>
    <w:rsid w:val="00617927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024A"/>
    <w:rsid w:val="00682540"/>
    <w:rsid w:val="00686936"/>
    <w:rsid w:val="00696A4F"/>
    <w:rsid w:val="006B3FA0"/>
    <w:rsid w:val="006C3A1B"/>
    <w:rsid w:val="006C4692"/>
    <w:rsid w:val="006C550B"/>
    <w:rsid w:val="006C6015"/>
    <w:rsid w:val="006C61F8"/>
    <w:rsid w:val="006E44CD"/>
    <w:rsid w:val="006F253B"/>
    <w:rsid w:val="006F7E20"/>
    <w:rsid w:val="00703B9A"/>
    <w:rsid w:val="00714DB5"/>
    <w:rsid w:val="00714E40"/>
    <w:rsid w:val="007201B5"/>
    <w:rsid w:val="00721553"/>
    <w:rsid w:val="00726A90"/>
    <w:rsid w:val="007401A2"/>
    <w:rsid w:val="0074062C"/>
    <w:rsid w:val="007421C8"/>
    <w:rsid w:val="007425A0"/>
    <w:rsid w:val="00747553"/>
    <w:rsid w:val="00770BC1"/>
    <w:rsid w:val="00773E8A"/>
    <w:rsid w:val="00777771"/>
    <w:rsid w:val="00785D66"/>
    <w:rsid w:val="007A13D1"/>
    <w:rsid w:val="007D3638"/>
    <w:rsid w:val="007E03F6"/>
    <w:rsid w:val="007E37B3"/>
    <w:rsid w:val="007E762A"/>
    <w:rsid w:val="00801A8F"/>
    <w:rsid w:val="00810D5A"/>
    <w:rsid w:val="008148C0"/>
    <w:rsid w:val="00820889"/>
    <w:rsid w:val="00820E36"/>
    <w:rsid w:val="00822889"/>
    <w:rsid w:val="008533AF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8F1828"/>
    <w:rsid w:val="00901DD8"/>
    <w:rsid w:val="00911860"/>
    <w:rsid w:val="00924E14"/>
    <w:rsid w:val="009503A0"/>
    <w:rsid w:val="00963E17"/>
    <w:rsid w:val="009A5FCB"/>
    <w:rsid w:val="009B0C46"/>
    <w:rsid w:val="009B5BD8"/>
    <w:rsid w:val="009C5050"/>
    <w:rsid w:val="009E4297"/>
    <w:rsid w:val="009F4F17"/>
    <w:rsid w:val="00A104F6"/>
    <w:rsid w:val="00A16CC4"/>
    <w:rsid w:val="00A23985"/>
    <w:rsid w:val="00A6015E"/>
    <w:rsid w:val="00A8591E"/>
    <w:rsid w:val="00A91931"/>
    <w:rsid w:val="00A92764"/>
    <w:rsid w:val="00AA6485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04B1E"/>
    <w:rsid w:val="00B13875"/>
    <w:rsid w:val="00B2488C"/>
    <w:rsid w:val="00B271D6"/>
    <w:rsid w:val="00B3106F"/>
    <w:rsid w:val="00B548C1"/>
    <w:rsid w:val="00B55EE9"/>
    <w:rsid w:val="00B60A1E"/>
    <w:rsid w:val="00B84CD8"/>
    <w:rsid w:val="00BB4451"/>
    <w:rsid w:val="00BB4909"/>
    <w:rsid w:val="00BB6D74"/>
    <w:rsid w:val="00BD5F54"/>
    <w:rsid w:val="00BE0E2E"/>
    <w:rsid w:val="00BE65E0"/>
    <w:rsid w:val="00BF1395"/>
    <w:rsid w:val="00BF53AA"/>
    <w:rsid w:val="00C20422"/>
    <w:rsid w:val="00C25413"/>
    <w:rsid w:val="00C47EAB"/>
    <w:rsid w:val="00C64F52"/>
    <w:rsid w:val="00C7187C"/>
    <w:rsid w:val="00C7573F"/>
    <w:rsid w:val="00C81BCA"/>
    <w:rsid w:val="00C9741B"/>
    <w:rsid w:val="00CA5529"/>
    <w:rsid w:val="00CB1954"/>
    <w:rsid w:val="00CC1F93"/>
    <w:rsid w:val="00CC332C"/>
    <w:rsid w:val="00CC54C3"/>
    <w:rsid w:val="00CC599E"/>
    <w:rsid w:val="00CD1AC7"/>
    <w:rsid w:val="00CD323B"/>
    <w:rsid w:val="00CF1DD2"/>
    <w:rsid w:val="00D0578F"/>
    <w:rsid w:val="00D366AD"/>
    <w:rsid w:val="00D37023"/>
    <w:rsid w:val="00D3737A"/>
    <w:rsid w:val="00D4252D"/>
    <w:rsid w:val="00D448D4"/>
    <w:rsid w:val="00D57173"/>
    <w:rsid w:val="00D70369"/>
    <w:rsid w:val="00D760AD"/>
    <w:rsid w:val="00D876C4"/>
    <w:rsid w:val="00D97A8C"/>
    <w:rsid w:val="00DA77AD"/>
    <w:rsid w:val="00DB77F1"/>
    <w:rsid w:val="00DC0BDF"/>
    <w:rsid w:val="00DC1B80"/>
    <w:rsid w:val="00DC1EAE"/>
    <w:rsid w:val="00DD3F3F"/>
    <w:rsid w:val="00DD40D6"/>
    <w:rsid w:val="00DE5CC8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57B1A"/>
    <w:rsid w:val="00E664DB"/>
    <w:rsid w:val="00E71021"/>
    <w:rsid w:val="00E7227E"/>
    <w:rsid w:val="00E72E89"/>
    <w:rsid w:val="00E74516"/>
    <w:rsid w:val="00EA77E1"/>
    <w:rsid w:val="00EB0BCE"/>
    <w:rsid w:val="00ED00CE"/>
    <w:rsid w:val="00ED10FD"/>
    <w:rsid w:val="00ED2FDB"/>
    <w:rsid w:val="00EE4BE9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3A34"/>
    <w:rsid w:val="00F66D3A"/>
    <w:rsid w:val="00F703CE"/>
    <w:rsid w:val="00F826BD"/>
    <w:rsid w:val="00F954DD"/>
    <w:rsid w:val="00FA2542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E12819CD-B227-4E9F-9859-A0E91A0A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11FD-B871-4C5B-B160-E4E13B6045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8DC6C49-DAB4-4241-AD36-5C1054DC3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2</cp:revision>
  <dcterms:created xsi:type="dcterms:W3CDTF">2014-12-29T20:37:00Z</dcterms:created>
  <dcterms:modified xsi:type="dcterms:W3CDTF">2014-12-29T20:37:00Z</dcterms:modified>
</cp:coreProperties>
</file>