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24470D85" w14:textId="3100C38A" w:rsidR="00EF7B56" w:rsidRPr="00300E8C" w:rsidRDefault="00FC084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Poultry</w:t>
      </w:r>
      <w:r w:rsidR="0023735A">
        <w:rPr>
          <w:b/>
          <w:sz w:val="36"/>
          <w:szCs w:val="36"/>
        </w:rPr>
        <w:t xml:space="preserve"> Vaccinating</w:t>
      </w:r>
      <w:r w:rsidR="001A70DF">
        <w:rPr>
          <w:b/>
          <w:sz w:val="36"/>
          <w:szCs w:val="36"/>
        </w:rPr>
        <w:t xml:space="preserve"> against Newc</w:t>
      </w:r>
      <w:r w:rsidR="006A23AD">
        <w:rPr>
          <w:b/>
          <w:sz w:val="36"/>
          <w:szCs w:val="36"/>
        </w:rPr>
        <w:t>astle</w:t>
      </w:r>
      <w:r w:rsidR="001A70DF">
        <w:rPr>
          <w:rStyle w:val="FootnoteReference"/>
          <w:b/>
          <w:sz w:val="36"/>
          <w:szCs w:val="36"/>
        </w:rPr>
        <w:footnoteReference w:id="2"/>
      </w:r>
      <w:r w:rsidR="006A23AD">
        <w:rPr>
          <w:b/>
          <w:sz w:val="36"/>
          <w:szCs w:val="36"/>
        </w:rPr>
        <w:t xml:space="preserve"> Disease</w:t>
      </w:r>
      <w:r w:rsidR="0023735A">
        <w:rPr>
          <w:b/>
          <w:sz w:val="36"/>
          <w:szCs w:val="36"/>
        </w:rPr>
        <w:t xml:space="preserve"> </w:t>
      </w:r>
      <w:r w:rsidR="00911860" w:rsidRPr="00300E8C">
        <w:rPr>
          <w:b/>
          <w:sz w:val="36"/>
          <w:szCs w:val="36"/>
        </w:rPr>
        <w:t>for use with</w:t>
      </w:r>
      <w:r w:rsidR="0023735A">
        <w:rPr>
          <w:b/>
          <w:sz w:val="36"/>
          <w:szCs w:val="36"/>
        </w:rPr>
        <w:t xml:space="preserve"> </w:t>
      </w:r>
      <w:r w:rsidR="006A23AD">
        <w:rPr>
          <w:b/>
          <w:sz w:val="36"/>
          <w:szCs w:val="36"/>
        </w:rPr>
        <w:t xml:space="preserve">Household </w:t>
      </w:r>
      <w:r>
        <w:rPr>
          <w:b/>
          <w:sz w:val="36"/>
          <w:szCs w:val="36"/>
        </w:rPr>
        <w:t>Poultry</w:t>
      </w:r>
      <w:r w:rsidR="002373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Raisers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59FB7C72" w14:textId="2AA27F10" w:rsidR="002367E8" w:rsidRDefault="002367E8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lang w:val="en"/>
        </w:rPr>
        <w:t>Targeted</w:t>
      </w:r>
      <w:r w:rsidR="00FC0840">
        <w:rPr>
          <w:lang w:val="en"/>
        </w:rPr>
        <w:t xml:space="preserve"> poultry raisers</w:t>
      </w:r>
      <w:r w:rsidR="0023735A">
        <w:rPr>
          <w:lang w:val="en"/>
        </w:rPr>
        <w:t xml:space="preserve"> ensure that thei</w:t>
      </w:r>
      <w:r w:rsidR="00FC0840">
        <w:rPr>
          <w:lang w:val="en"/>
        </w:rPr>
        <w:t>r chickens</w:t>
      </w:r>
      <w:r w:rsidR="0023735A">
        <w:rPr>
          <w:lang w:val="en"/>
        </w:rPr>
        <w:t xml:space="preserve"> are vaccinated </w:t>
      </w:r>
      <w:r w:rsidR="00777986">
        <w:rPr>
          <w:lang w:val="en"/>
        </w:rPr>
        <w:t xml:space="preserve">by a qualified person </w:t>
      </w:r>
      <w:r w:rsidR="0023735A">
        <w:rPr>
          <w:lang w:val="en"/>
        </w:rPr>
        <w:t xml:space="preserve">against </w:t>
      </w:r>
      <w:r w:rsidR="001A70DF">
        <w:rPr>
          <w:lang w:val="en"/>
        </w:rPr>
        <w:t>Newc</w:t>
      </w:r>
      <w:r w:rsidR="00FC0840">
        <w:rPr>
          <w:lang w:val="en"/>
        </w:rPr>
        <w:t xml:space="preserve">astle Disease </w:t>
      </w:r>
      <w:r w:rsidR="00287852">
        <w:rPr>
          <w:lang w:val="en"/>
        </w:rPr>
        <w:t xml:space="preserve">twice per year; or </w:t>
      </w:r>
      <w:r w:rsidR="0023735A">
        <w:rPr>
          <w:lang w:val="en"/>
        </w:rPr>
        <w:t>according to the</w:t>
      </w:r>
      <w:r w:rsidR="004F2AAF">
        <w:rPr>
          <w:lang w:val="en"/>
        </w:rPr>
        <w:t xml:space="preserve"> schedule</w:t>
      </w:r>
      <w:r w:rsidR="0023735A">
        <w:rPr>
          <w:lang w:val="en"/>
        </w:rPr>
        <w:t xml:space="preserve"> recommended </w:t>
      </w:r>
      <w:r w:rsidR="00777986">
        <w:rPr>
          <w:lang w:val="en"/>
        </w:rPr>
        <w:t>by the national</w:t>
      </w:r>
      <w:r w:rsidR="001A70DF">
        <w:rPr>
          <w:lang w:val="en"/>
        </w:rPr>
        <w:t xml:space="preserve"> veterinary department</w:t>
      </w:r>
      <w:r w:rsidR="00287852">
        <w:rPr>
          <w:lang w:val="en"/>
        </w:rPr>
        <w:t>.</w:t>
      </w:r>
      <w:r w:rsidR="001A70DF">
        <w:rPr>
          <w:lang w:val="en"/>
        </w:rPr>
        <w:t xml:space="preserve"> </w:t>
      </w:r>
      <w:r w:rsidR="001A70DF">
        <w:rPr>
          <w:rStyle w:val="FootnoteReference"/>
          <w:lang w:val="en"/>
        </w:rPr>
        <w:footnoteReference w:id="3"/>
      </w:r>
      <w:r w:rsidR="0023735A">
        <w:rPr>
          <w:lang w:val="en"/>
        </w:rPr>
        <w:t xml:space="preserve"> </w:t>
      </w:r>
      <w:r>
        <w:rPr>
          <w:lang w:val="en"/>
        </w:rPr>
        <w:t xml:space="preserve"> </w:t>
      </w:r>
    </w:p>
    <w:p w14:paraId="0DCC0985" w14:textId="7613734B" w:rsidR="003F05FA" w:rsidRDefault="00DE5CC8" w:rsidP="00DE5CC8">
      <w:pPr>
        <w:tabs>
          <w:tab w:val="left" w:pos="5670"/>
        </w:tabs>
        <w:rPr>
          <w:b/>
        </w:rPr>
      </w:pPr>
      <w:r>
        <w:rPr>
          <w:b/>
        </w:rPr>
        <w:tab/>
      </w: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7B213303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8F1828">
        <w:rPr>
          <w:szCs w:val="32"/>
        </w:rPr>
        <w:t xml:space="preserve">t of a study team looking into </w:t>
      </w:r>
      <w:r w:rsidR="00B2488C">
        <w:rPr>
          <w:szCs w:val="32"/>
        </w:rPr>
        <w:t>things</w:t>
      </w:r>
      <w:r w:rsidR="00FC0840">
        <w:rPr>
          <w:szCs w:val="32"/>
        </w:rPr>
        <w:t xml:space="preserve"> household poultry raisers </w:t>
      </w:r>
      <w:r w:rsidR="0023735A">
        <w:rPr>
          <w:szCs w:val="32"/>
        </w:rPr>
        <w:t>do to improve the health</w:t>
      </w:r>
      <w:r w:rsidR="002367E8">
        <w:rPr>
          <w:szCs w:val="32"/>
        </w:rPr>
        <w:t xml:space="preserve"> of the</w:t>
      </w:r>
      <w:r w:rsidR="00FC0840">
        <w:rPr>
          <w:szCs w:val="32"/>
        </w:rPr>
        <w:t>ir flock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1AE06E52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>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4128BAF6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C20422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5DC93003" w:rsidR="00703B9A" w:rsidRPr="00B2488C" w:rsidRDefault="00FB2616" w:rsidP="00FB2616">
      <w:pPr>
        <w:ind w:left="360" w:hanging="360"/>
      </w:pPr>
      <w:r w:rsidRPr="00B2488C">
        <w:t>1.</w:t>
      </w:r>
      <w:r w:rsidRPr="00B2488C">
        <w:tab/>
      </w:r>
      <w:r w:rsidR="00FC0840">
        <w:t>Do you own any chickens</w:t>
      </w:r>
      <w:r w:rsidR="002367E8">
        <w:t xml:space="preserve">? </w:t>
      </w:r>
    </w:p>
    <w:p w14:paraId="5A740E8B" w14:textId="245C4F16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</w:t>
      </w:r>
      <w:r w:rsidR="00BC73FE">
        <w:t>Yes</w:t>
      </w:r>
    </w:p>
    <w:p w14:paraId="315ED040" w14:textId="4CB1CB3D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 xml:space="preserve">b. </w:t>
      </w:r>
      <w:r w:rsidR="00BC73FE">
        <w:t>No</w:t>
      </w:r>
      <w:r w:rsidR="00D37023">
        <w:t xml:space="preserve"> </w:t>
      </w:r>
      <w:r w:rsidR="00D37023">
        <w:sym w:font="Wingdings" w:char="F0E0"/>
      </w:r>
      <w:r w:rsidR="00773E8A">
        <w:t xml:space="preserve"> </w:t>
      </w:r>
      <w:r w:rsidR="00773E8A" w:rsidRPr="00300E8C">
        <w:rPr>
          <w:i/>
        </w:rPr>
        <w:t xml:space="preserve">End interview and look for another </w:t>
      </w:r>
      <w:r w:rsidR="00773E8A">
        <w:rPr>
          <w:i/>
        </w:rPr>
        <w:t>respondent</w:t>
      </w:r>
    </w:p>
    <w:p w14:paraId="1D67F45B" w14:textId="3F00C9BB" w:rsidR="00703B9A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3DA802DC" w14:textId="0DCF5394" w:rsidR="00B2488C" w:rsidRPr="002367E8" w:rsidRDefault="00B2488C" w:rsidP="002367E8"/>
    <w:p w14:paraId="76AA1422" w14:textId="3094434E" w:rsidR="00B2488C" w:rsidRDefault="00773E8A" w:rsidP="00703B9A">
      <w:r>
        <w:t>2.</w:t>
      </w:r>
      <w:r w:rsidR="002367E8">
        <w:t xml:space="preserve"> </w:t>
      </w:r>
      <w:r w:rsidR="00BC73FE">
        <w:t xml:space="preserve">How many </w:t>
      </w:r>
      <w:r w:rsidR="001A70DF">
        <w:t xml:space="preserve">adult (over 6 months old) </w:t>
      </w:r>
      <w:r w:rsidR="00BC73FE">
        <w:t>c</w:t>
      </w:r>
      <w:r w:rsidR="00FC0840">
        <w:t>hickens</w:t>
      </w:r>
      <w:r w:rsidR="001A70DF">
        <w:t xml:space="preserve"> </w:t>
      </w:r>
      <w:r w:rsidR="00BC73FE">
        <w:t>do you own now</w:t>
      </w:r>
      <w:r w:rsidR="004F2AAF">
        <w:rPr>
          <w:rStyle w:val="FootnoteReference"/>
        </w:rPr>
        <w:footnoteReference w:id="4"/>
      </w:r>
      <w:r w:rsidR="00BC73FE">
        <w:t xml:space="preserve">? </w:t>
      </w:r>
    </w:p>
    <w:p w14:paraId="4F672934" w14:textId="276E43EE" w:rsidR="00B2488C" w:rsidRPr="00300E8C" w:rsidRDefault="00B2488C" w:rsidP="00B2488C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FC0840" w:rsidRPr="006D42C9">
        <w:t>1</w:t>
      </w:r>
      <w:r w:rsidR="00BC73FE" w:rsidRPr="006D42C9">
        <w:t>0</w:t>
      </w:r>
      <w:r w:rsidR="00BC73FE">
        <w:t xml:space="preserve"> or more</w:t>
      </w:r>
    </w:p>
    <w:p w14:paraId="43A48589" w14:textId="0AD51679" w:rsidR="00B2488C" w:rsidRPr="00300E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6D42C9">
        <w:t>9</w:t>
      </w:r>
      <w:r w:rsidR="00BC73FE">
        <w:t xml:space="preserve"> or fewer </w:t>
      </w:r>
      <w:r>
        <w:sym w:font="Wingdings" w:char="F0E0"/>
      </w:r>
      <w:r>
        <w:t xml:space="preserve"> </w:t>
      </w:r>
      <w:r w:rsidR="00BC73FE" w:rsidRPr="00300E8C">
        <w:rPr>
          <w:i/>
        </w:rPr>
        <w:t xml:space="preserve">End interview and look for another </w:t>
      </w:r>
      <w:r w:rsidR="00BC73FE">
        <w:rPr>
          <w:i/>
        </w:rPr>
        <w:t>respondent</w:t>
      </w:r>
    </w:p>
    <w:p w14:paraId="19A3A3DA" w14:textId="0C87AB23" w:rsidR="00B248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6C550B">
        <w:t xml:space="preserve">. 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9DD1689" w14:textId="77777777" w:rsidR="00B2488C" w:rsidRDefault="00B2488C" w:rsidP="00703B9A"/>
    <w:p w14:paraId="182F63A4" w14:textId="7DA44A65" w:rsidR="00BC73FE" w:rsidRDefault="00BC73FE" w:rsidP="00BC73FE">
      <w:pPr>
        <w:ind w:left="360" w:hanging="360"/>
      </w:pPr>
      <w:r>
        <w:lastRenderedPageBreak/>
        <w:t>3. I would like you to think of all the things</w:t>
      </w:r>
      <w:r w:rsidR="00FC0840">
        <w:t xml:space="preserve"> you have done with your flock of chickens</w:t>
      </w:r>
      <w:r>
        <w:t xml:space="preserve"> since this time last year and tell me all the things you did to</w:t>
      </w:r>
      <w:r w:rsidR="00FC0840">
        <w:t xml:space="preserve"> improve the health of your flock</w:t>
      </w:r>
      <w:r>
        <w:t>.</w:t>
      </w:r>
    </w:p>
    <w:p w14:paraId="6BBE8645" w14:textId="25752F39" w:rsidR="00773E8A" w:rsidRPr="00300E8C" w:rsidRDefault="00773E8A" w:rsidP="00550D52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BC73FE">
        <w:t xml:space="preserve">had them vaccinated </w:t>
      </w:r>
    </w:p>
    <w:p w14:paraId="07320499" w14:textId="7A7E554D" w:rsidR="00773E8A" w:rsidRPr="00300E8C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BC73FE">
        <w:t>any other things mentioned accept vaccination</w:t>
      </w:r>
      <w:r>
        <w:t xml:space="preserve"> </w:t>
      </w:r>
      <w:r>
        <w:sym w:font="Wingdings" w:char="F0E0"/>
      </w:r>
      <w:r>
        <w:t xml:space="preserve"> </w:t>
      </w:r>
      <w:r w:rsidRPr="006A23AD">
        <w:rPr>
          <w:i/>
        </w:rPr>
        <w:t>Mark as Non-doer</w:t>
      </w:r>
    </w:p>
    <w:p w14:paraId="24E71B0E" w14:textId="3E033B91" w:rsidR="00773E8A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5C7730">
        <w:t xml:space="preserve">. </w:t>
      </w:r>
      <w:r w:rsidR="006C550B">
        <w:t>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3BFF5004" w14:textId="77777777" w:rsidR="00BC73FE" w:rsidRPr="00300E8C" w:rsidRDefault="00BC73FE" w:rsidP="001A70DF">
      <w:pPr>
        <w:rPr>
          <w:i/>
        </w:rPr>
      </w:pPr>
    </w:p>
    <w:p w14:paraId="1E5BA547" w14:textId="2932439F" w:rsidR="005C7730" w:rsidRDefault="00BC73FE" w:rsidP="00466AED">
      <w:r>
        <w:t>4. Against what disease(</w:t>
      </w:r>
      <w:r w:rsidR="006A23AD">
        <w:t>s) did you vaccinate your chickens</w:t>
      </w:r>
      <w:r>
        <w:t xml:space="preserve"> in the last year? </w:t>
      </w:r>
    </w:p>
    <w:p w14:paraId="521CBF24" w14:textId="3D66E9E7" w:rsidR="00BC73FE" w:rsidRPr="00300E8C" w:rsidRDefault="00BC73FE" w:rsidP="00BC73FE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1A70DF">
        <w:t>Newc</w:t>
      </w:r>
      <w:r w:rsidR="006A23AD">
        <w:t xml:space="preserve">astle </w:t>
      </w:r>
      <w:r>
        <w:t xml:space="preserve">Disease  </w:t>
      </w:r>
    </w:p>
    <w:p w14:paraId="33DD9F72" w14:textId="7F69B6AB" w:rsidR="00BC73FE" w:rsidRPr="00300E8C" w:rsidRDefault="00BC73FE" w:rsidP="00BC73FE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any disease other than </w:t>
      </w:r>
      <w:r w:rsidR="001A70DF">
        <w:t>Newc</w:t>
      </w:r>
      <w:r w:rsidR="006A23AD">
        <w:t xml:space="preserve">astle </w:t>
      </w:r>
      <w:r>
        <w:t xml:space="preserve">Disease </w:t>
      </w:r>
      <w:r>
        <w:sym w:font="Wingdings" w:char="F0E0"/>
      </w:r>
      <w:r>
        <w:t xml:space="preserve"> Mark as Non-doer</w:t>
      </w:r>
    </w:p>
    <w:p w14:paraId="583AAA4F" w14:textId="77777777" w:rsidR="00BC73FE" w:rsidRDefault="00BC73FE" w:rsidP="00BC73FE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c. 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5DA486FE" w14:textId="77777777" w:rsidR="00BC73FE" w:rsidRPr="00300E8C" w:rsidRDefault="00BC73FE" w:rsidP="00BC73FE">
      <w:pPr>
        <w:ind w:left="360"/>
        <w:rPr>
          <w:i/>
        </w:rPr>
      </w:pPr>
    </w:p>
    <w:p w14:paraId="43090FC8" w14:textId="44045607" w:rsidR="00777986" w:rsidRDefault="00777986" w:rsidP="00777986">
      <w:pPr>
        <w:ind w:left="270" w:hanging="270"/>
      </w:pPr>
      <w:r>
        <w:t>5. How many times in the las</w:t>
      </w:r>
      <w:r w:rsidR="006A23AD">
        <w:t>t year did you have your c</w:t>
      </w:r>
      <w:r w:rsidR="001A70DF">
        <w:t>hickens vaccinated against Newc</w:t>
      </w:r>
      <w:r w:rsidR="006A23AD">
        <w:t>astle</w:t>
      </w:r>
      <w:r>
        <w:t xml:space="preserve"> Disease?  </w:t>
      </w:r>
    </w:p>
    <w:p w14:paraId="4DAF3B28" w14:textId="5F7229BE" w:rsidR="00777986" w:rsidRPr="00300E8C" w:rsidRDefault="00777986" w:rsidP="00777986">
      <w:pPr>
        <w:ind w:left="990" w:hanging="630"/>
      </w:pPr>
      <w:r w:rsidRPr="00300E8C">
        <w:sym w:font="Wingdings" w:char="F071"/>
      </w:r>
      <w:r w:rsidRPr="00300E8C">
        <w:t xml:space="preserve"> </w:t>
      </w:r>
      <w:r w:rsidR="00C97A5C">
        <w:t>a. Once</w:t>
      </w:r>
      <w:r w:rsidR="00C97A5C">
        <w:rPr>
          <w:rStyle w:val="FootnoteReference"/>
        </w:rPr>
        <w:footnoteReference w:id="5"/>
      </w:r>
      <w:r>
        <w:t xml:space="preserve">  </w:t>
      </w:r>
    </w:p>
    <w:p w14:paraId="1D8CCBAE" w14:textId="5570B239" w:rsidR="00777986" w:rsidRDefault="00777986" w:rsidP="00777986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C97A5C">
        <w:t>b</w:t>
      </w:r>
      <w:r>
        <w:t>. 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DC6E8A5" w14:textId="77777777" w:rsidR="00777986" w:rsidRDefault="00777986" w:rsidP="00777986">
      <w:pPr>
        <w:rPr>
          <w:i/>
        </w:rPr>
      </w:pPr>
    </w:p>
    <w:p w14:paraId="580BB940" w14:textId="0AC1317D" w:rsidR="00777986" w:rsidRDefault="00777986" w:rsidP="002C55AF">
      <w:pPr>
        <w:ind w:left="360" w:hanging="360"/>
      </w:pPr>
      <w:r>
        <w:t xml:space="preserve">6. </w:t>
      </w:r>
      <w:r w:rsidR="00C97A5C">
        <w:t>At the time the flock was vaccinated, w</w:t>
      </w:r>
      <w:r w:rsidR="006A23AD">
        <w:t>hat portion of your flock</w:t>
      </w:r>
      <w:r>
        <w:t xml:space="preserve"> was vaccinated against </w:t>
      </w:r>
      <w:r w:rsidR="001A70DF">
        <w:t>Newc</w:t>
      </w:r>
      <w:r w:rsidR="006A23AD">
        <w:t>astle</w:t>
      </w:r>
      <w:r w:rsidR="00C97A5C">
        <w:t xml:space="preserve"> Disease</w:t>
      </w:r>
      <w:r>
        <w:t>?   (</w:t>
      </w:r>
      <w:r w:rsidRPr="00777986">
        <w:rPr>
          <w:i/>
        </w:rPr>
        <w:t>Read the following responses</w:t>
      </w:r>
      <w:r>
        <w:t xml:space="preserve">) </w:t>
      </w:r>
    </w:p>
    <w:p w14:paraId="54CEB4B3" w14:textId="26176C83" w:rsidR="00777986" w:rsidRPr="00300E8C" w:rsidRDefault="00777986" w:rsidP="00777986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 xml:space="preserve">a. All of them   </w:t>
      </w:r>
      <w:r>
        <w:sym w:font="Wingdings" w:char="F0E0"/>
      </w:r>
      <w:r>
        <w:t xml:space="preserve"> </w:t>
      </w:r>
      <w:r w:rsidRPr="00777986">
        <w:rPr>
          <w:i/>
        </w:rPr>
        <w:t>Mark as Doer</w:t>
      </w:r>
      <w:r>
        <w:t xml:space="preserve"> </w:t>
      </w:r>
    </w:p>
    <w:p w14:paraId="7CA1AFC9" w14:textId="12928655" w:rsidR="00777986" w:rsidRDefault="00777986" w:rsidP="00777986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b. Between half and 100% of the </w:t>
      </w:r>
      <w:r w:rsidR="006A23AD">
        <w:t>flock</w:t>
      </w:r>
      <w:r>
        <w:t xml:space="preserve"> </w:t>
      </w:r>
      <w:r>
        <w:sym w:font="Wingdings" w:char="F0E0"/>
      </w:r>
      <w:r>
        <w:t xml:space="preserve"> </w:t>
      </w:r>
      <w:r w:rsidRPr="00552BC7">
        <w:rPr>
          <w:i/>
        </w:rPr>
        <w:t>Mark as Doer</w:t>
      </w:r>
    </w:p>
    <w:p w14:paraId="1F7F5247" w14:textId="791ED621" w:rsidR="00777986" w:rsidRDefault="00777986" w:rsidP="00777986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c. Less than half of the </w:t>
      </w:r>
      <w:r w:rsidR="006A23AD">
        <w:t>flock</w:t>
      </w:r>
      <w:r>
        <w:t xml:space="preserve"> </w:t>
      </w:r>
      <w:r>
        <w:sym w:font="Wingdings" w:char="F0E0"/>
      </w:r>
      <w:r>
        <w:t xml:space="preserve"> </w:t>
      </w:r>
      <w:r w:rsidRPr="00777986">
        <w:rPr>
          <w:i/>
        </w:rPr>
        <w:t>Mark as Non-doer</w:t>
      </w:r>
    </w:p>
    <w:p w14:paraId="5A7F989C" w14:textId="06F43EB9" w:rsidR="00777986" w:rsidRDefault="00777986" w:rsidP="00777986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d. 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51CA555B" w14:textId="77777777" w:rsidR="00777986" w:rsidRDefault="00777986" w:rsidP="00777986">
      <w:pPr>
        <w:ind w:left="360"/>
        <w:rPr>
          <w:i/>
        </w:rPr>
      </w:pPr>
    </w:p>
    <w:p w14:paraId="113702AB" w14:textId="42E6D855" w:rsidR="00777986" w:rsidRDefault="00777986" w:rsidP="00777986">
      <w:pPr>
        <w:ind w:left="270" w:hanging="270"/>
      </w:pPr>
      <w:r>
        <w:t xml:space="preserve">7. Who vaccinated your </w:t>
      </w:r>
      <w:r w:rsidR="002C55AF">
        <w:t xml:space="preserve">chickens </w:t>
      </w:r>
      <w:r>
        <w:t xml:space="preserve">against </w:t>
      </w:r>
      <w:r w:rsidR="001A70DF">
        <w:t>Newc</w:t>
      </w:r>
      <w:r w:rsidR="006A23AD">
        <w:t>astle</w:t>
      </w:r>
      <w:r>
        <w:t xml:space="preserve"> Disease</w:t>
      </w:r>
      <w:r w:rsidR="00C97A5C">
        <w:rPr>
          <w:rStyle w:val="FootnoteReference"/>
        </w:rPr>
        <w:footnoteReference w:id="6"/>
      </w:r>
      <w:r>
        <w:t xml:space="preserve">? </w:t>
      </w:r>
    </w:p>
    <w:p w14:paraId="066E2162" w14:textId="74879329" w:rsidR="00777986" w:rsidRPr="00300E8C" w:rsidRDefault="00777986" w:rsidP="00777986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 xml:space="preserve">a. Local Veterinarian or other appropriate response  </w:t>
      </w:r>
    </w:p>
    <w:p w14:paraId="4A036D1D" w14:textId="138B3AE6" w:rsidR="00777986" w:rsidRPr="00300E8C" w:rsidRDefault="00777986" w:rsidP="00777986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B30488">
        <w:t xml:space="preserve">myself, local animal healer, other </w:t>
      </w:r>
      <w:r>
        <w:t>inappropr</w:t>
      </w:r>
      <w:r w:rsidR="00B30488">
        <w:t>iate response</w:t>
      </w:r>
      <w:r>
        <w:t xml:space="preserve"> </w:t>
      </w:r>
      <w:r>
        <w:sym w:font="Wingdings" w:char="F0E0"/>
      </w:r>
      <w:r>
        <w:t xml:space="preserve"> </w:t>
      </w:r>
      <w:r w:rsidRPr="00777986">
        <w:rPr>
          <w:i/>
        </w:rPr>
        <w:t>Mark as Non-doer</w:t>
      </w:r>
    </w:p>
    <w:p w14:paraId="007DDA70" w14:textId="77777777" w:rsidR="00777986" w:rsidRDefault="00777986" w:rsidP="00777986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c. 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5A3975E0" w14:textId="77777777" w:rsidR="00777986" w:rsidRPr="00777986" w:rsidRDefault="00777986" w:rsidP="00777986">
      <w:pPr>
        <w:ind w:left="360"/>
      </w:pPr>
    </w:p>
    <w:p w14:paraId="219142BC" w14:textId="0D3520B1" w:rsidR="00BC73FE" w:rsidRDefault="00BC73FE" w:rsidP="00777986">
      <w:pPr>
        <w:tabs>
          <w:tab w:val="left" w:pos="3090"/>
        </w:tabs>
      </w:pPr>
    </w:p>
    <w:p w14:paraId="2CF99276" w14:textId="399970FC" w:rsidR="00235D91" w:rsidRPr="00777986" w:rsidRDefault="000C7389" w:rsidP="005C7730">
      <w:pPr>
        <w:jc w:val="center"/>
        <w:rPr>
          <w:b/>
          <w:i/>
        </w:rPr>
      </w:pPr>
      <w:r w:rsidRPr="00777986">
        <w:rPr>
          <w:b/>
          <w:i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23B897DF" w:rsidR="003C0380" w:rsidRPr="003C0380" w:rsidRDefault="003C0380" w:rsidP="00DC1B80">
            <w:r w:rsidRPr="003C0380">
              <w:t>Question 1 =</w:t>
            </w:r>
            <w:r w:rsidR="002367E8">
              <w:t xml:space="preserve"> </w:t>
            </w:r>
            <w:r w:rsidR="00B265A0">
              <w:t xml:space="preserve">B or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1349DF75" w:rsidR="00773E8A" w:rsidRPr="003C0380" w:rsidRDefault="00773E8A" w:rsidP="00DC1B80"/>
        </w:tc>
        <w:tc>
          <w:tcPr>
            <w:tcW w:w="3192" w:type="dxa"/>
            <w:shd w:val="clear" w:color="auto" w:fill="auto"/>
          </w:tcPr>
          <w:p w14:paraId="1CA6518D" w14:textId="28384F60" w:rsidR="00773E8A" w:rsidRPr="003C0380" w:rsidRDefault="00773E8A" w:rsidP="00DC1B80">
            <w:r>
              <w:t>Question 2 =</w:t>
            </w:r>
            <w:r w:rsidR="002367E8">
              <w:t xml:space="preserve"> </w:t>
            </w:r>
            <w:r w:rsidR="002C55AF">
              <w:t xml:space="preserve">B or </w:t>
            </w:r>
            <w:r w:rsidR="002367E8">
              <w:t>C</w:t>
            </w:r>
            <w:r w:rsidR="006C550B">
              <w:t xml:space="preserve"> 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00B52425" w:rsidR="005C7730" w:rsidRPr="003C0380" w:rsidRDefault="00777986" w:rsidP="00DD40D6">
            <w:r>
              <w:t>Question</w:t>
            </w:r>
            <w:r w:rsidR="005C7730">
              <w:t xml:space="preserve"> 3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26D3A496" w14:textId="403841D5" w:rsidR="005C7730" w:rsidRPr="003C0380" w:rsidRDefault="005C7730" w:rsidP="006A6F88">
            <w:r>
              <w:t xml:space="preserve">Question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14E3E2C8" w:rsidR="005C7730" w:rsidRPr="003C0380" w:rsidRDefault="006A6F88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  <w:tr w:rsidR="00777986" w:rsidRPr="00DD3F3F" w14:paraId="12EBFA5C" w14:textId="77777777" w:rsidTr="00DD3F3F">
        <w:tc>
          <w:tcPr>
            <w:tcW w:w="3192" w:type="dxa"/>
            <w:shd w:val="clear" w:color="auto" w:fill="auto"/>
          </w:tcPr>
          <w:p w14:paraId="6993F13E" w14:textId="7B384BC8" w:rsidR="00777986" w:rsidRDefault="00777986" w:rsidP="00DD40D6">
            <w:r>
              <w:t>Question 4 =A</w:t>
            </w:r>
          </w:p>
        </w:tc>
        <w:tc>
          <w:tcPr>
            <w:tcW w:w="3192" w:type="dxa"/>
            <w:shd w:val="clear" w:color="auto" w:fill="auto"/>
          </w:tcPr>
          <w:p w14:paraId="6B9AB542" w14:textId="59761933" w:rsidR="00777986" w:rsidRDefault="00777986" w:rsidP="00DC1B80">
            <w:r>
              <w:t>Question 4 =B</w:t>
            </w:r>
          </w:p>
        </w:tc>
        <w:tc>
          <w:tcPr>
            <w:tcW w:w="3192" w:type="dxa"/>
            <w:shd w:val="clear" w:color="auto" w:fill="auto"/>
          </w:tcPr>
          <w:p w14:paraId="292887BC" w14:textId="11D9AA0A" w:rsidR="00777986" w:rsidRDefault="00777986" w:rsidP="00DC1B80">
            <w:r>
              <w:t>Question 4 =C</w:t>
            </w:r>
          </w:p>
        </w:tc>
      </w:tr>
      <w:tr w:rsidR="00777986" w:rsidRPr="00DD3F3F" w14:paraId="2CD3B82D" w14:textId="77777777" w:rsidTr="00DD3F3F">
        <w:tc>
          <w:tcPr>
            <w:tcW w:w="3192" w:type="dxa"/>
            <w:shd w:val="clear" w:color="auto" w:fill="auto"/>
          </w:tcPr>
          <w:p w14:paraId="01F064B5" w14:textId="39C03A1B" w:rsidR="00777986" w:rsidRDefault="00777986" w:rsidP="00DD40D6">
            <w:r>
              <w:t xml:space="preserve">Question 5 = A </w:t>
            </w:r>
          </w:p>
        </w:tc>
        <w:tc>
          <w:tcPr>
            <w:tcW w:w="3192" w:type="dxa"/>
            <w:shd w:val="clear" w:color="auto" w:fill="auto"/>
          </w:tcPr>
          <w:p w14:paraId="7E541997" w14:textId="59296150" w:rsidR="00777986" w:rsidRDefault="00777986" w:rsidP="00DC1B80"/>
        </w:tc>
        <w:tc>
          <w:tcPr>
            <w:tcW w:w="3192" w:type="dxa"/>
            <w:shd w:val="clear" w:color="auto" w:fill="auto"/>
          </w:tcPr>
          <w:p w14:paraId="7B66ABA4" w14:textId="1091D0E7" w:rsidR="00777986" w:rsidRDefault="00777986" w:rsidP="00552BC7">
            <w:r>
              <w:t>Question 5 =</w:t>
            </w:r>
            <w:r w:rsidR="00552BC7">
              <w:t xml:space="preserve">B </w:t>
            </w:r>
            <w:r>
              <w:t xml:space="preserve"> </w:t>
            </w:r>
          </w:p>
        </w:tc>
      </w:tr>
      <w:tr w:rsidR="00777986" w:rsidRPr="00DD3F3F" w14:paraId="43A09EC0" w14:textId="77777777" w:rsidTr="00DD3F3F">
        <w:tc>
          <w:tcPr>
            <w:tcW w:w="3192" w:type="dxa"/>
            <w:shd w:val="clear" w:color="auto" w:fill="auto"/>
          </w:tcPr>
          <w:p w14:paraId="514D6B17" w14:textId="1E8200CB" w:rsidR="00777986" w:rsidRDefault="00777986" w:rsidP="00DD40D6">
            <w:r>
              <w:t>Question 6 = A or B</w:t>
            </w:r>
          </w:p>
        </w:tc>
        <w:tc>
          <w:tcPr>
            <w:tcW w:w="3192" w:type="dxa"/>
            <w:shd w:val="clear" w:color="auto" w:fill="auto"/>
          </w:tcPr>
          <w:p w14:paraId="22123BE8" w14:textId="5B6C9042" w:rsidR="00777986" w:rsidRDefault="00777986" w:rsidP="00DC1B80">
            <w:r>
              <w:t>Question 6 = C</w:t>
            </w:r>
          </w:p>
        </w:tc>
        <w:tc>
          <w:tcPr>
            <w:tcW w:w="3192" w:type="dxa"/>
            <w:shd w:val="clear" w:color="auto" w:fill="auto"/>
          </w:tcPr>
          <w:p w14:paraId="3090F1FF" w14:textId="5BDFE008" w:rsidR="00777986" w:rsidRDefault="00777986" w:rsidP="00DC1B80">
            <w:r>
              <w:t>Question 6 =</w:t>
            </w:r>
            <w:r w:rsidR="00552BC7">
              <w:t xml:space="preserve"> D</w:t>
            </w:r>
            <w:r>
              <w:t xml:space="preserve"> </w:t>
            </w:r>
          </w:p>
        </w:tc>
      </w:tr>
      <w:tr w:rsidR="00B30488" w:rsidRPr="00DD3F3F" w14:paraId="5EFA76C3" w14:textId="77777777" w:rsidTr="00DD3F3F">
        <w:tc>
          <w:tcPr>
            <w:tcW w:w="3192" w:type="dxa"/>
            <w:shd w:val="clear" w:color="auto" w:fill="auto"/>
          </w:tcPr>
          <w:p w14:paraId="2A00A306" w14:textId="49AAFA7F" w:rsidR="00B30488" w:rsidRDefault="00B30488" w:rsidP="00DD40D6">
            <w:r>
              <w:t>Question 7 = A</w:t>
            </w:r>
          </w:p>
        </w:tc>
        <w:tc>
          <w:tcPr>
            <w:tcW w:w="3192" w:type="dxa"/>
            <w:shd w:val="clear" w:color="auto" w:fill="auto"/>
          </w:tcPr>
          <w:p w14:paraId="757AF884" w14:textId="3F58A3F1" w:rsidR="00B30488" w:rsidRDefault="00B30488" w:rsidP="00DC1B80">
            <w:r>
              <w:t>Question 7 = B</w:t>
            </w:r>
          </w:p>
        </w:tc>
        <w:tc>
          <w:tcPr>
            <w:tcW w:w="3192" w:type="dxa"/>
            <w:shd w:val="clear" w:color="auto" w:fill="auto"/>
          </w:tcPr>
          <w:p w14:paraId="099CC9E8" w14:textId="46962B2B" w:rsidR="00B30488" w:rsidRDefault="00B30488" w:rsidP="00DC1B80">
            <w:r>
              <w:t>Question 7 =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lastRenderedPageBreak/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140E4D38" w14:textId="77777777" w:rsidR="002C55AF" w:rsidRDefault="002C55AF" w:rsidP="00726A90">
      <w:pPr>
        <w:spacing w:after="120"/>
        <w:ind w:right="-600"/>
        <w:jc w:val="center"/>
        <w:rPr>
          <w:sz w:val="28"/>
          <w:szCs w:val="28"/>
        </w:rPr>
      </w:pPr>
    </w:p>
    <w:p w14:paraId="0E863E40" w14:textId="368E3F86" w:rsidR="00CD1AC7" w:rsidRDefault="00CD1AC7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sz w:val="28"/>
          <w:szCs w:val="28"/>
        </w:rPr>
      </w:pPr>
      <w:r>
        <w:rPr>
          <w:sz w:val="28"/>
          <w:szCs w:val="28"/>
        </w:rPr>
        <w:t>Behavior Explanation</w:t>
      </w:r>
    </w:p>
    <w:p w14:paraId="4D8D088F" w14:textId="29CAAE8C" w:rsidR="00CD1AC7" w:rsidRPr="00CD1AC7" w:rsidRDefault="00CD1AC7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</w:pPr>
      <w:r w:rsidRPr="00CD1AC7">
        <w:t>In the following questions I am going</w:t>
      </w:r>
      <w:r>
        <w:t xml:space="preserve"> to be asking you about</w:t>
      </w:r>
      <w:r w:rsidR="002C55AF">
        <w:t xml:space="preserve"> vaccinating your chickens</w:t>
      </w:r>
      <w:r w:rsidR="00777986">
        <w:t xml:space="preserve"> against </w:t>
      </w:r>
      <w:r w:rsidR="00DE5B7B">
        <w:t>Newc</w:t>
      </w:r>
      <w:r w:rsidR="006A23AD">
        <w:t>astle</w:t>
      </w:r>
      <w:r w:rsidR="00777986">
        <w:t xml:space="preserve"> Disease according to the recommended schedule.  </w:t>
      </w:r>
      <w:r w:rsidRPr="00CD1AC7">
        <w:t xml:space="preserve"> When I say this, I mean </w:t>
      </w:r>
      <w:r w:rsidR="00777986">
        <w:t>ha</w:t>
      </w:r>
      <w:r w:rsidR="00DE5B7B">
        <w:t xml:space="preserve">ving a qualified person vaccinate </w:t>
      </w:r>
      <w:r w:rsidR="00777986">
        <w:t>t</w:t>
      </w:r>
      <w:r w:rsidR="00DE5B7B">
        <w:t xml:space="preserve">he entire flock </w:t>
      </w:r>
      <w:r w:rsidR="008462FB">
        <w:t>of chickens</w:t>
      </w:r>
      <w:r w:rsidR="00777986">
        <w:t xml:space="preserve"> </w:t>
      </w:r>
      <w:r w:rsidR="00B30488">
        <w:t xml:space="preserve">against </w:t>
      </w:r>
      <w:r w:rsidR="00DE5B7B">
        <w:t>Newc</w:t>
      </w:r>
      <w:r w:rsidR="006A23AD">
        <w:t>astle</w:t>
      </w:r>
      <w:r w:rsidR="00B30488">
        <w:t xml:space="preserve"> Disease</w:t>
      </w:r>
      <w:r w:rsidR="00DE5B7B">
        <w:t xml:space="preserve"> at least every 6 months. </w:t>
      </w:r>
      <w:r>
        <w:t xml:space="preserve"> </w:t>
      </w:r>
      <w:r w:rsidRPr="00CD1AC7">
        <w:t xml:space="preserve"> </w:t>
      </w:r>
    </w:p>
    <w:p w14:paraId="06EE7B4C" w14:textId="77777777" w:rsidR="00CD1AC7" w:rsidRDefault="00CD1AC7" w:rsidP="00777986">
      <w:pPr>
        <w:spacing w:after="120"/>
        <w:ind w:right="-600"/>
        <w:rPr>
          <w:sz w:val="28"/>
          <w:szCs w:val="28"/>
        </w:rPr>
      </w:pP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85409C8" w14:textId="5FD56BAE" w:rsidR="003F05FA" w:rsidRPr="00300E8C" w:rsidRDefault="002367E8" w:rsidP="003F05FA">
      <w:pPr>
        <w:spacing w:after="60"/>
        <w:rPr>
          <w:i/>
        </w:rPr>
      </w:pPr>
      <w:r w:rsidRPr="00300E8C">
        <w:rPr>
          <w:i/>
        </w:rPr>
        <w:t xml:space="preserve"> </w:t>
      </w:r>
      <w:r w:rsidR="003F05FA" w:rsidRPr="00300E8C">
        <w:rPr>
          <w:i/>
        </w:rPr>
        <w:t>(Perceived Self-efficacy)</w:t>
      </w:r>
    </w:p>
    <w:p w14:paraId="1990CD2D" w14:textId="2C6EB116" w:rsidR="002367E8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2367E8">
        <w:t>could</w:t>
      </w:r>
      <w:r w:rsidR="00CD1AC7" w:rsidRPr="00CD1AC7">
        <w:rPr>
          <w:lang w:val="en"/>
        </w:rPr>
        <w:t xml:space="preserve"> </w:t>
      </w:r>
      <w:r w:rsidR="00777986">
        <w:rPr>
          <w:lang w:val="en"/>
        </w:rPr>
        <w:t xml:space="preserve">ensure that your </w:t>
      </w:r>
      <w:r w:rsidR="002C55AF">
        <w:rPr>
          <w:lang w:val="en"/>
        </w:rPr>
        <w:t xml:space="preserve">chickens </w:t>
      </w:r>
      <w:r w:rsidR="00777986">
        <w:rPr>
          <w:lang w:val="en"/>
        </w:rPr>
        <w:t xml:space="preserve">are vaccinated against </w:t>
      </w:r>
      <w:r w:rsidR="00DE5B7B">
        <w:rPr>
          <w:lang w:val="en"/>
        </w:rPr>
        <w:t>Newc</w:t>
      </w:r>
      <w:r w:rsidR="006A23AD">
        <w:rPr>
          <w:lang w:val="en"/>
        </w:rPr>
        <w:t>astle</w:t>
      </w:r>
      <w:r w:rsidR="00777986">
        <w:rPr>
          <w:lang w:val="en"/>
        </w:rPr>
        <w:t xml:space="preserve"> Disease</w:t>
      </w:r>
      <w:r w:rsidR="00B30488">
        <w:rPr>
          <w:lang w:val="en"/>
        </w:rPr>
        <w:t xml:space="preserve"> </w:t>
      </w:r>
      <w:r w:rsidR="00287852">
        <w:rPr>
          <w:lang w:val="en"/>
        </w:rPr>
        <w:t>at least every six</w:t>
      </w:r>
      <w:r w:rsidR="008462FB">
        <w:rPr>
          <w:lang w:val="en"/>
        </w:rPr>
        <w:t xml:space="preserve"> months</w:t>
      </w:r>
      <w:r w:rsidR="00B30488">
        <w:rPr>
          <w:lang w:val="en"/>
        </w:rPr>
        <w:t xml:space="preserve">?  </w:t>
      </w:r>
      <w:r w:rsidR="00777986">
        <w:rPr>
          <w:lang w:val="en"/>
        </w:rPr>
        <w:t xml:space="preserve">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5BAB5343" w14:textId="606C248A" w:rsidR="00B30488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B30488">
        <w:t xml:space="preserve"> </w:t>
      </w:r>
      <w:r w:rsidR="00B30488">
        <w:rPr>
          <w:lang w:val="en"/>
        </w:rPr>
        <w:t xml:space="preserve">ensure that your </w:t>
      </w:r>
      <w:r w:rsidR="002C55AF">
        <w:rPr>
          <w:lang w:val="en"/>
        </w:rPr>
        <w:t xml:space="preserve">chickens </w:t>
      </w:r>
      <w:r w:rsidR="00B30488">
        <w:rPr>
          <w:lang w:val="en"/>
        </w:rPr>
        <w:t xml:space="preserve">are vaccinated against </w:t>
      </w:r>
      <w:r w:rsidR="00DE5B7B">
        <w:rPr>
          <w:lang w:val="en"/>
        </w:rPr>
        <w:t>Newc</w:t>
      </w:r>
      <w:r w:rsidR="006A23AD">
        <w:rPr>
          <w:lang w:val="en"/>
        </w:rPr>
        <w:t>astle</w:t>
      </w:r>
      <w:r w:rsidR="00B30488">
        <w:rPr>
          <w:lang w:val="en"/>
        </w:rPr>
        <w:t xml:space="preserve"> Disease </w:t>
      </w:r>
      <w:r w:rsidR="00DE5B7B">
        <w:rPr>
          <w:lang w:val="en"/>
        </w:rPr>
        <w:t>at least every six</w:t>
      </w:r>
      <w:r w:rsidR="008462FB">
        <w:rPr>
          <w:lang w:val="en"/>
        </w:rPr>
        <w:t xml:space="preserve"> months</w:t>
      </w:r>
      <w:r w:rsidR="00B30488">
        <w:rPr>
          <w:lang w:val="en"/>
        </w:rPr>
        <w:t xml:space="preserve">?   </w:t>
      </w:r>
    </w:p>
    <w:p w14:paraId="45FD8A26" w14:textId="799E7C7F" w:rsidR="00B30488" w:rsidRDefault="00AE0305" w:rsidP="00CD1AC7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6C550B">
        <w:t xml:space="preserve"> </w:t>
      </w:r>
      <w:r w:rsidR="00B30488">
        <w:rPr>
          <w:lang w:val="en"/>
        </w:rPr>
        <w:t xml:space="preserve">ensure that your </w:t>
      </w:r>
      <w:r w:rsidR="002C55AF">
        <w:rPr>
          <w:lang w:val="en"/>
        </w:rPr>
        <w:t>ch</w:t>
      </w:r>
      <w:r w:rsidR="008462FB">
        <w:rPr>
          <w:lang w:val="en"/>
        </w:rPr>
        <w:t>ickens</w:t>
      </w:r>
      <w:r w:rsidR="00B30488">
        <w:rPr>
          <w:lang w:val="en"/>
        </w:rPr>
        <w:t xml:space="preserve"> are vaccinated against </w:t>
      </w:r>
      <w:r w:rsidR="00DE5B7B">
        <w:rPr>
          <w:lang w:val="en"/>
        </w:rPr>
        <w:t>Newc</w:t>
      </w:r>
      <w:r w:rsidR="006A23AD">
        <w:rPr>
          <w:lang w:val="en"/>
        </w:rPr>
        <w:t>astle</w:t>
      </w:r>
      <w:r w:rsidR="00B30488">
        <w:rPr>
          <w:lang w:val="en"/>
        </w:rPr>
        <w:t xml:space="preserve"> Disease </w:t>
      </w:r>
      <w:r w:rsidR="00287852">
        <w:rPr>
          <w:lang w:val="en"/>
        </w:rPr>
        <w:t>at least every six</w:t>
      </w:r>
      <w:r w:rsidR="008462FB">
        <w:rPr>
          <w:lang w:val="en"/>
        </w:rPr>
        <w:t xml:space="preserve"> months</w:t>
      </w:r>
      <w:r w:rsidR="00B30488">
        <w:rPr>
          <w:lang w:val="en"/>
        </w:rPr>
        <w:t xml:space="preserve">?   </w:t>
      </w:r>
    </w:p>
    <w:p w14:paraId="00D597A7" w14:textId="58B48B73" w:rsidR="003F05FA" w:rsidRPr="00300E8C" w:rsidRDefault="003F05FA" w:rsidP="00B30488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F47B5D8" w14:textId="77777777" w:rsidR="00D37023" w:rsidRDefault="00D37023" w:rsidP="003F05FA"/>
    <w:p w14:paraId="1D17D6FE" w14:textId="77777777" w:rsidR="00D37023" w:rsidRDefault="00D37023" w:rsidP="003F05FA"/>
    <w:p w14:paraId="68093953" w14:textId="77777777" w:rsidR="00CD1AC7" w:rsidRPr="00300E8C" w:rsidRDefault="00CD1AC7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21568F86" w14:textId="3F277F91" w:rsidR="00B30488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C20422" w:rsidRPr="00C20422">
        <w:t xml:space="preserve"> </w:t>
      </w:r>
      <w:r w:rsidR="00B30488">
        <w:rPr>
          <w:lang w:val="en"/>
        </w:rPr>
        <w:t xml:space="preserve">ensure that your </w:t>
      </w:r>
      <w:r w:rsidR="002C55AF">
        <w:rPr>
          <w:lang w:val="en"/>
        </w:rPr>
        <w:t xml:space="preserve">chickens </w:t>
      </w:r>
      <w:r w:rsidR="00B30488">
        <w:rPr>
          <w:lang w:val="en"/>
        </w:rPr>
        <w:t xml:space="preserve">are vaccinated against </w:t>
      </w:r>
      <w:r w:rsidR="00287852">
        <w:rPr>
          <w:lang w:val="en"/>
        </w:rPr>
        <w:t>Newcastle</w:t>
      </w:r>
      <w:r w:rsidR="00B30488">
        <w:rPr>
          <w:lang w:val="en"/>
        </w:rPr>
        <w:t xml:space="preserve"> Disease </w:t>
      </w:r>
      <w:r w:rsidR="00287852">
        <w:rPr>
          <w:lang w:val="en"/>
        </w:rPr>
        <w:t>at least every six</w:t>
      </w:r>
      <w:r w:rsidR="008462FB">
        <w:rPr>
          <w:lang w:val="en"/>
        </w:rPr>
        <w:t xml:space="preserve"> months</w:t>
      </w:r>
      <w:r w:rsidR="00B30488">
        <w:rPr>
          <w:lang w:val="en"/>
        </w:rPr>
        <w:t xml:space="preserve">?   </w:t>
      </w:r>
    </w:p>
    <w:p w14:paraId="35E1CDA4" w14:textId="70A90927" w:rsidR="00B30488" w:rsidRDefault="00AE0305" w:rsidP="00CD1AC7">
      <w:pPr>
        <w:tabs>
          <w:tab w:val="left" w:pos="480"/>
        </w:tabs>
        <w:ind w:left="540" w:hanging="54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CD1AC7">
        <w:t xml:space="preserve"> </w:t>
      </w:r>
      <w:r w:rsidR="00B30488">
        <w:rPr>
          <w:lang w:val="en"/>
        </w:rPr>
        <w:t xml:space="preserve">ensure that your </w:t>
      </w:r>
      <w:r w:rsidR="002C55AF">
        <w:rPr>
          <w:lang w:val="en"/>
        </w:rPr>
        <w:t xml:space="preserve">chickens </w:t>
      </w:r>
      <w:r w:rsidR="00B30488">
        <w:rPr>
          <w:lang w:val="en"/>
        </w:rPr>
        <w:t xml:space="preserve">are vaccinated against </w:t>
      </w:r>
      <w:r w:rsidR="00287852">
        <w:rPr>
          <w:lang w:val="en"/>
        </w:rPr>
        <w:t>Newcastle</w:t>
      </w:r>
      <w:r w:rsidR="00B30488">
        <w:rPr>
          <w:lang w:val="en"/>
        </w:rPr>
        <w:t xml:space="preserve"> Disease </w:t>
      </w:r>
      <w:r w:rsidR="00287852">
        <w:rPr>
          <w:lang w:val="en"/>
        </w:rPr>
        <w:t>at least every six</w:t>
      </w:r>
      <w:r w:rsidR="005B655E">
        <w:rPr>
          <w:lang w:val="en"/>
        </w:rPr>
        <w:t xml:space="preserve"> months</w:t>
      </w:r>
      <w:r w:rsidR="00B30488">
        <w:rPr>
          <w:lang w:val="en"/>
        </w:rPr>
        <w:t xml:space="preserve">?   </w:t>
      </w:r>
    </w:p>
    <w:p w14:paraId="36E696DF" w14:textId="7E677517" w:rsidR="003F05FA" w:rsidRPr="003F05FA" w:rsidRDefault="00CD1AC7" w:rsidP="003F05FA">
      <w:pPr>
        <w:ind w:left="480" w:hanging="480"/>
        <w:rPr>
          <w:sz w:val="20"/>
          <w:szCs w:val="20"/>
        </w:rPr>
      </w:pPr>
      <w:r>
        <w:rPr>
          <w:b/>
          <w:i/>
          <w:sz w:val="20"/>
          <w:szCs w:val="20"/>
        </w:rPr>
        <w:t>(W</w:t>
      </w:r>
      <w:r w:rsidR="003F05FA" w:rsidRPr="00300E8C">
        <w:rPr>
          <w:b/>
          <w:i/>
          <w:sz w:val="20"/>
          <w:szCs w:val="20"/>
        </w:rPr>
        <w:t>rite all responses below.  Probe with “What else?”)</w:t>
      </w:r>
    </w:p>
    <w:p w14:paraId="4736C6BF" w14:textId="77777777" w:rsidR="003F05FA" w:rsidRDefault="003F05FA" w:rsidP="006A6F88">
      <w:pPr>
        <w:ind w:right="-605"/>
        <w:rPr>
          <w:sz w:val="28"/>
          <w:szCs w:val="28"/>
        </w:rPr>
      </w:pPr>
    </w:p>
    <w:p w14:paraId="1B737025" w14:textId="77777777" w:rsidR="00D366AD" w:rsidRDefault="00D366AD" w:rsidP="006A6F88">
      <w:pPr>
        <w:ind w:right="-605"/>
        <w:rPr>
          <w:sz w:val="28"/>
          <w:szCs w:val="28"/>
        </w:rPr>
      </w:pPr>
    </w:p>
    <w:p w14:paraId="05D848B9" w14:textId="77777777" w:rsidR="00D366AD" w:rsidRPr="00726A90" w:rsidRDefault="00D366AD" w:rsidP="006A6F88">
      <w:pPr>
        <w:ind w:right="-605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56300999" w14:textId="06708E5B" w:rsidR="00CD1AC7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B30488">
        <w:t xml:space="preserve"> having your </w:t>
      </w:r>
      <w:r w:rsidR="002C55AF">
        <w:t xml:space="preserve">chickens </w:t>
      </w:r>
      <w:r w:rsidR="00B30488">
        <w:t xml:space="preserve">vaccinated against </w:t>
      </w:r>
      <w:r w:rsidR="00287852">
        <w:t>Newcastle</w:t>
      </w:r>
      <w:r w:rsidR="00B30488">
        <w:t xml:space="preserve"> Disease </w:t>
      </w:r>
      <w:r w:rsidR="005B655E">
        <w:t>at least every six</w:t>
      </w:r>
      <w:r w:rsidR="008462FB">
        <w:t xml:space="preserve"> months</w:t>
      </w:r>
      <w:del w:id="1" w:author="Clara Ramirez" w:date="2014-11-14T14:10:00Z">
        <w:r w:rsidR="008462FB" w:rsidDel="00D63A98">
          <w:delText xml:space="preserve"> </w:delText>
        </w:r>
        <w:r w:rsidR="002C55AF" w:rsidDel="00D63A98">
          <w:delText xml:space="preserve"> </w:delText>
        </w:r>
      </w:del>
      <w:r w:rsidR="00B30488">
        <w:t xml:space="preserve">. </w:t>
      </w:r>
      <w:r w:rsidR="00C20422" w:rsidRPr="00C20422">
        <w:t xml:space="preserve"> </w:t>
      </w:r>
    </w:p>
    <w:p w14:paraId="7524CE4F" w14:textId="3173F31F" w:rsidR="00B30488" w:rsidRDefault="00D366AD" w:rsidP="00B13875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6C550B">
        <w:t xml:space="preserve"> </w:t>
      </w:r>
      <w:r w:rsidR="00B30488">
        <w:t xml:space="preserve">having your </w:t>
      </w:r>
      <w:r w:rsidR="002C55AF">
        <w:t xml:space="preserve">chickens </w:t>
      </w:r>
      <w:r w:rsidR="00B30488">
        <w:t xml:space="preserve">vaccinated against </w:t>
      </w:r>
      <w:r w:rsidR="00287852">
        <w:t>Newcastle</w:t>
      </w:r>
      <w:r w:rsidR="00B30488">
        <w:t xml:space="preserve"> Disease </w:t>
      </w:r>
      <w:r w:rsidR="005B655E">
        <w:t>at least every six</w:t>
      </w:r>
      <w:r w:rsidR="008462FB">
        <w:t xml:space="preserve"> </w:t>
      </w:r>
      <w:del w:id="2" w:author="Clara Ramirez" w:date="2014-11-14T14:10:00Z">
        <w:r w:rsidR="008462FB" w:rsidDel="00D63A98">
          <w:delText xml:space="preserve">months </w:delText>
        </w:r>
        <w:r w:rsidR="002C55AF" w:rsidDel="00D63A98">
          <w:delText xml:space="preserve"> </w:delText>
        </w:r>
        <w:r w:rsidR="00B30488" w:rsidDel="00D63A98">
          <w:delText>.</w:delText>
        </w:r>
      </w:del>
      <w:ins w:id="3" w:author="Clara Ramirez" w:date="2014-11-14T14:10:00Z">
        <w:r w:rsidR="00D63A98">
          <w:t>months.</w:t>
        </w:r>
      </w:ins>
      <w:r w:rsidR="00B30488">
        <w:t xml:space="preserve"> </w:t>
      </w:r>
      <w:r w:rsidR="00B30488" w:rsidRPr="00C20422">
        <w:t xml:space="preserve"> </w:t>
      </w:r>
    </w:p>
    <w:p w14:paraId="2330599E" w14:textId="3C091C59" w:rsidR="00FB2616" w:rsidRPr="00300E8C" w:rsidRDefault="00B30488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FB2616"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="00FB2616" w:rsidRPr="00300E8C">
        <w:rPr>
          <w:b/>
          <w:i/>
          <w:sz w:val="20"/>
          <w:szCs w:val="20"/>
        </w:rPr>
        <w:t>)</w:t>
      </w:r>
    </w:p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lastRenderedPageBreak/>
        <w:t>(Perceived Negative Consequences)</w:t>
      </w:r>
    </w:p>
    <w:p w14:paraId="023D6452" w14:textId="20379FBE" w:rsidR="00B13875" w:rsidRDefault="00D366AD" w:rsidP="00B30488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B30488">
        <w:t xml:space="preserve">having your </w:t>
      </w:r>
      <w:r w:rsidR="002C55AF">
        <w:t xml:space="preserve">chickens </w:t>
      </w:r>
      <w:r w:rsidR="00B30488">
        <w:t xml:space="preserve">vaccinated against </w:t>
      </w:r>
      <w:r w:rsidR="00287852">
        <w:t>Newcastle</w:t>
      </w:r>
      <w:r w:rsidR="00B30488">
        <w:t xml:space="preserve"> Disease </w:t>
      </w:r>
      <w:r w:rsidR="005B655E">
        <w:t xml:space="preserve">at least </w:t>
      </w:r>
      <w:r w:rsidR="008462FB">
        <w:t xml:space="preserve">every </w:t>
      </w:r>
      <w:r w:rsidR="005B655E">
        <w:t>six</w:t>
      </w:r>
      <w:r w:rsidR="008462FB">
        <w:t xml:space="preserve"> months?</w:t>
      </w:r>
    </w:p>
    <w:p w14:paraId="554E6A3F" w14:textId="10F7F067" w:rsidR="00B30488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B30488">
        <w:t xml:space="preserve">having your </w:t>
      </w:r>
      <w:r w:rsidR="008462FB">
        <w:t>chickens</w:t>
      </w:r>
      <w:r w:rsidR="00B30488">
        <w:t xml:space="preserve"> vaccinated against </w:t>
      </w:r>
      <w:r w:rsidR="00287852">
        <w:t>Newcastle</w:t>
      </w:r>
      <w:r w:rsidR="00B30488">
        <w:t xml:space="preserve"> Disease </w:t>
      </w:r>
      <w:r w:rsidR="005B655E">
        <w:t xml:space="preserve">at least </w:t>
      </w:r>
      <w:r w:rsidR="008462FB">
        <w:t xml:space="preserve">every </w:t>
      </w:r>
      <w:r w:rsidR="005B655E">
        <w:t>six</w:t>
      </w:r>
      <w:r w:rsidR="008462FB">
        <w:t xml:space="preserve"> months? </w:t>
      </w:r>
      <w:r w:rsidR="00B30488">
        <w:t xml:space="preserve"> </w:t>
      </w:r>
      <w:r w:rsidR="00B30488" w:rsidRPr="00C20422">
        <w:t xml:space="preserve"> </w:t>
      </w:r>
    </w:p>
    <w:p w14:paraId="3E9C0850" w14:textId="34F9BE32" w:rsidR="004046E2" w:rsidRPr="00300E8C" w:rsidRDefault="004046E2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6C0264E5" w14:textId="62B2E6C6" w:rsidR="00B30488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C20422">
        <w:t xml:space="preserve"> </w:t>
      </w:r>
      <w:r w:rsidR="00B30488">
        <w:t xml:space="preserve">having your </w:t>
      </w:r>
      <w:r w:rsidR="002C55AF">
        <w:t xml:space="preserve">chickens </w:t>
      </w:r>
      <w:r w:rsidR="00B30488">
        <w:t xml:space="preserve">vaccinated against </w:t>
      </w:r>
      <w:r w:rsidR="00287852">
        <w:t>Newcastle</w:t>
      </w:r>
      <w:r w:rsidR="00B30488">
        <w:t xml:space="preserve"> Disease </w:t>
      </w:r>
      <w:r w:rsidR="005B655E">
        <w:t xml:space="preserve">at least </w:t>
      </w:r>
      <w:r w:rsidR="008462FB">
        <w:t xml:space="preserve">every </w:t>
      </w:r>
      <w:r w:rsidR="005B655E">
        <w:t>six months?</w:t>
      </w:r>
      <w:r w:rsidR="00B30488">
        <w:t xml:space="preserve"> </w:t>
      </w:r>
      <w:r w:rsidR="00B30488" w:rsidRPr="00C20422">
        <w:t xml:space="preserve"> </w:t>
      </w:r>
    </w:p>
    <w:p w14:paraId="0FAADA4C" w14:textId="4CD39332" w:rsidR="00B30488" w:rsidRDefault="00D366AD" w:rsidP="00B13875">
      <w:pPr>
        <w:spacing w:after="6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B30488">
        <w:t xml:space="preserve"> having your </w:t>
      </w:r>
      <w:r w:rsidR="002C55AF">
        <w:t xml:space="preserve">chickens </w:t>
      </w:r>
      <w:r w:rsidR="00B30488">
        <w:t xml:space="preserve">vaccinated against </w:t>
      </w:r>
      <w:r w:rsidR="00287852">
        <w:t>Newcastle</w:t>
      </w:r>
      <w:r w:rsidR="00B30488">
        <w:t xml:space="preserve"> Disease </w:t>
      </w:r>
      <w:r w:rsidR="005B655E">
        <w:t xml:space="preserve">at least </w:t>
      </w:r>
      <w:r w:rsidR="008462FB">
        <w:t xml:space="preserve">every </w:t>
      </w:r>
      <w:r w:rsidR="005B655E">
        <w:t>six months?</w:t>
      </w:r>
      <w:r w:rsidR="00B30488">
        <w:t xml:space="preserve"> </w:t>
      </w:r>
      <w:r w:rsidR="00B30488" w:rsidRPr="00C20422">
        <w:t xml:space="preserve"> 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03CD79E8" w14:textId="77777777" w:rsidR="006A6F88" w:rsidRPr="00300E8C" w:rsidRDefault="006A6F88" w:rsidP="006A6F88">
      <w:pPr>
        <w:ind w:left="475"/>
        <w:rPr>
          <w:i/>
        </w:rPr>
      </w:pP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3C3D8F59" w14:textId="044C180B" w:rsidR="00B13875" w:rsidRDefault="00D366AD" w:rsidP="00B30488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B13875">
        <w:t xml:space="preserve"> </w:t>
      </w:r>
      <w:r w:rsidR="00B30488">
        <w:t xml:space="preserve">having your </w:t>
      </w:r>
      <w:r w:rsidR="002C55AF">
        <w:t xml:space="preserve">chickens </w:t>
      </w:r>
      <w:r w:rsidR="00B30488">
        <w:t xml:space="preserve">vaccinated against </w:t>
      </w:r>
      <w:r w:rsidR="00287852">
        <w:t>Newcastle</w:t>
      </w:r>
      <w:r w:rsidR="00B30488">
        <w:t xml:space="preserve"> Disease </w:t>
      </w:r>
      <w:r w:rsidR="005B655E">
        <w:t xml:space="preserve">at least </w:t>
      </w:r>
      <w:r w:rsidR="008462FB">
        <w:t xml:space="preserve">every </w:t>
      </w:r>
      <w:r w:rsidR="005B655E">
        <w:t>six</w:t>
      </w:r>
      <w:r w:rsidR="008462FB">
        <w:t xml:space="preserve"> months?</w:t>
      </w:r>
      <w:r w:rsidR="00B30488">
        <w:t xml:space="preserve"> </w:t>
      </w:r>
    </w:p>
    <w:p w14:paraId="3AB90AA5" w14:textId="764316DD" w:rsidR="00B30488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B30488">
        <w:t xml:space="preserve">having your </w:t>
      </w:r>
      <w:r w:rsidR="002C55AF">
        <w:t xml:space="preserve">chickens </w:t>
      </w:r>
      <w:r w:rsidR="00B30488">
        <w:t xml:space="preserve">vaccinated against </w:t>
      </w:r>
      <w:r w:rsidR="00287852">
        <w:t>Newcastle</w:t>
      </w:r>
      <w:r w:rsidR="00B30488">
        <w:t xml:space="preserve"> Disease</w:t>
      </w:r>
      <w:r w:rsidR="005B655E">
        <w:t xml:space="preserve"> at least</w:t>
      </w:r>
      <w:r w:rsidR="00B30488">
        <w:t xml:space="preserve"> </w:t>
      </w:r>
      <w:r w:rsidR="008462FB">
        <w:t xml:space="preserve">every </w:t>
      </w:r>
      <w:r w:rsidR="005B655E">
        <w:t>six</w:t>
      </w:r>
      <w:r w:rsidR="008462FB">
        <w:t xml:space="preserve"> months?</w:t>
      </w:r>
      <w:r w:rsidR="00B30488">
        <w:t xml:space="preserve"> </w:t>
      </w:r>
      <w:r w:rsidR="00B30488" w:rsidRPr="00C20422">
        <w:t xml:space="preserve"> </w:t>
      </w:r>
    </w:p>
    <w:p w14:paraId="7949778B" w14:textId="4FD5454A" w:rsidR="004046E2" w:rsidRPr="00300E8C" w:rsidRDefault="00B30488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Default="00785D66" w:rsidP="00785D66"/>
    <w:p w14:paraId="66ABD057" w14:textId="77777777" w:rsidR="00B13875" w:rsidRDefault="00B13875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43D00219" w14:textId="06D11752" w:rsidR="00B30488" w:rsidRDefault="00D366AD" w:rsidP="00C20422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B30488">
        <w:t xml:space="preserve"> having your </w:t>
      </w:r>
      <w:r w:rsidR="002C55AF">
        <w:t xml:space="preserve">chickens </w:t>
      </w:r>
      <w:r w:rsidR="00B30488">
        <w:t xml:space="preserve">vaccinated against </w:t>
      </w:r>
      <w:r w:rsidR="00287852">
        <w:t>Newcastle</w:t>
      </w:r>
      <w:r w:rsidR="00B30488">
        <w:t xml:space="preserve"> Disease </w:t>
      </w:r>
      <w:r w:rsidR="005B655E">
        <w:t xml:space="preserve">at least </w:t>
      </w:r>
      <w:r w:rsidR="008462FB">
        <w:t xml:space="preserve">every </w:t>
      </w:r>
      <w:r w:rsidR="005B655E">
        <w:t>six</w:t>
      </w:r>
      <w:r w:rsidR="008462FB">
        <w:t xml:space="preserve"> months?</w:t>
      </w:r>
      <w:r w:rsidR="00B30488">
        <w:t xml:space="preserve"> </w:t>
      </w:r>
      <w:r w:rsidR="00B30488" w:rsidRPr="00C20422">
        <w:t xml:space="preserve"> </w:t>
      </w:r>
    </w:p>
    <w:p w14:paraId="050E4417" w14:textId="2686A7D5" w:rsidR="00B30488" w:rsidRDefault="00D366AD" w:rsidP="00B13875"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B13875" w:rsidRPr="00B13875">
        <w:t xml:space="preserve"> </w:t>
      </w:r>
      <w:r w:rsidR="00B30488">
        <w:t xml:space="preserve">having your </w:t>
      </w:r>
      <w:r w:rsidR="005B655E">
        <w:t>chickens</w:t>
      </w:r>
      <w:r w:rsidR="00B30488">
        <w:t xml:space="preserve"> vaccinated against </w:t>
      </w:r>
      <w:r w:rsidR="00287852">
        <w:t>Newcastle</w:t>
      </w:r>
      <w:r w:rsidR="00B30488">
        <w:t xml:space="preserve"> Disease </w:t>
      </w:r>
      <w:r w:rsidR="005B655E">
        <w:t xml:space="preserve">at least </w:t>
      </w:r>
      <w:r w:rsidR="008462FB">
        <w:t xml:space="preserve">every </w:t>
      </w:r>
      <w:r w:rsidR="005B655E">
        <w:t>six</w:t>
      </w:r>
      <w:r w:rsidR="008462FB">
        <w:t xml:space="preserve"> months? </w:t>
      </w:r>
      <w:r w:rsidR="00B30488">
        <w:t xml:space="preserve"> </w:t>
      </w:r>
      <w:r w:rsidR="00B30488" w:rsidRPr="00C20422">
        <w:t xml:space="preserve"> </w:t>
      </w:r>
    </w:p>
    <w:p w14:paraId="24C0554D" w14:textId="02C7C36B" w:rsidR="004046E2" w:rsidRPr="00300E8C" w:rsidRDefault="00B30488" w:rsidP="00C20422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Default="00770BC1" w:rsidP="00770BC1">
      <w:pPr>
        <w:ind w:left="480" w:hanging="480"/>
      </w:pPr>
    </w:p>
    <w:p w14:paraId="758E46CF" w14:textId="77777777" w:rsidR="00C20422" w:rsidRDefault="00C20422" w:rsidP="00770BC1">
      <w:pPr>
        <w:ind w:left="480" w:hanging="480"/>
      </w:pPr>
    </w:p>
    <w:p w14:paraId="6E3F7A4B" w14:textId="77777777" w:rsidR="00C20422" w:rsidRDefault="00C20422" w:rsidP="00770BC1">
      <w:pPr>
        <w:ind w:left="480" w:hanging="480"/>
      </w:pPr>
    </w:p>
    <w:p w14:paraId="2AFED05E" w14:textId="77777777" w:rsidR="00AA6485" w:rsidRPr="00300E8C" w:rsidRDefault="00AA6485" w:rsidP="00AA6485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9EBE815" w14:textId="16E16FB2" w:rsidR="00B13875" w:rsidRDefault="00AA6485" w:rsidP="00B13875">
      <w:pPr>
        <w:ind w:left="600" w:hanging="600"/>
      </w:pPr>
      <w:r>
        <w:rPr>
          <w:b/>
        </w:rPr>
        <w:t>9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 xml:space="preserve">o get the </w:t>
      </w:r>
      <w:r w:rsidR="00B30488">
        <w:t xml:space="preserve">services of a veterinarian (or other appropriate person) to vaccinate your </w:t>
      </w:r>
      <w:r w:rsidR="002C55AF">
        <w:t xml:space="preserve">chickens </w:t>
      </w:r>
      <w:r w:rsidR="00B30488">
        <w:t xml:space="preserve">against </w:t>
      </w:r>
      <w:r w:rsidR="00616DC3">
        <w:t>Newc</w:t>
      </w:r>
      <w:r w:rsidR="006A23AD">
        <w:t>astle</w:t>
      </w:r>
      <w:r w:rsidR="00B30488">
        <w:t xml:space="preserve"> Disease</w:t>
      </w:r>
      <w:r w:rsidR="005B655E">
        <w:t xml:space="preserve"> at least</w:t>
      </w:r>
      <w:r w:rsidR="00B30488">
        <w:t xml:space="preserve"> </w:t>
      </w:r>
      <w:r w:rsidR="008462FB">
        <w:t xml:space="preserve">every </w:t>
      </w:r>
      <w:r w:rsidR="005B655E">
        <w:t>six</w:t>
      </w:r>
      <w:r w:rsidR="008462FB">
        <w:t xml:space="preserve"> months </w:t>
      </w:r>
      <w:r w:rsidR="002C55AF">
        <w:t xml:space="preserve"> </w:t>
      </w:r>
      <w:r w:rsidR="00B30488">
        <w:t xml:space="preserve"> </w:t>
      </w:r>
      <w:r w:rsidR="00B13875">
        <w:t>?</w:t>
      </w:r>
    </w:p>
    <w:p w14:paraId="050B761B" w14:textId="6186C6EB" w:rsidR="00AA6485" w:rsidRPr="00300E8C" w:rsidRDefault="00AA6485" w:rsidP="008462FB">
      <w:pPr>
        <w:ind w:left="600" w:hanging="600"/>
      </w:pPr>
      <w:r>
        <w:rPr>
          <w:b/>
        </w:rPr>
        <w:t>9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>How difficult would it be to</w:t>
      </w:r>
      <w:r w:rsidRPr="00AA6485">
        <w:t xml:space="preserve"> </w:t>
      </w:r>
      <w:r>
        <w:t xml:space="preserve">get the things you need to </w:t>
      </w:r>
      <w:r w:rsidR="00B30488">
        <w:t xml:space="preserve">get the services of a veterinarian (or other appropriate person) to vaccinate your </w:t>
      </w:r>
      <w:r w:rsidR="008462FB">
        <w:t>chickens</w:t>
      </w:r>
      <w:r w:rsidR="00B30488">
        <w:t xml:space="preserve"> </w:t>
      </w:r>
      <w:r w:rsidR="00B30488">
        <w:lastRenderedPageBreak/>
        <w:t xml:space="preserve">against </w:t>
      </w:r>
      <w:r w:rsidR="00616DC3">
        <w:t>Newc</w:t>
      </w:r>
      <w:r w:rsidR="006A23AD">
        <w:t>astle</w:t>
      </w:r>
      <w:r w:rsidR="00B30488">
        <w:t xml:space="preserve"> Disease</w:t>
      </w:r>
      <w:r w:rsidR="005B655E">
        <w:t xml:space="preserve"> at least</w:t>
      </w:r>
      <w:r w:rsidR="00B30488">
        <w:t xml:space="preserve"> </w:t>
      </w:r>
      <w:r w:rsidR="008462FB">
        <w:t xml:space="preserve">every </w:t>
      </w:r>
      <w:r w:rsidR="005B655E">
        <w:t>six</w:t>
      </w:r>
      <w:r w:rsidR="008462FB">
        <w:t xml:space="preserve"> months</w:t>
      </w:r>
      <w:r w:rsidR="00B30488">
        <w:t>?</w:t>
      </w:r>
      <w:r w:rsidR="008462FB">
        <w:t xml:space="preserve">  </w:t>
      </w:r>
      <w:r>
        <w:t>Very difficult, somewhat difficult, not difficult at all</w:t>
      </w:r>
    </w:p>
    <w:p w14:paraId="23BEA441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63B01F2A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76A86805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35AB78E2" w14:textId="77777777" w:rsidR="00AA6485" w:rsidRDefault="00AA6485" w:rsidP="00AA6485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52B7C2AF" w14:textId="77777777" w:rsidR="006170ED" w:rsidRPr="008C128C" w:rsidRDefault="006170ED" w:rsidP="006A6F88"/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4C5AD0F9" w:rsidR="00300E8C" w:rsidRPr="00300E8C" w:rsidRDefault="00AA6485" w:rsidP="00B13875">
      <w:pPr>
        <w:spacing w:after="60"/>
        <w:ind w:left="600" w:hanging="600"/>
      </w:pPr>
      <w:r>
        <w:rPr>
          <w:b/>
        </w:rPr>
        <w:t>1</w:t>
      </w:r>
      <w:r w:rsidR="00552BC7">
        <w:rPr>
          <w:b/>
        </w:rPr>
        <w:t>0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</w:t>
      </w:r>
      <w:r w:rsidR="00330606">
        <w:t xml:space="preserve"> </w:t>
      </w:r>
      <w:r>
        <w:t xml:space="preserve">to </w:t>
      </w:r>
      <w:r w:rsidR="00B30488">
        <w:t xml:space="preserve">vaccinate your </w:t>
      </w:r>
      <w:r w:rsidR="002C55AF">
        <w:t xml:space="preserve">chickens </w:t>
      </w:r>
      <w:r w:rsidR="00B30488">
        <w:t xml:space="preserve">against </w:t>
      </w:r>
      <w:r w:rsidR="00616DC3">
        <w:t>Newc</w:t>
      </w:r>
      <w:r w:rsidR="006A23AD">
        <w:t>astle</w:t>
      </w:r>
      <w:r w:rsidR="00B30488">
        <w:t xml:space="preserve"> Disease </w:t>
      </w:r>
      <w:r w:rsidR="005B655E">
        <w:t xml:space="preserve">at least </w:t>
      </w:r>
      <w:r w:rsidR="008462FB">
        <w:t xml:space="preserve">every </w:t>
      </w:r>
      <w:r w:rsidR="005B655E">
        <w:t>six months?</w:t>
      </w:r>
      <w:r w:rsidR="00B30488">
        <w:t xml:space="preserve">  </w:t>
      </w:r>
      <w:r w:rsidR="00300E8C" w:rsidRPr="00300E8C">
        <w:t>Very difficult, somewhat difficult, or not difficult at all?</w:t>
      </w:r>
    </w:p>
    <w:p w14:paraId="4AB1B68E" w14:textId="27B5E191" w:rsidR="00B13875" w:rsidRDefault="00AA6485" w:rsidP="00AA6485">
      <w:pPr>
        <w:spacing w:after="60"/>
        <w:ind w:left="600" w:hanging="600"/>
      </w:pPr>
      <w:r>
        <w:rPr>
          <w:b/>
        </w:rPr>
        <w:t>1</w:t>
      </w:r>
      <w:r w:rsidR="00552BC7">
        <w:rPr>
          <w:b/>
        </w:rPr>
        <w:t>0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</w:t>
      </w:r>
      <w:r>
        <w:t>to</w:t>
      </w:r>
      <w:r w:rsidR="00B30488" w:rsidRPr="00B30488">
        <w:t xml:space="preserve"> </w:t>
      </w:r>
      <w:r w:rsidR="00B30488">
        <w:t xml:space="preserve">vaccinate your </w:t>
      </w:r>
      <w:r w:rsidR="002C55AF">
        <w:t xml:space="preserve">chickens </w:t>
      </w:r>
      <w:r w:rsidR="00B30488">
        <w:t xml:space="preserve">against </w:t>
      </w:r>
      <w:r w:rsidR="00616DC3">
        <w:t>Newc</w:t>
      </w:r>
      <w:r w:rsidR="006A23AD">
        <w:t>astle</w:t>
      </w:r>
      <w:r w:rsidR="00B30488">
        <w:t xml:space="preserve"> Disease</w:t>
      </w:r>
      <w:r w:rsidR="005B655E">
        <w:t xml:space="preserve"> at least</w:t>
      </w:r>
      <w:r w:rsidR="00B30488">
        <w:t xml:space="preserve"> </w:t>
      </w:r>
      <w:r w:rsidR="00616DC3">
        <w:t xml:space="preserve">every </w:t>
      </w:r>
      <w:r w:rsidR="005B655E">
        <w:t>six</w:t>
      </w:r>
      <w:r w:rsidR="00616DC3">
        <w:t xml:space="preserve"> months</w:t>
      </w:r>
      <w:r w:rsidR="00B30488">
        <w:t>?</w:t>
      </w:r>
      <w:r>
        <w:t xml:space="preserve"> </w:t>
      </w:r>
    </w:p>
    <w:p w14:paraId="68CDF0B2" w14:textId="5A42C9E1" w:rsidR="00300E8C" w:rsidRPr="00300E8C" w:rsidRDefault="00AA6485" w:rsidP="00B13875">
      <w:pPr>
        <w:spacing w:after="60"/>
        <w:ind w:firstLine="600"/>
      </w:pPr>
      <w:r>
        <w:t xml:space="preserve">Very </w:t>
      </w:r>
      <w:r w:rsidR="00300E8C" w:rsidRPr="00300E8C">
        <w:t>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45C0C91C" w14:textId="77777777" w:rsidR="00F826BD" w:rsidRDefault="00300E8C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4F47B4EC" w14:textId="77777777" w:rsidR="00B13875" w:rsidRPr="00300E8C" w:rsidRDefault="00B13875" w:rsidP="006A6F88">
      <w:pPr>
        <w:rPr>
          <w:i/>
        </w:rPr>
      </w:pPr>
    </w:p>
    <w:p w14:paraId="00586490" w14:textId="5A16A17B" w:rsidR="00330606" w:rsidRPr="00330606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</w:t>
      </w:r>
      <w:r w:rsidR="00330606">
        <w:rPr>
          <w:i/>
        </w:rPr>
        <w:t>)</w:t>
      </w:r>
    </w:p>
    <w:p w14:paraId="26816251" w14:textId="76C3B099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D63A98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</w:t>
      </w:r>
      <w:r w:rsidR="00B30488">
        <w:t xml:space="preserve"> many of your </w:t>
      </w:r>
      <w:r w:rsidR="006A23AD">
        <w:t>flock</w:t>
      </w:r>
      <w:r w:rsidR="00B30488">
        <w:t xml:space="preserve"> of </w:t>
      </w:r>
      <w:r w:rsidR="002C55AF">
        <w:t xml:space="preserve">chickens </w:t>
      </w:r>
      <w:r w:rsidR="005B655E">
        <w:t xml:space="preserve">will get sick or </w:t>
      </w:r>
      <w:r w:rsidR="006A6F88">
        <w:t xml:space="preserve">die of </w:t>
      </w:r>
      <w:r w:rsidR="00DE5B7B">
        <w:t>Newc</w:t>
      </w:r>
      <w:r w:rsidR="006A23AD">
        <w:t>astle</w:t>
      </w:r>
      <w:r w:rsidR="00B30488">
        <w:t xml:space="preserve"> Disease? </w:t>
      </w:r>
      <w:r w:rsidR="00F826BD">
        <w:t xml:space="preserve"> </w:t>
      </w:r>
      <w:r w:rsidR="006A6F88">
        <w:t>V</w:t>
      </w:r>
      <w:r w:rsidR="00403AB5">
        <w:t>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436D6CC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  <w:r w:rsidR="00F826BD">
        <w:rPr>
          <w:i/>
        </w:rPr>
        <w:t xml:space="preserve">   </w:t>
      </w:r>
    </w:p>
    <w:p w14:paraId="51AC80C3" w14:textId="0DEF62B3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D63A98">
        <w:rPr>
          <w:b/>
        </w:rPr>
        <w:t>2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="00AA6485">
        <w:t>ould it be if</w:t>
      </w:r>
      <w:r w:rsidR="00B30488">
        <w:t xml:space="preserve"> many of your </w:t>
      </w:r>
      <w:r w:rsidR="006A23AD">
        <w:t>flock</w:t>
      </w:r>
      <w:r w:rsidR="00B30488">
        <w:t xml:space="preserve"> of </w:t>
      </w:r>
      <w:r w:rsidR="002C55AF">
        <w:t xml:space="preserve">chickens </w:t>
      </w:r>
      <w:r w:rsidR="005B655E">
        <w:t>got</w:t>
      </w:r>
      <w:r w:rsidR="00616DC3">
        <w:t xml:space="preserve"> sick or die</w:t>
      </w:r>
      <w:r w:rsidR="005B655E">
        <w:t>d</w:t>
      </w:r>
      <w:r w:rsidR="00616DC3">
        <w:t xml:space="preserve"> of</w:t>
      </w:r>
      <w:r w:rsidR="00B30488">
        <w:t xml:space="preserve"> </w:t>
      </w:r>
      <w:r w:rsidR="00DE5B7B">
        <w:t>Newc</w:t>
      </w:r>
      <w:r w:rsidR="006A23AD">
        <w:t>astle</w:t>
      </w:r>
      <w:r w:rsidR="00B30488">
        <w:t xml:space="preserve"> Disease? </w:t>
      </w:r>
      <w:r w:rsidR="00B13875">
        <w:t xml:space="preserve"> </w:t>
      </w:r>
      <w:r w:rsidR="006A6F88">
        <w:t>V</w:t>
      </w:r>
      <w:r w:rsidRPr="00300E8C">
        <w:t>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2376A677" w:rsidR="003C0380" w:rsidRPr="00300E8C" w:rsidRDefault="00D63A98" w:rsidP="003F05FA">
      <w:pPr>
        <w:ind w:left="540" w:hanging="540"/>
      </w:pPr>
      <w:r w:rsidRPr="00300E8C">
        <w:rPr>
          <w:b/>
        </w:rPr>
        <w:t>1</w:t>
      </w:r>
      <w:r>
        <w:rPr>
          <w:b/>
        </w:rPr>
        <w:t>3</w:t>
      </w:r>
      <w:r w:rsidR="003F05FA">
        <w:rPr>
          <w:b/>
        </w:rPr>
        <w:t>.</w:t>
      </w:r>
      <w:r w:rsidR="003C0380">
        <w:rPr>
          <w:b/>
        </w:rPr>
        <w:t xml:space="preserve"> </w:t>
      </w:r>
      <w:r w:rsidR="003F05FA">
        <w:rPr>
          <w:b/>
        </w:rPr>
        <w:t xml:space="preserve"> </w:t>
      </w:r>
      <w:r w:rsidR="003C0380">
        <w:rPr>
          <w:b/>
        </w:rPr>
        <w:t xml:space="preserve">Doers and Non-doers </w:t>
      </w:r>
      <w:r w:rsidR="003C0380" w:rsidRPr="003C0380">
        <w:t>How likely is</w:t>
      </w:r>
      <w:r w:rsidR="00AA6485">
        <w:t xml:space="preserve"> it that</w:t>
      </w:r>
      <w:r w:rsidR="00B13875">
        <w:t xml:space="preserve"> your</w:t>
      </w:r>
      <w:r w:rsidR="00B30488">
        <w:t xml:space="preserve"> </w:t>
      </w:r>
      <w:r w:rsidR="002C55AF">
        <w:t xml:space="preserve">chickens </w:t>
      </w:r>
      <w:r w:rsidR="00B30488">
        <w:t xml:space="preserve">will get </w:t>
      </w:r>
      <w:r w:rsidR="00DE5B7B">
        <w:t>Newc</w:t>
      </w:r>
      <w:r w:rsidR="006A23AD">
        <w:t>astle</w:t>
      </w:r>
      <w:r w:rsidR="00B30488">
        <w:t xml:space="preserve"> Disease if you vaccinate them </w:t>
      </w:r>
      <w:r w:rsidR="005B655E">
        <w:t xml:space="preserve">at least </w:t>
      </w:r>
      <w:r w:rsidR="008462FB">
        <w:t xml:space="preserve">every </w:t>
      </w:r>
      <w:r w:rsidR="005B655E">
        <w:t>six</w:t>
      </w:r>
      <w:r w:rsidR="006A6F88">
        <w:t xml:space="preserve"> months</w:t>
      </w:r>
      <w:r w:rsidR="00B30488">
        <w:t xml:space="preserve">? </w:t>
      </w:r>
      <w:r w:rsidR="00AA6485">
        <w:t xml:space="preserve"> </w:t>
      </w:r>
      <w:r w:rsidR="006A6F88">
        <w:t>V</w:t>
      </w:r>
      <w:r w:rsidR="00403AB5">
        <w:t>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42F12AE3" w14:textId="10D63966" w:rsidR="00DD40D6" w:rsidRPr="00300E8C" w:rsidRDefault="00F826BD" w:rsidP="00785D66">
      <w:pPr>
        <w:spacing w:after="60"/>
        <w:rPr>
          <w:i/>
        </w:rPr>
      </w:pPr>
      <w:r w:rsidRPr="00300E8C">
        <w:rPr>
          <w:i/>
        </w:rPr>
        <w:lastRenderedPageBreak/>
        <w:t xml:space="preserve"> </w:t>
      </w:r>
      <w:r w:rsidR="00DD40D6" w:rsidRPr="00300E8C">
        <w:rPr>
          <w:i/>
        </w:rPr>
        <w:t>(Perception of Divine Will)</w:t>
      </w:r>
    </w:p>
    <w:p w14:paraId="5FCB74E3" w14:textId="15BD6287" w:rsidR="00DD40D6" w:rsidRPr="00300E8C" w:rsidRDefault="00DD40D6" w:rsidP="00F826BD">
      <w:pPr>
        <w:ind w:left="605" w:hanging="605"/>
      </w:pPr>
      <w:r w:rsidRPr="00300E8C">
        <w:rPr>
          <w:b/>
        </w:rPr>
        <w:t>1</w:t>
      </w:r>
      <w:r w:rsidR="00D63A98">
        <w:rPr>
          <w:b/>
        </w:rPr>
        <w:t>4</w:t>
      </w:r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</w:t>
      </w:r>
      <w:r w:rsidR="00552BC7">
        <w:rPr>
          <w:b/>
          <w:i/>
        </w:rPr>
        <w:t xml:space="preserve"> and Non-doers</w:t>
      </w:r>
      <w:r w:rsidRPr="00300E8C">
        <w:rPr>
          <w:b/>
          <w:i/>
        </w:rPr>
        <w:t>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="008462FB">
        <w:rPr>
          <w:b/>
        </w:rPr>
        <w:t>God</w:t>
      </w:r>
      <w:r w:rsidR="00AA6485">
        <w:rPr>
          <w:b/>
        </w:rPr>
        <w:t xml:space="preserve"> </w:t>
      </w:r>
      <w:r w:rsidR="00AA6485" w:rsidRPr="00AA6485">
        <w:t xml:space="preserve">makes </w:t>
      </w:r>
      <w:r w:rsidR="002C55AF">
        <w:t xml:space="preserve">chickens </w:t>
      </w:r>
      <w:r w:rsidR="00B30488">
        <w:t xml:space="preserve">get sick and die? </w:t>
      </w:r>
      <w:r w:rsidR="00B13875">
        <w:t xml:space="preserve"> </w:t>
      </w:r>
      <w:r w:rsidR="00AA6485">
        <w:rPr>
          <w:b/>
        </w:rPr>
        <w:t xml:space="preserve"> 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0411CC93" w14:textId="77777777" w:rsidR="00305256" w:rsidRDefault="00DD40D6" w:rsidP="00DD40D6">
      <w:pPr>
        <w:ind w:left="600"/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</w:t>
      </w:r>
    </w:p>
    <w:p w14:paraId="269BB752" w14:textId="77777777" w:rsidR="00305256" w:rsidRDefault="00305256" w:rsidP="00DD40D6">
      <w:pPr>
        <w:ind w:left="600"/>
      </w:pPr>
    </w:p>
    <w:p w14:paraId="4F15EA44" w14:textId="1D79993B" w:rsidR="00305256" w:rsidRPr="00300E8C" w:rsidRDefault="00305256" w:rsidP="00305256">
      <w:pPr>
        <w:ind w:left="605" w:hanging="605"/>
      </w:pPr>
      <w:r w:rsidRPr="00300E8C">
        <w:rPr>
          <w:b/>
        </w:rPr>
        <w:t>1</w:t>
      </w:r>
      <w:r w:rsidR="00D63A98">
        <w:rPr>
          <w:b/>
        </w:rPr>
        <w:t>5</w:t>
      </w:r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</w:t>
      </w:r>
      <w:r w:rsidR="00552BC7">
        <w:rPr>
          <w:b/>
          <w:i/>
        </w:rPr>
        <w:t xml:space="preserve"> and Non-doers</w:t>
      </w:r>
      <w:r w:rsidRPr="00300E8C">
        <w:rPr>
          <w:b/>
          <w:i/>
        </w:rPr>
        <w:t>:</w:t>
      </w:r>
      <w:r w:rsidRPr="00300E8C">
        <w:rPr>
          <w:i/>
        </w:rPr>
        <w:t xml:space="preserve">  </w:t>
      </w:r>
      <w:r w:rsidRPr="00300E8C">
        <w:t xml:space="preserve">Do you think that </w:t>
      </w:r>
      <w:r>
        <w:rPr>
          <w:b/>
        </w:rPr>
        <w:t xml:space="preserve">God approves </w:t>
      </w:r>
      <w:r w:rsidRPr="00305256">
        <w:t xml:space="preserve">of vaccinating </w:t>
      </w:r>
      <w:r w:rsidR="008462FB">
        <w:t>chickens</w:t>
      </w:r>
      <w:r>
        <w:t xml:space="preserve">?  </w:t>
      </w:r>
      <w:r>
        <w:rPr>
          <w:b/>
        </w:rPr>
        <w:t xml:space="preserve"> </w:t>
      </w:r>
    </w:p>
    <w:p w14:paraId="16C913BD" w14:textId="77777777" w:rsidR="00305256" w:rsidRPr="00300E8C" w:rsidRDefault="00305256" w:rsidP="00305256">
      <w:pPr>
        <w:ind w:left="60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3B06F5C1" w14:textId="77777777" w:rsidR="00305256" w:rsidRPr="00300E8C" w:rsidRDefault="00305256" w:rsidP="00305256">
      <w:pPr>
        <w:ind w:left="600"/>
      </w:pPr>
      <w:r w:rsidRPr="00300E8C">
        <w:sym w:font="Wingdings" w:char="F071"/>
      </w:r>
      <w:r>
        <w:t xml:space="preserve"> b</w:t>
      </w:r>
      <w:r w:rsidRPr="00300E8C">
        <w:t xml:space="preserve">. No </w:t>
      </w:r>
    </w:p>
    <w:p w14:paraId="150EBA84" w14:textId="77777777" w:rsidR="00305256" w:rsidRDefault="00305256" w:rsidP="00305256">
      <w:pPr>
        <w:ind w:left="600"/>
      </w:pPr>
      <w:r w:rsidRPr="00300E8C">
        <w:sym w:font="Wingdings" w:char="F071"/>
      </w:r>
      <w:r>
        <w:t xml:space="preserve"> c</w:t>
      </w:r>
      <w:r w:rsidRPr="00300E8C">
        <w:t xml:space="preserve">. Don’t Know / Won’t say </w:t>
      </w:r>
    </w:p>
    <w:p w14:paraId="5D5FFCF3" w14:textId="5CC561F9" w:rsidR="00DD40D6" w:rsidRPr="00300E8C" w:rsidRDefault="00DD40D6" w:rsidP="006A6F88">
      <w:pPr>
        <w:ind w:left="600"/>
      </w:pPr>
      <w:r w:rsidRPr="00300E8C">
        <w:t xml:space="preserve"> </w:t>
      </w: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17BADF86" w14:textId="5CF82B26" w:rsidR="00B13875" w:rsidRDefault="00657005" w:rsidP="00B13875">
      <w:pPr>
        <w:spacing w:after="80"/>
        <w:ind w:left="600" w:hanging="600"/>
      </w:pPr>
      <w:r w:rsidRPr="00300E8C">
        <w:rPr>
          <w:b/>
        </w:rPr>
        <w:t>1</w:t>
      </w:r>
      <w:r w:rsidR="00D63A98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Pr="00300E8C">
        <w:t>likely that you</w:t>
      </w:r>
      <w:r w:rsidR="00305256">
        <w:t xml:space="preserve"> vaccinate your </w:t>
      </w:r>
      <w:r w:rsidR="006A23AD">
        <w:t>flock</w:t>
      </w:r>
      <w:r w:rsidR="00305256">
        <w:t xml:space="preserve"> against </w:t>
      </w:r>
      <w:r w:rsidR="00287852">
        <w:t>Newcastle</w:t>
      </w:r>
      <w:r w:rsidR="00305256">
        <w:t xml:space="preserve"> Disease? </w:t>
      </w:r>
      <w:r w:rsidR="00B13875" w:rsidRPr="00B13875">
        <w:t xml:space="preserve"> </w:t>
      </w:r>
    </w:p>
    <w:p w14:paraId="1A372734" w14:textId="77777777" w:rsidR="00657005" w:rsidRPr="00300E8C" w:rsidRDefault="00657005" w:rsidP="00AA6485">
      <w:pPr>
        <w:ind w:firstLine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37C48A6C" w14:textId="379C2BEB" w:rsidR="00B13875" w:rsidRDefault="00657005" w:rsidP="00785D66">
      <w:pPr>
        <w:ind w:left="605" w:hanging="605"/>
      </w:pPr>
      <w:r w:rsidRPr="00300E8C">
        <w:rPr>
          <w:b/>
        </w:rPr>
        <w:t>1</w:t>
      </w:r>
      <w:r w:rsidR="00D63A98">
        <w:rPr>
          <w:b/>
        </w:rPr>
        <w:t>7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</w:t>
      </w:r>
      <w:r w:rsidR="00413761">
        <w:t xml:space="preserve"> </w:t>
      </w:r>
      <w:r w:rsidR="00305256">
        <w:t xml:space="preserve">vaccinating your </w:t>
      </w:r>
      <w:r w:rsidR="006A23AD">
        <w:t>flock</w:t>
      </w:r>
      <w:r w:rsidR="00305256">
        <w:t xml:space="preserve"> against </w:t>
      </w:r>
      <w:r w:rsidR="00287852">
        <w:t>Newcastle</w:t>
      </w:r>
      <w:r w:rsidR="00305256">
        <w:t xml:space="preserve"> Disease? 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F8E4C79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1189074" w14:textId="77777777" w:rsidR="005C4141" w:rsidRDefault="005C4141" w:rsidP="005D4372">
      <w:pPr>
        <w:ind w:left="360"/>
      </w:pP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7D4DAB69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D63A98">
        <w:rPr>
          <w:b/>
        </w:rPr>
        <w:t>8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8E16" w14:textId="77777777" w:rsidR="003814BF" w:rsidRDefault="003814BF">
      <w:r>
        <w:separator/>
      </w:r>
    </w:p>
  </w:endnote>
  <w:endnote w:type="continuationSeparator" w:id="0">
    <w:p w14:paraId="1EDD2766" w14:textId="77777777" w:rsidR="003814BF" w:rsidRDefault="003814BF">
      <w:r>
        <w:continuationSeparator/>
      </w:r>
    </w:p>
  </w:endnote>
  <w:endnote w:type="continuationNotice" w:id="1">
    <w:p w14:paraId="36D49610" w14:textId="77777777" w:rsidR="003814BF" w:rsidRDefault="00381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0379A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0379A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FA085" w14:textId="77777777" w:rsidR="003814BF" w:rsidRDefault="003814BF">
      <w:r>
        <w:separator/>
      </w:r>
    </w:p>
  </w:footnote>
  <w:footnote w:type="continuationSeparator" w:id="0">
    <w:p w14:paraId="1AA2D2B8" w14:textId="77777777" w:rsidR="003814BF" w:rsidRDefault="003814BF">
      <w:r>
        <w:continuationSeparator/>
      </w:r>
    </w:p>
  </w:footnote>
  <w:footnote w:type="continuationNotice" w:id="1">
    <w:p w14:paraId="400DCAD1" w14:textId="77777777" w:rsidR="003814BF" w:rsidRDefault="003814BF"/>
  </w:footnote>
  <w:footnote w:id="2">
    <w:p w14:paraId="055A4B1F" w14:textId="7797B401" w:rsidR="001A70DF" w:rsidRDefault="001A70DF">
      <w:pPr>
        <w:pStyle w:val="FootnoteText"/>
      </w:pPr>
      <w:r>
        <w:rPr>
          <w:rStyle w:val="FootnoteReference"/>
        </w:rPr>
        <w:footnoteRef/>
      </w:r>
      <w:r>
        <w:t xml:space="preserve"> It will be important to find out the local name for Newcastle disease through discussions with local Vets and use this throughout the questionnaire. </w:t>
      </w:r>
    </w:p>
  </w:footnote>
  <w:footnote w:id="3">
    <w:p w14:paraId="0927A6B8" w14:textId="631FEF45" w:rsidR="001A70DF" w:rsidRDefault="001A70DF">
      <w:pPr>
        <w:pStyle w:val="FootnoteText"/>
      </w:pPr>
      <w:r>
        <w:rPr>
          <w:rStyle w:val="FootnoteReference"/>
        </w:rPr>
        <w:footnoteRef/>
      </w:r>
      <w:r>
        <w:t xml:space="preserve"> Always use</w:t>
      </w:r>
      <w:r w:rsidR="0060379A">
        <w:t xml:space="preserve"> th</w:t>
      </w:r>
      <w:bookmarkStart w:id="0" w:name="_GoBack"/>
      <w:bookmarkEnd w:id="0"/>
      <w:r w:rsidR="0060379A">
        <w:t>e vaccine according</w:t>
      </w:r>
      <w:r w:rsidR="00287852">
        <w:t xml:space="preserve"> to the vaccine</w:t>
      </w:r>
      <w:r>
        <w:t xml:space="preserve"> manufacturer’s guidance. </w:t>
      </w:r>
    </w:p>
  </w:footnote>
  <w:footnote w:id="4">
    <w:p w14:paraId="706E8891" w14:textId="1B83FDCD" w:rsidR="004F2AAF" w:rsidRDefault="004F2AAF">
      <w:pPr>
        <w:pStyle w:val="FootnoteText"/>
      </w:pPr>
      <w:r>
        <w:rPr>
          <w:rStyle w:val="FootnoteReference"/>
        </w:rPr>
        <w:footnoteRef/>
      </w:r>
      <w:r>
        <w:t xml:space="preserve"> Project implementers will want to define their target group by setting an expected </w:t>
      </w:r>
      <w:r w:rsidR="00FC0840">
        <w:t>size of flock</w:t>
      </w:r>
      <w:r>
        <w:t xml:space="preserve">. </w:t>
      </w:r>
    </w:p>
  </w:footnote>
  <w:footnote w:id="5">
    <w:p w14:paraId="39B85396" w14:textId="79B11BEB" w:rsidR="00C97A5C" w:rsidRDefault="00C97A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7852">
        <w:t>The ideal behavior has been “r</w:t>
      </w:r>
      <w:r>
        <w:t>elaxed</w:t>
      </w:r>
      <w:r w:rsidR="00287852">
        <w:t>”</w:t>
      </w:r>
      <w:r>
        <w:t xml:space="preserve"> </w:t>
      </w:r>
      <w:r w:rsidR="00287852">
        <w:t>from three times per year</w:t>
      </w:r>
      <w:r>
        <w:t xml:space="preserve"> – the ideal behavior - to once; to increase chances of getting 45 doers.</w:t>
      </w:r>
    </w:p>
  </w:footnote>
  <w:footnote w:id="6">
    <w:p w14:paraId="2D061C48" w14:textId="1A88F019" w:rsidR="00C97A5C" w:rsidRDefault="00C97A5C">
      <w:pPr>
        <w:pStyle w:val="FootnoteText"/>
      </w:pPr>
      <w:r>
        <w:rPr>
          <w:rStyle w:val="FootnoteReference"/>
        </w:rPr>
        <w:footnoteRef/>
      </w:r>
      <w:r>
        <w:t xml:space="preserve"> Who is </w:t>
      </w:r>
      <w:r w:rsidR="00287852">
        <w:t xml:space="preserve">considered </w:t>
      </w:r>
      <w:r>
        <w:t xml:space="preserve">an appropriate person to vaccinate will </w:t>
      </w:r>
      <w:r w:rsidR="00DE5B7B">
        <w:t xml:space="preserve">vary from locale to locale.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93855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935C6"/>
    <w:rsid w:val="001A70DF"/>
    <w:rsid w:val="001B35D8"/>
    <w:rsid w:val="001D267F"/>
    <w:rsid w:val="001D6611"/>
    <w:rsid w:val="001E5816"/>
    <w:rsid w:val="001F5761"/>
    <w:rsid w:val="0020766D"/>
    <w:rsid w:val="0023176D"/>
    <w:rsid w:val="0023294D"/>
    <w:rsid w:val="00232A08"/>
    <w:rsid w:val="00233670"/>
    <w:rsid w:val="00235374"/>
    <w:rsid w:val="00235C72"/>
    <w:rsid w:val="00235D91"/>
    <w:rsid w:val="002367E8"/>
    <w:rsid w:val="00236B7E"/>
    <w:rsid w:val="0023735A"/>
    <w:rsid w:val="00242688"/>
    <w:rsid w:val="002533EE"/>
    <w:rsid w:val="002712BA"/>
    <w:rsid w:val="00272625"/>
    <w:rsid w:val="00272EA8"/>
    <w:rsid w:val="002768D3"/>
    <w:rsid w:val="00277600"/>
    <w:rsid w:val="00281655"/>
    <w:rsid w:val="00286B22"/>
    <w:rsid w:val="00287852"/>
    <w:rsid w:val="00287E30"/>
    <w:rsid w:val="002B282A"/>
    <w:rsid w:val="002B7879"/>
    <w:rsid w:val="002C55AF"/>
    <w:rsid w:val="002D2316"/>
    <w:rsid w:val="002F5726"/>
    <w:rsid w:val="00300E8C"/>
    <w:rsid w:val="00305256"/>
    <w:rsid w:val="00314CDD"/>
    <w:rsid w:val="00330606"/>
    <w:rsid w:val="00344639"/>
    <w:rsid w:val="00345D82"/>
    <w:rsid w:val="0035517F"/>
    <w:rsid w:val="00377E44"/>
    <w:rsid w:val="00377F9D"/>
    <w:rsid w:val="003814BF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06EE"/>
    <w:rsid w:val="00473430"/>
    <w:rsid w:val="0048446B"/>
    <w:rsid w:val="004A39F9"/>
    <w:rsid w:val="004B3604"/>
    <w:rsid w:val="004B693F"/>
    <w:rsid w:val="004D4B68"/>
    <w:rsid w:val="004E710F"/>
    <w:rsid w:val="004F2AAF"/>
    <w:rsid w:val="004F4D3A"/>
    <w:rsid w:val="004F7CA7"/>
    <w:rsid w:val="0050485F"/>
    <w:rsid w:val="00512BC8"/>
    <w:rsid w:val="00524E4A"/>
    <w:rsid w:val="00532884"/>
    <w:rsid w:val="005343B7"/>
    <w:rsid w:val="0054241D"/>
    <w:rsid w:val="00550D52"/>
    <w:rsid w:val="00552BC7"/>
    <w:rsid w:val="00561D14"/>
    <w:rsid w:val="00574078"/>
    <w:rsid w:val="00581723"/>
    <w:rsid w:val="00586CFF"/>
    <w:rsid w:val="00587B8C"/>
    <w:rsid w:val="00596BCD"/>
    <w:rsid w:val="005A39E9"/>
    <w:rsid w:val="005B4286"/>
    <w:rsid w:val="005B655E"/>
    <w:rsid w:val="005C4141"/>
    <w:rsid w:val="005C7730"/>
    <w:rsid w:val="005D4372"/>
    <w:rsid w:val="005F466C"/>
    <w:rsid w:val="00601DE3"/>
    <w:rsid w:val="0060379A"/>
    <w:rsid w:val="00604007"/>
    <w:rsid w:val="00616AB8"/>
    <w:rsid w:val="00616DC3"/>
    <w:rsid w:val="006170ED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024A"/>
    <w:rsid w:val="00682540"/>
    <w:rsid w:val="00686936"/>
    <w:rsid w:val="00696A4F"/>
    <w:rsid w:val="006A23AD"/>
    <w:rsid w:val="006A6F88"/>
    <w:rsid w:val="006B3FA0"/>
    <w:rsid w:val="006C3A1B"/>
    <w:rsid w:val="006C4692"/>
    <w:rsid w:val="006C550B"/>
    <w:rsid w:val="006C6015"/>
    <w:rsid w:val="006C61F8"/>
    <w:rsid w:val="006D42C9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3E8A"/>
    <w:rsid w:val="00777771"/>
    <w:rsid w:val="00777986"/>
    <w:rsid w:val="00785D66"/>
    <w:rsid w:val="007A13D1"/>
    <w:rsid w:val="007D3638"/>
    <w:rsid w:val="007E03F6"/>
    <w:rsid w:val="007E37B3"/>
    <w:rsid w:val="007E762A"/>
    <w:rsid w:val="00801A8F"/>
    <w:rsid w:val="00810D5A"/>
    <w:rsid w:val="008148C0"/>
    <w:rsid w:val="00820889"/>
    <w:rsid w:val="00820E36"/>
    <w:rsid w:val="00822889"/>
    <w:rsid w:val="008462FB"/>
    <w:rsid w:val="008533AF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503A0"/>
    <w:rsid w:val="00963E17"/>
    <w:rsid w:val="0099326C"/>
    <w:rsid w:val="009A5FCB"/>
    <w:rsid w:val="009B0C46"/>
    <w:rsid w:val="009B5BD8"/>
    <w:rsid w:val="009C5050"/>
    <w:rsid w:val="009E4297"/>
    <w:rsid w:val="009F4F17"/>
    <w:rsid w:val="00A104F6"/>
    <w:rsid w:val="00A16CC4"/>
    <w:rsid w:val="00A23985"/>
    <w:rsid w:val="00A8591E"/>
    <w:rsid w:val="00A91931"/>
    <w:rsid w:val="00A92764"/>
    <w:rsid w:val="00AA6485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13875"/>
    <w:rsid w:val="00B2488C"/>
    <w:rsid w:val="00B265A0"/>
    <w:rsid w:val="00B271D6"/>
    <w:rsid w:val="00B30488"/>
    <w:rsid w:val="00B3106F"/>
    <w:rsid w:val="00B548C1"/>
    <w:rsid w:val="00B55EE9"/>
    <w:rsid w:val="00B60A1E"/>
    <w:rsid w:val="00B84CD8"/>
    <w:rsid w:val="00BB4451"/>
    <w:rsid w:val="00BB4909"/>
    <w:rsid w:val="00BB6D74"/>
    <w:rsid w:val="00BC73FE"/>
    <w:rsid w:val="00BD5F54"/>
    <w:rsid w:val="00BE0E2E"/>
    <w:rsid w:val="00BE65E0"/>
    <w:rsid w:val="00BF1395"/>
    <w:rsid w:val="00BF53AA"/>
    <w:rsid w:val="00C20422"/>
    <w:rsid w:val="00C25413"/>
    <w:rsid w:val="00C47EAB"/>
    <w:rsid w:val="00C64F52"/>
    <w:rsid w:val="00C7187C"/>
    <w:rsid w:val="00C7573F"/>
    <w:rsid w:val="00C81BCA"/>
    <w:rsid w:val="00C9725F"/>
    <w:rsid w:val="00C9741B"/>
    <w:rsid w:val="00C97A5C"/>
    <w:rsid w:val="00CB1954"/>
    <w:rsid w:val="00CC1F93"/>
    <w:rsid w:val="00CC332C"/>
    <w:rsid w:val="00CC54C3"/>
    <w:rsid w:val="00CC599E"/>
    <w:rsid w:val="00CD1AC7"/>
    <w:rsid w:val="00CD323B"/>
    <w:rsid w:val="00CF1DD2"/>
    <w:rsid w:val="00D0578F"/>
    <w:rsid w:val="00D366AD"/>
    <w:rsid w:val="00D37023"/>
    <w:rsid w:val="00D3737A"/>
    <w:rsid w:val="00D4252D"/>
    <w:rsid w:val="00D57173"/>
    <w:rsid w:val="00D63A98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E5B7B"/>
    <w:rsid w:val="00DE5CC8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A77E1"/>
    <w:rsid w:val="00ED00CE"/>
    <w:rsid w:val="00ED10FD"/>
    <w:rsid w:val="00ED2FDB"/>
    <w:rsid w:val="00EE4BE9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3A34"/>
    <w:rsid w:val="00F66D3A"/>
    <w:rsid w:val="00F703CE"/>
    <w:rsid w:val="00F826BD"/>
    <w:rsid w:val="00F954DD"/>
    <w:rsid w:val="00FA2542"/>
    <w:rsid w:val="00FB2616"/>
    <w:rsid w:val="00FB468E"/>
    <w:rsid w:val="00FC0225"/>
    <w:rsid w:val="00FC0840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62D30F07-E444-4A28-B0A3-7BE5179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EBE5-FA56-4EEE-8D13-E620C707C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E74E6-26CE-4CD9-87A6-12305187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3</cp:revision>
  <dcterms:created xsi:type="dcterms:W3CDTF">2014-12-28T18:43:00Z</dcterms:created>
  <dcterms:modified xsi:type="dcterms:W3CDTF">2014-12-28T18:45:00Z</dcterms:modified>
</cp:coreProperties>
</file>