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A7AF8" w14:textId="77777777" w:rsidR="000A4030" w:rsidRPr="00726A90" w:rsidRDefault="000A4030" w:rsidP="000A4030">
      <w:pPr>
        <w:spacing w:after="120"/>
        <w:ind w:right="-600"/>
        <w:jc w:val="right"/>
        <w:rPr>
          <w:sz w:val="28"/>
          <w:szCs w:val="28"/>
          <w:lang w:val="fr-FR"/>
        </w:rPr>
      </w:pPr>
      <w:r w:rsidRPr="00726A90">
        <w:rPr>
          <w:sz w:val="28"/>
          <w:szCs w:val="28"/>
          <w:lang w:val="fr-FR"/>
        </w:rPr>
        <w:t xml:space="preserve">Group:  </w:t>
      </w:r>
      <w:r w:rsidRPr="00726A90">
        <w:rPr>
          <w:sz w:val="28"/>
          <w:szCs w:val="28"/>
        </w:rPr>
        <w:sym w:font="Wingdings" w:char="F071"/>
      </w:r>
      <w:r w:rsidRPr="00726A90">
        <w:rPr>
          <w:sz w:val="28"/>
          <w:szCs w:val="28"/>
          <w:lang w:val="fr-FR"/>
        </w:rPr>
        <w:t xml:space="preserve"> Doer    </w:t>
      </w:r>
      <w:r w:rsidRPr="00726A90">
        <w:rPr>
          <w:sz w:val="28"/>
          <w:szCs w:val="28"/>
        </w:rPr>
        <w:sym w:font="Wingdings" w:char="F071"/>
      </w:r>
      <w:r w:rsidRPr="00726A90">
        <w:rPr>
          <w:sz w:val="28"/>
          <w:szCs w:val="28"/>
          <w:lang w:val="fr-FR"/>
        </w:rPr>
        <w:t xml:space="preserve"> Non-Doer</w:t>
      </w:r>
    </w:p>
    <w:p w14:paraId="0F5C478D" w14:textId="18587D9F" w:rsidR="00F60FF4" w:rsidRPr="000A4030" w:rsidRDefault="00E07F69"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FR"/>
        </w:rPr>
      </w:pPr>
      <w:r w:rsidRPr="000A4030">
        <w:rPr>
          <w:b/>
          <w:sz w:val="36"/>
          <w:szCs w:val="36"/>
          <w:lang w:val="fr-FR"/>
        </w:rPr>
        <w:t xml:space="preserve">Barrier Analysis </w:t>
      </w:r>
      <w:r w:rsidR="00EF7B56" w:rsidRPr="000A4030">
        <w:rPr>
          <w:b/>
          <w:sz w:val="36"/>
          <w:szCs w:val="36"/>
          <w:lang w:val="fr-FR"/>
        </w:rPr>
        <w:t>Questionnaire</w:t>
      </w:r>
      <w:r w:rsidR="003F05FA">
        <w:rPr>
          <w:b/>
          <w:sz w:val="36"/>
          <w:szCs w:val="36"/>
          <w:lang w:val="fr-FR"/>
        </w:rPr>
        <w:t>:</w:t>
      </w:r>
    </w:p>
    <w:p w14:paraId="24470D85" w14:textId="2CB7CED1" w:rsidR="00EF7B56" w:rsidRPr="00300E8C" w:rsidRDefault="0022284D" w:rsidP="0022284D">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Pr>
          <w:b/>
          <w:sz w:val="36"/>
          <w:szCs w:val="36"/>
        </w:rPr>
        <w:t xml:space="preserve">Calculating Profit and Loss for use with farmers that sell a portion of their </w:t>
      </w:r>
      <w:r w:rsidR="00065539">
        <w:rPr>
          <w:b/>
          <w:sz w:val="36"/>
          <w:szCs w:val="36"/>
        </w:rPr>
        <w:t>crop</w:t>
      </w:r>
      <w:r w:rsidR="00065539">
        <w:rPr>
          <w:rStyle w:val="FootnoteReference"/>
          <w:b/>
          <w:sz w:val="36"/>
          <w:szCs w:val="36"/>
        </w:rPr>
        <w:footnoteReference w:id="2"/>
      </w:r>
    </w:p>
    <w:p w14:paraId="54DE7A56" w14:textId="77777777" w:rsidR="000C7389" w:rsidRDefault="000C7389">
      <w:pPr>
        <w:rPr>
          <w:b/>
        </w:rPr>
      </w:pPr>
    </w:p>
    <w:p w14:paraId="3520C45D" w14:textId="384D650A" w:rsidR="00B16DB0" w:rsidRDefault="003F05FA" w:rsidP="00B16DB0">
      <w:pPr>
        <w:pBdr>
          <w:top w:val="single" w:sz="4" w:space="1" w:color="auto"/>
          <w:left w:val="single" w:sz="4" w:space="4" w:color="auto"/>
          <w:bottom w:val="single" w:sz="4" w:space="1" w:color="auto"/>
          <w:right w:val="single" w:sz="4" w:space="4" w:color="auto"/>
        </w:pBdr>
        <w:jc w:val="center"/>
        <w:rPr>
          <w:b/>
        </w:rPr>
      </w:pPr>
      <w:r>
        <w:rPr>
          <w:b/>
        </w:rPr>
        <w:t>Behavior Statement</w:t>
      </w:r>
    </w:p>
    <w:p w14:paraId="493F8B22" w14:textId="77777777" w:rsidR="009149E6" w:rsidRDefault="00B16DB0" w:rsidP="009149E6">
      <w:pPr>
        <w:pBdr>
          <w:top w:val="single" w:sz="4" w:space="1" w:color="auto"/>
          <w:left w:val="single" w:sz="4" w:space="4" w:color="auto"/>
          <w:bottom w:val="single" w:sz="4" w:space="1" w:color="auto"/>
          <w:right w:val="single" w:sz="4" w:space="4" w:color="auto"/>
        </w:pBdr>
        <w:jc w:val="center"/>
        <w:rPr>
          <w:color w:val="000000"/>
          <w:lang w:val="en"/>
        </w:rPr>
      </w:pPr>
      <w:r w:rsidRPr="00B16DB0">
        <w:rPr>
          <w:color w:val="000000"/>
          <w:lang w:val="en"/>
        </w:rPr>
        <w:t xml:space="preserve">Targeted farmers calculate their profit/loss based on costs </w:t>
      </w:r>
    </w:p>
    <w:p w14:paraId="1A6CD242" w14:textId="25C97264" w:rsidR="00CF0F0E" w:rsidRPr="009149E6" w:rsidRDefault="00B16DB0" w:rsidP="009149E6">
      <w:pPr>
        <w:pBdr>
          <w:top w:val="single" w:sz="4" w:space="1" w:color="auto"/>
          <w:left w:val="single" w:sz="4" w:space="4" w:color="auto"/>
          <w:bottom w:val="single" w:sz="4" w:space="1" w:color="auto"/>
          <w:right w:val="single" w:sz="4" w:space="4" w:color="auto"/>
        </w:pBdr>
        <w:jc w:val="center"/>
        <w:rPr>
          <w:color w:val="000000"/>
          <w:lang w:val="en"/>
        </w:rPr>
      </w:pPr>
      <w:r w:rsidRPr="00B16DB0">
        <w:rPr>
          <w:color w:val="000000"/>
          <w:lang w:val="en"/>
        </w:rPr>
        <w:t>and sales records</w:t>
      </w:r>
      <w:r>
        <w:rPr>
          <w:color w:val="000000"/>
          <w:lang w:val="en"/>
        </w:rPr>
        <w:t xml:space="preserve"> they keep themselves</w:t>
      </w:r>
      <w:r w:rsidRPr="00B16DB0">
        <w:rPr>
          <w:color w:val="000000"/>
          <w:lang w:val="en"/>
        </w:rPr>
        <w:t xml:space="preserve">. </w:t>
      </w:r>
    </w:p>
    <w:p w14:paraId="0DCC0985" w14:textId="77777777" w:rsidR="003F05FA" w:rsidRDefault="003F05FA">
      <w:pPr>
        <w:rPr>
          <w:b/>
        </w:rPr>
      </w:pPr>
    </w:p>
    <w:p w14:paraId="6795F27B" w14:textId="77777777" w:rsidR="00EF7B56" w:rsidRDefault="000C7389">
      <w:pPr>
        <w:rPr>
          <w:b/>
        </w:rPr>
      </w:pPr>
      <w:r w:rsidRPr="000C7389">
        <w:rPr>
          <w:b/>
        </w:rPr>
        <w:t>Demographic Data</w:t>
      </w:r>
    </w:p>
    <w:p w14:paraId="7E84373D" w14:textId="77777777" w:rsidR="00524E4A" w:rsidRPr="000C7389" w:rsidRDefault="00524E4A">
      <w:pPr>
        <w:rPr>
          <w:b/>
        </w:rPr>
      </w:pPr>
    </w:p>
    <w:p w14:paraId="31482835" w14:textId="77777777" w:rsidR="003F05FA" w:rsidRDefault="00EF7B56" w:rsidP="003F05FA">
      <w:pPr>
        <w:spacing w:after="120"/>
      </w:pPr>
      <w:r w:rsidRPr="00300E8C">
        <w:t>Intervie</w:t>
      </w:r>
      <w:r w:rsidR="003F05FA">
        <w:t>wer’s Name: __________________Questionnaire No.: _____Date: ___/___/___</w:t>
      </w:r>
    </w:p>
    <w:p w14:paraId="383B3546" w14:textId="77777777" w:rsidR="008A0972" w:rsidRPr="00300E8C" w:rsidRDefault="008A0972" w:rsidP="003F05FA">
      <w:pPr>
        <w:spacing w:after="120"/>
      </w:pPr>
      <w:r w:rsidRPr="00300E8C">
        <w:t xml:space="preserve">Community:  _____________   </w:t>
      </w:r>
    </w:p>
    <w:p w14:paraId="527784DD" w14:textId="77777777" w:rsidR="002712BA" w:rsidRPr="00300E8C" w:rsidRDefault="002712BA">
      <w:pPr>
        <w:rPr>
          <w:sz w:val="16"/>
          <w:szCs w:val="16"/>
        </w:rPr>
      </w:pPr>
    </w:p>
    <w:p w14:paraId="4E30E23C" w14:textId="77777777" w:rsidR="000A4030" w:rsidRPr="000A4030" w:rsidRDefault="000A4030" w:rsidP="002D2316">
      <w:pPr>
        <w:pBdr>
          <w:top w:val="single" w:sz="4" w:space="1" w:color="auto"/>
          <w:left w:val="single" w:sz="4" w:space="4" w:color="auto"/>
          <w:bottom w:val="single" w:sz="4" w:space="1" w:color="auto"/>
          <w:right w:val="single" w:sz="4" w:space="4" w:color="auto"/>
        </w:pBdr>
        <w:shd w:val="clear" w:color="auto" w:fill="CCCCCC"/>
        <w:ind w:right="-480"/>
        <w:rPr>
          <w:szCs w:val="32"/>
        </w:rPr>
      </w:pPr>
      <w:r w:rsidRPr="000A4030">
        <w:rPr>
          <w:szCs w:val="32"/>
        </w:rPr>
        <w:t>Scripted Introduction:</w:t>
      </w:r>
    </w:p>
    <w:p w14:paraId="4463EA5E" w14:textId="203E77C2" w:rsidR="00822889" w:rsidRPr="000A4030" w:rsidRDefault="000A4030" w:rsidP="000A4030">
      <w:pPr>
        <w:pBdr>
          <w:top w:val="single" w:sz="4" w:space="1" w:color="auto"/>
          <w:left w:val="single" w:sz="4" w:space="4" w:color="auto"/>
          <w:bottom w:val="single" w:sz="4" w:space="1" w:color="auto"/>
          <w:right w:val="single" w:sz="4" w:space="4" w:color="auto"/>
        </w:pBdr>
        <w:shd w:val="clear" w:color="auto" w:fill="CCCCCC"/>
        <w:ind w:right="-480"/>
        <w:rPr>
          <w:szCs w:val="32"/>
        </w:rPr>
      </w:pPr>
      <w:r w:rsidRPr="000A4030">
        <w:rPr>
          <w:szCs w:val="32"/>
        </w:rPr>
        <w:t>Hi, my name is_________</w:t>
      </w:r>
      <w:r>
        <w:rPr>
          <w:szCs w:val="32"/>
        </w:rPr>
        <w:t xml:space="preserve">; </w:t>
      </w:r>
      <w:r w:rsidRPr="000A4030">
        <w:rPr>
          <w:szCs w:val="32"/>
        </w:rPr>
        <w:t>and I am par</w:t>
      </w:r>
      <w:r w:rsidR="008F1828">
        <w:rPr>
          <w:szCs w:val="32"/>
        </w:rPr>
        <w:t xml:space="preserve">t of a study team looking into </w:t>
      </w:r>
      <w:r w:rsidR="00B2488C">
        <w:rPr>
          <w:szCs w:val="32"/>
        </w:rPr>
        <w:t>things</w:t>
      </w:r>
      <w:r w:rsidR="00CF0F0E">
        <w:rPr>
          <w:szCs w:val="32"/>
        </w:rPr>
        <w:t xml:space="preserve"> farmers do to increase</w:t>
      </w:r>
      <w:r w:rsidR="00136F6C">
        <w:rPr>
          <w:szCs w:val="32"/>
        </w:rPr>
        <w:t xml:space="preserve"> their </w:t>
      </w:r>
      <w:del w:id="0" w:author="bonnie kittle" w:date="2014-12-29T16:42:00Z">
        <w:r w:rsidR="00CF0F0E" w:rsidDel="00136F6C">
          <w:rPr>
            <w:szCs w:val="32"/>
          </w:rPr>
          <w:delText xml:space="preserve"> </w:delText>
        </w:r>
      </w:del>
      <w:r w:rsidR="00136F6C">
        <w:rPr>
          <w:szCs w:val="32"/>
        </w:rPr>
        <w:t xml:space="preserve"> income.</w:t>
      </w:r>
      <w:del w:id="1" w:author="bonnie kittle" w:date="2014-12-29T16:42:00Z">
        <w:r w:rsidR="00CF0F0E" w:rsidDel="00136F6C">
          <w:rPr>
            <w:szCs w:val="32"/>
          </w:rPr>
          <w:delText>.</w:delText>
        </w:r>
      </w:del>
      <w:r w:rsidR="00CF0F0E">
        <w:rPr>
          <w:szCs w:val="32"/>
        </w:rPr>
        <w:t xml:space="preserve"> </w:t>
      </w:r>
      <w:r w:rsidRPr="000A4030">
        <w:rPr>
          <w:szCs w:val="32"/>
        </w:rPr>
        <w:t xml:space="preserve"> The study includes</w:t>
      </w:r>
      <w:r>
        <w:rPr>
          <w:szCs w:val="32"/>
        </w:rPr>
        <w:t xml:space="preserve"> a discussion of this issue and</w:t>
      </w:r>
      <w:r w:rsidRPr="000A4030">
        <w:rPr>
          <w:szCs w:val="32"/>
        </w:rPr>
        <w:t xml:space="preserve"> will take about </w:t>
      </w:r>
      <w:r w:rsidR="008F1828">
        <w:rPr>
          <w:szCs w:val="32"/>
        </w:rPr>
        <w:t>20</w:t>
      </w:r>
      <w:r w:rsidRPr="000A4030">
        <w:rPr>
          <w:szCs w:val="32"/>
        </w:rPr>
        <w:t xml:space="preserve"> minutes.  I would like to hear your views on this topic. You are not obliged to participate in the study and no services will be withheld if you decide not to.</w:t>
      </w:r>
      <w:r w:rsidR="00466AED">
        <w:rPr>
          <w:szCs w:val="32"/>
        </w:rPr>
        <w:t xml:space="preserve"> Likewise, if you chose to be interviewed you will not receive any gifts, special services or remuneration. </w:t>
      </w:r>
      <w:r w:rsidRPr="000A4030">
        <w:rPr>
          <w:szCs w:val="32"/>
        </w:rPr>
        <w:t xml:space="preserve"> Everything we discuss will be </w:t>
      </w:r>
      <w:r w:rsidR="00822889" w:rsidRPr="000A4030">
        <w:rPr>
          <w:szCs w:val="32"/>
        </w:rPr>
        <w:t>held in strict confidence and will not be shared with anyone else.</w:t>
      </w:r>
      <w:r w:rsidR="00B271D6">
        <w:rPr>
          <w:szCs w:val="32"/>
        </w:rPr>
        <w:t xml:space="preserve"> </w:t>
      </w:r>
    </w:p>
    <w:p w14:paraId="4822F86E" w14:textId="77777777" w:rsidR="00822889" w:rsidRPr="000A4030" w:rsidRDefault="000A4030" w:rsidP="000A4030">
      <w:pPr>
        <w:pBdr>
          <w:top w:val="single" w:sz="4" w:space="1" w:color="auto"/>
          <w:left w:val="single" w:sz="4" w:space="4" w:color="auto"/>
          <w:bottom w:val="single" w:sz="4" w:space="1" w:color="auto"/>
          <w:right w:val="single" w:sz="4" w:space="4" w:color="auto"/>
        </w:pBdr>
        <w:shd w:val="clear" w:color="auto" w:fill="CCCCCC"/>
        <w:ind w:right="-480"/>
        <w:rPr>
          <w:szCs w:val="32"/>
        </w:rPr>
      </w:pPr>
      <w:r w:rsidRPr="000A4030">
        <w:rPr>
          <w:szCs w:val="32"/>
        </w:rPr>
        <w:t>Would you like to participate in the study? [</w:t>
      </w:r>
      <w:r w:rsidR="00822889" w:rsidRPr="000A4030">
        <w:rPr>
          <w:szCs w:val="32"/>
        </w:rPr>
        <w:t xml:space="preserve"> If not, thank them for their time.</w:t>
      </w:r>
      <w:r w:rsidRPr="000A4030">
        <w:rPr>
          <w:szCs w:val="32"/>
        </w:rPr>
        <w:t>]</w:t>
      </w:r>
    </w:p>
    <w:p w14:paraId="00A17D77" w14:textId="77777777" w:rsidR="00726A90" w:rsidRDefault="00726A90" w:rsidP="00726A90">
      <w:pPr>
        <w:rPr>
          <w:b/>
          <w:sz w:val="28"/>
          <w:szCs w:val="28"/>
        </w:rPr>
      </w:pPr>
    </w:p>
    <w:p w14:paraId="4E56E81D" w14:textId="4128BAF6" w:rsidR="00E664DB" w:rsidRPr="00512BC8" w:rsidRDefault="000A4030" w:rsidP="00726A90">
      <w:pPr>
        <w:rPr>
          <w:b/>
          <w:sz w:val="28"/>
          <w:szCs w:val="28"/>
        </w:rPr>
      </w:pPr>
      <w:r w:rsidRPr="00726A90">
        <w:rPr>
          <w:b/>
          <w:sz w:val="28"/>
          <w:szCs w:val="28"/>
        </w:rPr>
        <w:t>Section A</w:t>
      </w:r>
      <w:r w:rsidR="00726A90" w:rsidRPr="00726A90">
        <w:rPr>
          <w:b/>
          <w:sz w:val="28"/>
          <w:szCs w:val="28"/>
        </w:rPr>
        <w:t xml:space="preserve"> </w:t>
      </w:r>
      <w:r w:rsidR="00512BC8">
        <w:rPr>
          <w:b/>
          <w:sz w:val="28"/>
          <w:szCs w:val="28"/>
        </w:rPr>
        <w:t xml:space="preserve">- </w:t>
      </w:r>
      <w:r w:rsidR="00E664DB" w:rsidRPr="00512BC8">
        <w:rPr>
          <w:b/>
        </w:rPr>
        <w:t>Doer/Non</w:t>
      </w:r>
      <w:r w:rsidR="00726A90" w:rsidRPr="00512BC8">
        <w:rPr>
          <w:b/>
        </w:rPr>
        <w:t>-d</w:t>
      </w:r>
      <w:r w:rsidR="00E664DB" w:rsidRPr="00512BC8">
        <w:rPr>
          <w:b/>
        </w:rPr>
        <w:t>oer Screening Questions</w:t>
      </w:r>
      <w:r w:rsidR="00C20422">
        <w:t xml:space="preserve"> </w:t>
      </w:r>
    </w:p>
    <w:p w14:paraId="77138EFA" w14:textId="77777777" w:rsidR="00726A90" w:rsidRPr="00726A90" w:rsidRDefault="00726A90" w:rsidP="00726A90">
      <w:pPr>
        <w:rPr>
          <w:b/>
          <w:i/>
          <w:sz w:val="28"/>
          <w:szCs w:val="28"/>
        </w:rPr>
      </w:pPr>
    </w:p>
    <w:p w14:paraId="44610E72" w14:textId="5C1AC478" w:rsidR="00703B9A" w:rsidRPr="00B2488C" w:rsidRDefault="00FB2616" w:rsidP="00FB2616">
      <w:pPr>
        <w:ind w:left="360" w:hanging="360"/>
      </w:pPr>
      <w:r w:rsidRPr="00B2488C">
        <w:t>1.</w:t>
      </w:r>
      <w:r w:rsidRPr="00B2488C">
        <w:tab/>
      </w:r>
      <w:r w:rsidR="00B2488C" w:rsidRPr="00B2488C">
        <w:t xml:space="preserve"> </w:t>
      </w:r>
      <w:r w:rsidR="00F6178E">
        <w:t xml:space="preserve">What is your primary occupation? </w:t>
      </w:r>
      <w:r w:rsidR="00B2488C" w:rsidRPr="00B2488C">
        <w:t xml:space="preserve"> </w:t>
      </w:r>
    </w:p>
    <w:p w14:paraId="5A740E8B" w14:textId="7528606B" w:rsidR="00703B9A" w:rsidRPr="00300E8C" w:rsidRDefault="00703B9A" w:rsidP="00703B9A">
      <w:pPr>
        <w:ind w:left="360"/>
      </w:pPr>
      <w:r w:rsidRPr="00300E8C">
        <w:sym w:font="Wingdings" w:char="F071"/>
      </w:r>
      <w:r w:rsidRPr="00300E8C">
        <w:t xml:space="preserve"> </w:t>
      </w:r>
      <w:r w:rsidR="00D37023">
        <w:t xml:space="preserve">a. </w:t>
      </w:r>
      <w:r w:rsidR="00F6178E">
        <w:t>Farmer</w:t>
      </w:r>
    </w:p>
    <w:p w14:paraId="315ED040" w14:textId="33793EE5" w:rsidR="00911860" w:rsidRPr="00300E8C" w:rsidRDefault="00703B9A" w:rsidP="00703B9A">
      <w:pPr>
        <w:ind w:left="360"/>
        <w:rPr>
          <w:i/>
        </w:rPr>
      </w:pPr>
      <w:r w:rsidRPr="00300E8C">
        <w:sym w:font="Wingdings" w:char="F071"/>
      </w:r>
      <w:r w:rsidRPr="00300E8C">
        <w:t xml:space="preserve"> </w:t>
      </w:r>
      <w:r w:rsidR="00D37023">
        <w:t xml:space="preserve">b. </w:t>
      </w:r>
      <w:r w:rsidR="00F6178E">
        <w:t>Anything other than farmer</w:t>
      </w:r>
      <w:r w:rsidR="00D37023">
        <w:t xml:space="preserve"> </w:t>
      </w:r>
      <w:r w:rsidR="00D37023">
        <w:sym w:font="Wingdings" w:char="F0E0"/>
      </w:r>
      <w:r w:rsidR="00773E8A">
        <w:t xml:space="preserve"> </w:t>
      </w:r>
      <w:r w:rsidR="00773E8A" w:rsidRPr="00300E8C">
        <w:rPr>
          <w:i/>
        </w:rPr>
        <w:t xml:space="preserve">End interview and look for another </w:t>
      </w:r>
      <w:r w:rsidR="00773E8A">
        <w:rPr>
          <w:i/>
        </w:rPr>
        <w:t>respondent</w:t>
      </w:r>
    </w:p>
    <w:p w14:paraId="1D67F45B" w14:textId="3F00C9BB" w:rsidR="00703B9A" w:rsidRDefault="00703B9A" w:rsidP="00703B9A">
      <w:pPr>
        <w:ind w:left="360"/>
        <w:rPr>
          <w:i/>
        </w:rPr>
      </w:pPr>
      <w:r w:rsidRPr="00300E8C">
        <w:sym w:font="Wingdings" w:char="F071"/>
      </w:r>
      <w:r w:rsidRPr="00300E8C">
        <w:t xml:space="preserve"> </w:t>
      </w:r>
      <w:r w:rsidR="00D37023">
        <w:t>c</w:t>
      </w:r>
      <w:r w:rsidRPr="00300E8C">
        <w:t xml:space="preserve">. Don’t Know / Won’t say  </w:t>
      </w:r>
      <w:r w:rsidRPr="00300E8C">
        <w:sym w:font="Wingdings" w:char="F0E0"/>
      </w:r>
      <w:r w:rsidRPr="00300E8C">
        <w:t xml:space="preserve"> </w:t>
      </w:r>
      <w:r w:rsidRPr="00300E8C">
        <w:rPr>
          <w:i/>
        </w:rPr>
        <w:t xml:space="preserve">End interview and look for another </w:t>
      </w:r>
      <w:r w:rsidR="00B04475">
        <w:rPr>
          <w:i/>
        </w:rPr>
        <w:t>respondent</w:t>
      </w:r>
    </w:p>
    <w:p w14:paraId="3DA802DC" w14:textId="77777777" w:rsidR="00B2488C" w:rsidRDefault="00B2488C" w:rsidP="00F6178E">
      <w:pPr>
        <w:rPr>
          <w:i/>
        </w:rPr>
      </w:pPr>
    </w:p>
    <w:p w14:paraId="0F36E8B1" w14:textId="3C363467" w:rsidR="00F6178E" w:rsidRDefault="004F6EFD" w:rsidP="009149E6">
      <w:pPr>
        <w:ind w:left="360" w:hanging="360"/>
      </w:pPr>
      <w:r>
        <w:t xml:space="preserve">2. </w:t>
      </w:r>
      <w:r w:rsidR="00F6178E">
        <w:t>What is the main crop that you plant?  [</w:t>
      </w:r>
      <w:r w:rsidR="006D2738">
        <w:t>maize</w:t>
      </w:r>
      <w:r w:rsidR="00F6178E">
        <w:t>, rice, sorghum, millet,</w:t>
      </w:r>
      <w:r w:rsidR="004F0541">
        <w:t xml:space="preserve"> or</w:t>
      </w:r>
      <w:r w:rsidR="00F6178E">
        <w:t xml:space="preserve"> other</w:t>
      </w:r>
      <w:r w:rsidR="004F0541">
        <w:t xml:space="preserve"> seed </w:t>
      </w:r>
      <w:r>
        <w:t xml:space="preserve">  </w:t>
      </w:r>
      <w:r w:rsidR="004F0541">
        <w:t>crop</w:t>
      </w:r>
      <w:r w:rsidR="00F6178E">
        <w:t>]</w:t>
      </w:r>
      <w:r w:rsidR="00B16DB0">
        <w:t xml:space="preserve">   ________________________ </w:t>
      </w:r>
      <w:r w:rsidR="00B16DB0">
        <w:sym w:font="Wingdings" w:char="F0DF"/>
      </w:r>
      <w:r w:rsidR="00B16DB0">
        <w:t xml:space="preserve"> write the name of the crop here</w:t>
      </w:r>
    </w:p>
    <w:p w14:paraId="3676281E" w14:textId="77777777" w:rsidR="001340FB" w:rsidRDefault="001340FB" w:rsidP="009149E6">
      <w:pPr>
        <w:ind w:left="360" w:hanging="360"/>
      </w:pPr>
    </w:p>
    <w:p w14:paraId="22F97B7E" w14:textId="250CC9FD" w:rsidR="001340FB" w:rsidRDefault="001340FB" w:rsidP="001340FB">
      <w:pPr>
        <w:ind w:left="360" w:hanging="360"/>
      </w:pPr>
      <w:r>
        <w:t xml:space="preserve">3.  Did you sell any of your harvested [insert name of crop mentioned] ___________ after the last growing season? </w:t>
      </w:r>
    </w:p>
    <w:p w14:paraId="580347D8" w14:textId="77777777" w:rsidR="001340FB" w:rsidRPr="00300E8C" w:rsidRDefault="001340FB" w:rsidP="001340FB">
      <w:pPr>
        <w:ind w:left="360"/>
      </w:pPr>
      <w:r w:rsidRPr="00300E8C">
        <w:sym w:font="Wingdings" w:char="F071"/>
      </w:r>
      <w:r w:rsidRPr="00300E8C">
        <w:t xml:space="preserve"> </w:t>
      </w:r>
      <w:r>
        <w:t xml:space="preserve">a. Yes  </w:t>
      </w:r>
    </w:p>
    <w:p w14:paraId="10E816B8" w14:textId="76ADB5B7" w:rsidR="001340FB" w:rsidRPr="00300E8C" w:rsidRDefault="001340FB" w:rsidP="001340FB">
      <w:pPr>
        <w:ind w:left="360"/>
        <w:rPr>
          <w:i/>
        </w:rPr>
      </w:pPr>
      <w:r w:rsidRPr="00300E8C">
        <w:sym w:font="Wingdings" w:char="F071"/>
      </w:r>
      <w:r w:rsidRPr="00300E8C">
        <w:t xml:space="preserve"> </w:t>
      </w:r>
      <w:r>
        <w:t xml:space="preserve">b. No </w:t>
      </w:r>
      <w:r>
        <w:sym w:font="Wingdings" w:char="F0E0"/>
      </w:r>
      <w:r>
        <w:t xml:space="preserve">  </w:t>
      </w:r>
      <w:r w:rsidR="00746FF6" w:rsidRPr="00300E8C">
        <w:rPr>
          <w:i/>
        </w:rPr>
        <w:t xml:space="preserve">End interview and look for another </w:t>
      </w:r>
      <w:r w:rsidR="00746FF6">
        <w:rPr>
          <w:i/>
        </w:rPr>
        <w:t>respondent</w:t>
      </w:r>
      <w:r w:rsidR="00746FF6" w:rsidDel="00746FF6">
        <w:t xml:space="preserve"> </w:t>
      </w:r>
    </w:p>
    <w:p w14:paraId="32BC3DE0" w14:textId="77777777" w:rsidR="001340FB" w:rsidRDefault="001340FB" w:rsidP="001340FB">
      <w:pPr>
        <w:ind w:left="360"/>
        <w:rPr>
          <w:i/>
        </w:rPr>
      </w:pPr>
      <w:r w:rsidRPr="00300E8C">
        <w:sym w:font="Wingdings" w:char="F071"/>
      </w:r>
      <w:r w:rsidRPr="00300E8C">
        <w:t xml:space="preserve"> </w:t>
      </w:r>
      <w:r>
        <w:t>c. Doesn’t know/</w:t>
      </w:r>
      <w:r w:rsidRPr="00300E8C">
        <w:t xml:space="preserve">Won’t say  </w:t>
      </w:r>
      <w:r w:rsidRPr="00300E8C">
        <w:sym w:font="Wingdings" w:char="F0E0"/>
      </w:r>
      <w:r w:rsidRPr="00300E8C">
        <w:t xml:space="preserve"> </w:t>
      </w:r>
      <w:r w:rsidRPr="00300E8C">
        <w:rPr>
          <w:i/>
        </w:rPr>
        <w:t xml:space="preserve">End interview and look for another </w:t>
      </w:r>
      <w:r>
        <w:rPr>
          <w:i/>
        </w:rPr>
        <w:t>respondent</w:t>
      </w:r>
    </w:p>
    <w:p w14:paraId="48898B98" w14:textId="77777777" w:rsidR="00F6178E" w:rsidRDefault="00F6178E" w:rsidP="00F6178E"/>
    <w:p w14:paraId="4331DF45" w14:textId="2EABE9DF" w:rsidR="00F6178E" w:rsidRPr="009149E6" w:rsidRDefault="00F6178E" w:rsidP="00F6178E">
      <w:pPr>
        <w:rPr>
          <w:i/>
        </w:rPr>
      </w:pPr>
      <w:r w:rsidRPr="009149E6">
        <w:rPr>
          <w:i/>
        </w:rPr>
        <w:lastRenderedPageBreak/>
        <w:t xml:space="preserve">I would like you to think about the things you did </w:t>
      </w:r>
      <w:r w:rsidR="00B16DB0" w:rsidRPr="009149E6">
        <w:rPr>
          <w:i/>
        </w:rPr>
        <w:t>during the last growing season to answer the following questions</w:t>
      </w:r>
      <w:r w:rsidRPr="009149E6">
        <w:rPr>
          <w:i/>
        </w:rPr>
        <w:t xml:space="preserve">.  </w:t>
      </w:r>
    </w:p>
    <w:p w14:paraId="6B4F3E78" w14:textId="77777777" w:rsidR="00F6178E" w:rsidRPr="00300E8C" w:rsidRDefault="00F6178E" w:rsidP="00F6178E">
      <w:pPr>
        <w:rPr>
          <w:i/>
        </w:rPr>
      </w:pPr>
    </w:p>
    <w:p w14:paraId="76AA1422" w14:textId="18A38F16" w:rsidR="00B2488C" w:rsidRDefault="00065539" w:rsidP="004F0541">
      <w:pPr>
        <w:ind w:left="450" w:hanging="450"/>
      </w:pPr>
      <w:r>
        <w:t>4</w:t>
      </w:r>
      <w:r w:rsidR="004F6EFD">
        <w:t xml:space="preserve">. </w:t>
      </w:r>
      <w:r w:rsidR="00B16DB0">
        <w:t xml:space="preserve">What were the things you had to buy or pay for in order to </w:t>
      </w:r>
      <w:r w:rsidR="009149E6">
        <w:t xml:space="preserve">cultivate </w:t>
      </w:r>
      <w:r w:rsidR="00527513">
        <w:t xml:space="preserve">and sell </w:t>
      </w:r>
      <w:r w:rsidR="00B16DB0">
        <w:t>your crop of [write the name of the crop</w:t>
      </w:r>
      <w:r w:rsidR="009149E6">
        <w:t xml:space="preserve"> they mentioned above</w:t>
      </w:r>
      <w:r w:rsidR="00527513">
        <w:t>]</w:t>
      </w:r>
      <w:r w:rsidR="00B16DB0">
        <w:t xml:space="preserve">_______________? </w:t>
      </w:r>
    </w:p>
    <w:p w14:paraId="4F672934" w14:textId="539679AC" w:rsidR="00B2488C" w:rsidRPr="00300E8C" w:rsidRDefault="00B2488C" w:rsidP="00B2488C">
      <w:pPr>
        <w:ind w:left="360"/>
      </w:pPr>
      <w:r w:rsidRPr="00300E8C">
        <w:sym w:font="Wingdings" w:char="F071"/>
      </w:r>
      <w:r w:rsidRPr="00300E8C">
        <w:t xml:space="preserve"> </w:t>
      </w:r>
      <w:r>
        <w:t xml:space="preserve">a. </w:t>
      </w:r>
      <w:r w:rsidR="00B16DB0">
        <w:t xml:space="preserve"> seeds</w:t>
      </w:r>
    </w:p>
    <w:p w14:paraId="43A48589" w14:textId="014CF627" w:rsidR="00B2488C" w:rsidRPr="00300E8C" w:rsidRDefault="00B2488C" w:rsidP="00B2488C">
      <w:pPr>
        <w:ind w:left="360"/>
        <w:rPr>
          <w:i/>
        </w:rPr>
      </w:pPr>
      <w:r w:rsidRPr="00300E8C">
        <w:sym w:font="Wingdings" w:char="F071"/>
      </w:r>
      <w:r w:rsidRPr="00300E8C">
        <w:t xml:space="preserve"> </w:t>
      </w:r>
      <w:r>
        <w:t xml:space="preserve">b. </w:t>
      </w:r>
      <w:r w:rsidR="00B16DB0">
        <w:t xml:space="preserve"> fertilizer</w:t>
      </w:r>
    </w:p>
    <w:p w14:paraId="19A3A3DA" w14:textId="74B0E0FD" w:rsidR="00B2488C" w:rsidRDefault="00B2488C" w:rsidP="00B2488C">
      <w:pPr>
        <w:ind w:left="360"/>
        <w:rPr>
          <w:i/>
        </w:rPr>
      </w:pPr>
      <w:r w:rsidRPr="00300E8C">
        <w:sym w:font="Wingdings" w:char="F071"/>
      </w:r>
      <w:r w:rsidRPr="00300E8C">
        <w:t xml:space="preserve"> </w:t>
      </w:r>
      <w:r>
        <w:t>c</w:t>
      </w:r>
      <w:r w:rsidR="006C550B">
        <w:t xml:space="preserve">. </w:t>
      </w:r>
      <w:r w:rsidRPr="00300E8C">
        <w:t xml:space="preserve"> </w:t>
      </w:r>
      <w:r w:rsidR="00B16DB0">
        <w:t>pesticides</w:t>
      </w:r>
    </w:p>
    <w:p w14:paraId="3A46AC0E" w14:textId="62E77686" w:rsidR="00B16DB0" w:rsidRDefault="00B16DB0" w:rsidP="00B16DB0">
      <w:pPr>
        <w:ind w:left="360"/>
      </w:pPr>
      <w:r w:rsidRPr="00300E8C">
        <w:sym w:font="Wingdings" w:char="F071"/>
      </w:r>
      <w:r w:rsidRPr="00300E8C">
        <w:t xml:space="preserve"> </w:t>
      </w:r>
      <w:r>
        <w:t xml:space="preserve">d. </w:t>
      </w:r>
      <w:r w:rsidRPr="00300E8C">
        <w:t xml:space="preserve"> </w:t>
      </w:r>
      <w:r>
        <w:t>labor</w:t>
      </w:r>
    </w:p>
    <w:p w14:paraId="5F3E7C8D" w14:textId="47BC4FC8" w:rsidR="00527513" w:rsidRDefault="00527513" w:rsidP="00527513">
      <w:pPr>
        <w:ind w:left="360"/>
      </w:pPr>
      <w:r w:rsidRPr="00300E8C">
        <w:sym w:font="Wingdings" w:char="F071"/>
      </w:r>
      <w:r w:rsidRPr="00300E8C">
        <w:t xml:space="preserve"> </w:t>
      </w:r>
      <w:r>
        <w:t xml:space="preserve">e. </w:t>
      </w:r>
      <w:r w:rsidRPr="00300E8C">
        <w:t xml:space="preserve"> </w:t>
      </w:r>
      <w:r>
        <w:t>transport</w:t>
      </w:r>
    </w:p>
    <w:p w14:paraId="391A3672" w14:textId="49975824" w:rsidR="00B16DB0" w:rsidRDefault="00B16DB0" w:rsidP="00B16DB0">
      <w:pPr>
        <w:ind w:left="360"/>
      </w:pPr>
      <w:r w:rsidRPr="00300E8C">
        <w:sym w:font="Wingdings" w:char="F071"/>
      </w:r>
      <w:r w:rsidRPr="00300E8C">
        <w:t xml:space="preserve"> </w:t>
      </w:r>
      <w:r w:rsidR="00527513">
        <w:t>f</w:t>
      </w:r>
      <w:r>
        <w:t xml:space="preserve">. </w:t>
      </w:r>
      <w:r w:rsidRPr="00300E8C">
        <w:t xml:space="preserve"> </w:t>
      </w:r>
      <w:r>
        <w:t>other</w:t>
      </w:r>
    </w:p>
    <w:p w14:paraId="63991E0F" w14:textId="4E1D2D40" w:rsidR="00B16DB0" w:rsidRDefault="00B16DB0" w:rsidP="00B16DB0">
      <w:pPr>
        <w:ind w:left="360"/>
        <w:rPr>
          <w:i/>
        </w:rPr>
      </w:pPr>
      <w:r w:rsidRPr="00300E8C">
        <w:sym w:font="Wingdings" w:char="F071"/>
      </w:r>
      <w:r w:rsidRPr="00300E8C">
        <w:t xml:space="preserve"> </w:t>
      </w:r>
      <w:r w:rsidR="00527513">
        <w:t>g</w:t>
      </w:r>
      <w:r>
        <w:t xml:space="preserve">. </w:t>
      </w:r>
      <w:r w:rsidRPr="00300E8C">
        <w:t xml:space="preserve"> </w:t>
      </w:r>
      <w:r>
        <w:t>doesn’t remember/won’t say</w:t>
      </w:r>
      <w:r>
        <w:sym w:font="Wingdings" w:char="F0E0"/>
      </w:r>
      <w:r>
        <w:t xml:space="preserve"> </w:t>
      </w:r>
      <w:r w:rsidRPr="009149E6">
        <w:rPr>
          <w:i/>
        </w:rPr>
        <w:t>End the interview and look for a different</w:t>
      </w:r>
      <w:r>
        <w:t xml:space="preserve"> </w:t>
      </w:r>
      <w:r w:rsidRPr="009149E6">
        <w:rPr>
          <w:i/>
        </w:rPr>
        <w:t>respondent</w:t>
      </w:r>
    </w:p>
    <w:p w14:paraId="49DD1689" w14:textId="77777777" w:rsidR="00B2488C" w:rsidRDefault="00B2488C" w:rsidP="00703B9A"/>
    <w:p w14:paraId="3815F703" w14:textId="734665A4" w:rsidR="00703B9A" w:rsidRDefault="00065539" w:rsidP="00703B9A">
      <w:r>
        <w:t>5</w:t>
      </w:r>
      <w:r w:rsidR="00B2488C">
        <w:t xml:space="preserve">. </w:t>
      </w:r>
      <w:r w:rsidR="00B16DB0">
        <w:t>Did you record</w:t>
      </w:r>
      <w:r w:rsidR="00AB3263">
        <w:t xml:space="preserve"> </w:t>
      </w:r>
      <w:r w:rsidR="00B16DB0">
        <w:t>the</w:t>
      </w:r>
      <w:r w:rsidR="00AB3263">
        <w:t xml:space="preserve"> </w:t>
      </w:r>
      <w:r w:rsidR="00AB3263" w:rsidRPr="003C754A">
        <w:rPr>
          <w:u w:val="single"/>
        </w:rPr>
        <w:t>total</w:t>
      </w:r>
      <w:r w:rsidR="00B16DB0">
        <w:t xml:space="preserve"> costs associated with these expenditures? </w:t>
      </w:r>
      <w:r w:rsidR="00F6178E">
        <w:t xml:space="preserve"> </w:t>
      </w:r>
    </w:p>
    <w:p w14:paraId="6BBE8645" w14:textId="09B317C5" w:rsidR="00773E8A" w:rsidRPr="00300E8C" w:rsidRDefault="00773E8A" w:rsidP="00773E8A">
      <w:pPr>
        <w:ind w:left="360"/>
      </w:pPr>
      <w:r w:rsidRPr="00300E8C">
        <w:sym w:font="Wingdings" w:char="F071"/>
      </w:r>
      <w:r w:rsidRPr="00300E8C">
        <w:t xml:space="preserve"> </w:t>
      </w:r>
      <w:r>
        <w:t xml:space="preserve">a. </w:t>
      </w:r>
      <w:r w:rsidR="00B16DB0">
        <w:t xml:space="preserve">Yes  </w:t>
      </w:r>
    </w:p>
    <w:p w14:paraId="07320499" w14:textId="36A39EE8" w:rsidR="00773E8A" w:rsidRPr="00300E8C" w:rsidRDefault="00773E8A" w:rsidP="00773E8A">
      <w:pPr>
        <w:ind w:left="360"/>
        <w:rPr>
          <w:i/>
        </w:rPr>
      </w:pPr>
      <w:r w:rsidRPr="00300E8C">
        <w:sym w:font="Wingdings" w:char="F071"/>
      </w:r>
      <w:r w:rsidRPr="00300E8C">
        <w:t xml:space="preserve"> </w:t>
      </w:r>
      <w:r>
        <w:t xml:space="preserve">b. </w:t>
      </w:r>
      <w:r w:rsidR="00B16DB0">
        <w:t xml:space="preserve">No </w:t>
      </w:r>
      <w:r>
        <w:sym w:font="Wingdings" w:char="F0E0"/>
      </w:r>
      <w:r w:rsidR="00F6178E">
        <w:t xml:space="preserve"> </w:t>
      </w:r>
      <w:r>
        <w:t xml:space="preserve"> Mark as Non-doer</w:t>
      </w:r>
    </w:p>
    <w:p w14:paraId="24E71B0E" w14:textId="3E033B91" w:rsidR="00773E8A" w:rsidRDefault="00773E8A" w:rsidP="00773E8A">
      <w:pPr>
        <w:ind w:left="360"/>
        <w:rPr>
          <w:i/>
        </w:rPr>
      </w:pPr>
      <w:r w:rsidRPr="00300E8C">
        <w:sym w:font="Wingdings" w:char="F071"/>
      </w:r>
      <w:r w:rsidRPr="00300E8C">
        <w:t xml:space="preserve"> </w:t>
      </w:r>
      <w:r>
        <w:t>c</w:t>
      </w:r>
      <w:r w:rsidR="005C7730">
        <w:t xml:space="preserve">. </w:t>
      </w:r>
      <w:r w:rsidR="006C550B">
        <w:t>Doesn’t know/</w:t>
      </w:r>
      <w:r w:rsidRPr="00300E8C">
        <w:t xml:space="preserve">Won’t say  </w:t>
      </w:r>
      <w:r w:rsidRPr="00300E8C">
        <w:sym w:font="Wingdings" w:char="F0E0"/>
      </w:r>
      <w:r w:rsidRPr="00300E8C">
        <w:t xml:space="preserve"> </w:t>
      </w:r>
      <w:r w:rsidRPr="00300E8C">
        <w:rPr>
          <w:i/>
        </w:rPr>
        <w:t xml:space="preserve">End interview and look for another </w:t>
      </w:r>
      <w:r>
        <w:rPr>
          <w:i/>
        </w:rPr>
        <w:t>respondent</w:t>
      </w:r>
    </w:p>
    <w:p w14:paraId="1E5BA547" w14:textId="77777777" w:rsidR="005C7730" w:rsidRDefault="005C7730" w:rsidP="00466AED"/>
    <w:p w14:paraId="7ABD0960" w14:textId="6EB640E2" w:rsidR="00B16DB0" w:rsidRDefault="00065539" w:rsidP="00B16DB0">
      <w:r>
        <w:t>6</w:t>
      </w:r>
      <w:r w:rsidR="00B16DB0">
        <w:t xml:space="preserve">. Could you please show me where you recorded these costs?  </w:t>
      </w:r>
    </w:p>
    <w:p w14:paraId="411D9D4A" w14:textId="4E89A879" w:rsidR="00B16DB0" w:rsidRPr="00300E8C" w:rsidRDefault="00B16DB0" w:rsidP="00B16DB0">
      <w:pPr>
        <w:ind w:left="360"/>
      </w:pPr>
      <w:r w:rsidRPr="00300E8C">
        <w:sym w:font="Wingdings" w:char="F071"/>
      </w:r>
      <w:r w:rsidRPr="00300E8C">
        <w:t xml:space="preserve"> </w:t>
      </w:r>
      <w:r>
        <w:t xml:space="preserve">a. </w:t>
      </w:r>
      <w:r w:rsidR="004F6EFD">
        <w:t>Wa</w:t>
      </w:r>
      <w:r>
        <w:t>s</w:t>
      </w:r>
      <w:r w:rsidR="004F6EFD">
        <w:t xml:space="preserve"> able to see where the costs were recorded</w:t>
      </w:r>
      <w:r>
        <w:t xml:space="preserve">  </w:t>
      </w:r>
    </w:p>
    <w:p w14:paraId="2827EBA3" w14:textId="12110885" w:rsidR="00B16DB0" w:rsidRDefault="00B16DB0" w:rsidP="00B16DB0">
      <w:pPr>
        <w:ind w:left="360"/>
        <w:rPr>
          <w:i/>
        </w:rPr>
      </w:pPr>
      <w:r w:rsidRPr="00300E8C">
        <w:sym w:font="Wingdings" w:char="F071"/>
      </w:r>
      <w:r w:rsidRPr="00300E8C">
        <w:t xml:space="preserve"> </w:t>
      </w:r>
      <w:r>
        <w:t>b. No</w:t>
      </w:r>
      <w:r w:rsidR="004F6EFD">
        <w:t>t able to see where the costs were recorded</w:t>
      </w:r>
      <w:r>
        <w:t xml:space="preserve"> </w:t>
      </w:r>
      <w:r>
        <w:sym w:font="Wingdings" w:char="F0E0"/>
      </w:r>
      <w:r>
        <w:t xml:space="preserve">  </w:t>
      </w:r>
      <w:r w:rsidRPr="009149E6">
        <w:rPr>
          <w:i/>
        </w:rPr>
        <w:t>Mark as Non-doer</w:t>
      </w:r>
    </w:p>
    <w:p w14:paraId="023FB729" w14:textId="77777777" w:rsidR="004F6EFD" w:rsidRDefault="004F6EFD" w:rsidP="00B16DB0">
      <w:pPr>
        <w:ind w:left="360"/>
        <w:rPr>
          <w:i/>
        </w:rPr>
      </w:pPr>
    </w:p>
    <w:p w14:paraId="6DDB1F19" w14:textId="64CCCFA5" w:rsidR="00D52D6F" w:rsidRPr="00300E8C" w:rsidRDefault="00D52D6F" w:rsidP="00D52D6F">
      <w:pPr>
        <w:ind w:left="360"/>
        <w:rPr>
          <w:i/>
        </w:rPr>
      </w:pPr>
      <w:r>
        <w:rPr>
          <w:i/>
        </w:rPr>
        <w:t>Now I am going to ask you about your harvest and sales</w:t>
      </w:r>
    </w:p>
    <w:p w14:paraId="0A44F673" w14:textId="77777777" w:rsidR="00D52D6F" w:rsidRDefault="00D52D6F" w:rsidP="00D52D6F"/>
    <w:p w14:paraId="6AB7C255" w14:textId="17766D8A" w:rsidR="00D52D6F" w:rsidRDefault="00065539" w:rsidP="003C754A">
      <w:pPr>
        <w:ind w:left="270" w:hanging="270"/>
      </w:pPr>
      <w:r>
        <w:t>7</w:t>
      </w:r>
      <w:r w:rsidR="00D52D6F">
        <w:t>. How many kilos</w:t>
      </w:r>
      <w:r w:rsidR="00D52D6F">
        <w:rPr>
          <w:rStyle w:val="FootnoteReference"/>
        </w:rPr>
        <w:footnoteReference w:id="3"/>
      </w:r>
      <w:r w:rsidR="00D52D6F">
        <w:t xml:space="preserve"> of grain did you harvest from your crop of [insert the name of the crop they mentioned above here] _____________during  your last growing season?         ____________ </w:t>
      </w:r>
      <w:r w:rsidR="00D52D6F">
        <w:sym w:font="Wingdings" w:char="F0DF"/>
      </w:r>
      <w:r w:rsidR="00D52D6F">
        <w:t xml:space="preserve"> write total kilos of grain harvested  </w:t>
      </w:r>
    </w:p>
    <w:p w14:paraId="4DDABA12" w14:textId="5B21359B" w:rsidR="00065539" w:rsidRDefault="00065539" w:rsidP="003C754A">
      <w:pPr>
        <w:ind w:firstLine="270"/>
      </w:pPr>
      <w:r>
        <w:t>OR</w:t>
      </w:r>
    </w:p>
    <w:p w14:paraId="60761E83" w14:textId="77777777" w:rsidR="00065539" w:rsidRDefault="00065539" w:rsidP="00065539">
      <w:pPr>
        <w:ind w:left="360"/>
        <w:rPr>
          <w:i/>
        </w:rPr>
      </w:pPr>
      <w:r w:rsidRPr="00300E8C">
        <w:sym w:font="Wingdings" w:char="F071"/>
      </w:r>
      <w:r w:rsidRPr="00300E8C">
        <w:t xml:space="preserve"> </w:t>
      </w:r>
      <w:r>
        <w:t>c. Doesn’t know/</w:t>
      </w:r>
      <w:r w:rsidRPr="00300E8C">
        <w:t xml:space="preserve">Won’t say  </w:t>
      </w:r>
      <w:r w:rsidRPr="00300E8C">
        <w:sym w:font="Wingdings" w:char="F0E0"/>
      </w:r>
      <w:r w:rsidRPr="00300E8C">
        <w:t xml:space="preserve"> </w:t>
      </w:r>
      <w:r w:rsidRPr="00300E8C">
        <w:rPr>
          <w:i/>
        </w:rPr>
        <w:t xml:space="preserve">End interview and look for another </w:t>
      </w:r>
      <w:r>
        <w:rPr>
          <w:i/>
        </w:rPr>
        <w:t>respondent</w:t>
      </w:r>
    </w:p>
    <w:p w14:paraId="32C6E9C8" w14:textId="77777777" w:rsidR="00446ACC" w:rsidRPr="00446ACC" w:rsidRDefault="00446ACC" w:rsidP="003C754A">
      <w:pPr>
        <w:ind w:left="360"/>
      </w:pPr>
    </w:p>
    <w:p w14:paraId="1F8F895D" w14:textId="044D4D4F" w:rsidR="007239DF" w:rsidRDefault="00446ACC" w:rsidP="007239DF">
      <w:pPr>
        <w:ind w:left="360" w:hanging="360"/>
      </w:pPr>
      <w:r>
        <w:t xml:space="preserve">8. </w:t>
      </w:r>
      <w:r w:rsidR="00065539">
        <w:t xml:space="preserve">Earlier you told me that you </w:t>
      </w:r>
      <w:r w:rsidR="003C754A">
        <w:t xml:space="preserve">sold a portion of your harvest; </w:t>
      </w:r>
      <w:r w:rsidR="00065539">
        <w:t>d</w:t>
      </w:r>
      <w:r>
        <w:t xml:space="preserve">id you record </w:t>
      </w:r>
      <w:r w:rsidRPr="003C754A">
        <w:rPr>
          <w:u w:val="single"/>
        </w:rPr>
        <w:t>all</w:t>
      </w:r>
      <w:r>
        <w:t xml:space="preserve"> of the sales events, prices and amounts for </w:t>
      </w:r>
      <w:r w:rsidR="00065539">
        <w:t xml:space="preserve">any of </w:t>
      </w:r>
      <w:r>
        <w:t>the harvest</w:t>
      </w:r>
      <w:r w:rsidR="007239DF">
        <w:t xml:space="preserve"> that</w:t>
      </w:r>
      <w:r w:rsidR="00746FF6">
        <w:t xml:space="preserve"> you</w:t>
      </w:r>
      <w:r w:rsidR="007239DF">
        <w:t xml:space="preserve"> sold from</w:t>
      </w:r>
      <w:r>
        <w:t xml:space="preserve"> your crop of [insert the name of the c</w:t>
      </w:r>
      <w:r w:rsidR="007239DF">
        <w:t>rop them mentioned here</w:t>
      </w:r>
      <w:r w:rsidR="00746FF6">
        <w:t>] _____________</w:t>
      </w:r>
      <w:r w:rsidR="007239DF">
        <w:t>?</w:t>
      </w:r>
    </w:p>
    <w:p w14:paraId="60956F61" w14:textId="77777777" w:rsidR="007239DF" w:rsidRPr="00300E8C" w:rsidRDefault="007239DF" w:rsidP="007239DF">
      <w:pPr>
        <w:ind w:left="360"/>
      </w:pPr>
      <w:r w:rsidRPr="00300E8C">
        <w:sym w:font="Wingdings" w:char="F071"/>
      </w:r>
      <w:r w:rsidRPr="00300E8C">
        <w:t xml:space="preserve"> </w:t>
      </w:r>
      <w:r>
        <w:t xml:space="preserve">a. Yes  </w:t>
      </w:r>
    </w:p>
    <w:p w14:paraId="5FDEB7B9" w14:textId="77777777" w:rsidR="007239DF" w:rsidRPr="00300E8C" w:rsidRDefault="007239DF" w:rsidP="007239DF">
      <w:pPr>
        <w:ind w:left="360"/>
        <w:rPr>
          <w:i/>
        </w:rPr>
      </w:pPr>
      <w:r w:rsidRPr="00300E8C">
        <w:sym w:font="Wingdings" w:char="F071"/>
      </w:r>
      <w:r w:rsidRPr="00300E8C">
        <w:t xml:space="preserve"> </w:t>
      </w:r>
      <w:r>
        <w:t xml:space="preserve">b. No </w:t>
      </w:r>
      <w:r>
        <w:sym w:font="Wingdings" w:char="F0E0"/>
      </w:r>
      <w:r>
        <w:t xml:space="preserve">  </w:t>
      </w:r>
      <w:r w:rsidRPr="003C754A">
        <w:rPr>
          <w:i/>
        </w:rPr>
        <w:t>Mark as Non-doer</w:t>
      </w:r>
    </w:p>
    <w:p w14:paraId="7E3B2C17" w14:textId="77777777" w:rsidR="007239DF" w:rsidRDefault="007239DF" w:rsidP="007239DF">
      <w:pPr>
        <w:ind w:left="360"/>
        <w:rPr>
          <w:i/>
        </w:rPr>
      </w:pPr>
      <w:r w:rsidRPr="00300E8C">
        <w:sym w:font="Wingdings" w:char="F071"/>
      </w:r>
      <w:r w:rsidRPr="00300E8C">
        <w:t xml:space="preserve"> </w:t>
      </w:r>
      <w:r>
        <w:t>c. Doesn’t know/</w:t>
      </w:r>
      <w:r w:rsidRPr="00300E8C">
        <w:t xml:space="preserve">Won’t say  </w:t>
      </w:r>
      <w:r w:rsidRPr="00300E8C">
        <w:sym w:font="Wingdings" w:char="F0E0"/>
      </w:r>
      <w:r w:rsidRPr="00300E8C">
        <w:t xml:space="preserve"> </w:t>
      </w:r>
      <w:r w:rsidRPr="00300E8C">
        <w:rPr>
          <w:i/>
        </w:rPr>
        <w:t xml:space="preserve">End interview and look for another </w:t>
      </w:r>
      <w:r>
        <w:rPr>
          <w:i/>
        </w:rPr>
        <w:t>respondent</w:t>
      </w:r>
    </w:p>
    <w:p w14:paraId="783DEF32" w14:textId="77777777" w:rsidR="00D52D6F" w:rsidRDefault="00D52D6F" w:rsidP="00D52D6F">
      <w:pPr>
        <w:ind w:left="360" w:hanging="360"/>
      </w:pPr>
    </w:p>
    <w:p w14:paraId="7B0E3ABC" w14:textId="31297EFB" w:rsidR="00D52D6F" w:rsidRDefault="00E507C6" w:rsidP="00D52D6F">
      <w:pPr>
        <w:ind w:left="360" w:hanging="360"/>
      </w:pPr>
      <w:r>
        <w:t>9</w:t>
      </w:r>
      <w:r w:rsidR="00D52D6F">
        <w:t xml:space="preserve">.  Did you add up </w:t>
      </w:r>
      <w:r w:rsidR="00D52D6F" w:rsidRPr="003C754A">
        <w:rPr>
          <w:u w:val="single"/>
        </w:rPr>
        <w:t>all</w:t>
      </w:r>
      <w:r w:rsidR="003C754A">
        <w:t xml:space="preserve"> t</w:t>
      </w:r>
      <w:r w:rsidR="00D52D6F">
        <w:t xml:space="preserve">he sales figures and amounts </w:t>
      </w:r>
      <w:r w:rsidR="007239DF">
        <w:t xml:space="preserve">for any of the harvest that was sold and </w:t>
      </w:r>
      <w:r w:rsidR="00D52D6F">
        <w:t xml:space="preserve">calculate </w:t>
      </w:r>
      <w:r w:rsidR="00065539">
        <w:t>the</w:t>
      </w:r>
      <w:r w:rsidR="00D52D6F">
        <w:t xml:space="preserve"> total value</w:t>
      </w:r>
      <w:r w:rsidR="00065539">
        <w:t xml:space="preserve"> </w:t>
      </w:r>
      <w:r w:rsidR="00D52D6F">
        <w:t xml:space="preserve">of sales? </w:t>
      </w:r>
    </w:p>
    <w:p w14:paraId="0AA23B32" w14:textId="77777777" w:rsidR="00065539" w:rsidRPr="00300E8C" w:rsidRDefault="00065539" w:rsidP="00065539">
      <w:pPr>
        <w:ind w:left="360"/>
      </w:pPr>
      <w:r w:rsidRPr="00300E8C">
        <w:sym w:font="Wingdings" w:char="F071"/>
      </w:r>
      <w:r w:rsidRPr="00300E8C">
        <w:t xml:space="preserve"> </w:t>
      </w:r>
      <w:r>
        <w:t xml:space="preserve">a. Yes  </w:t>
      </w:r>
    </w:p>
    <w:p w14:paraId="0CC59BD9" w14:textId="77777777" w:rsidR="00065539" w:rsidRPr="00300E8C" w:rsidRDefault="00065539" w:rsidP="00065539">
      <w:pPr>
        <w:ind w:left="360"/>
        <w:rPr>
          <w:i/>
        </w:rPr>
      </w:pPr>
      <w:r w:rsidRPr="00300E8C">
        <w:sym w:font="Wingdings" w:char="F071"/>
      </w:r>
      <w:r w:rsidRPr="00300E8C">
        <w:t xml:space="preserve"> </w:t>
      </w:r>
      <w:r>
        <w:t xml:space="preserve">b. No </w:t>
      </w:r>
      <w:r>
        <w:sym w:font="Wingdings" w:char="F0E0"/>
      </w:r>
      <w:r>
        <w:t xml:space="preserve">  Mark as Non-doer</w:t>
      </w:r>
    </w:p>
    <w:p w14:paraId="13F88D88" w14:textId="77777777" w:rsidR="00065539" w:rsidRDefault="00065539" w:rsidP="00065539">
      <w:pPr>
        <w:ind w:left="360"/>
        <w:rPr>
          <w:i/>
        </w:rPr>
      </w:pPr>
      <w:r w:rsidRPr="00300E8C">
        <w:sym w:font="Wingdings" w:char="F071"/>
      </w:r>
      <w:r w:rsidRPr="00300E8C">
        <w:t xml:space="preserve"> </w:t>
      </w:r>
      <w:r>
        <w:t>c. Doesn’t know/</w:t>
      </w:r>
      <w:r w:rsidRPr="00300E8C">
        <w:t xml:space="preserve">Won’t say  </w:t>
      </w:r>
      <w:r w:rsidRPr="00300E8C">
        <w:sym w:font="Wingdings" w:char="F0E0"/>
      </w:r>
      <w:r w:rsidRPr="00300E8C">
        <w:t xml:space="preserve"> </w:t>
      </w:r>
      <w:r w:rsidRPr="00300E8C">
        <w:rPr>
          <w:i/>
        </w:rPr>
        <w:t xml:space="preserve">End interview and look for another </w:t>
      </w:r>
      <w:r>
        <w:rPr>
          <w:i/>
        </w:rPr>
        <w:t>respondent</w:t>
      </w:r>
    </w:p>
    <w:p w14:paraId="4829CB9C" w14:textId="77777777" w:rsidR="00D52D6F" w:rsidRDefault="00D52D6F" w:rsidP="00D52D6F">
      <w:pPr>
        <w:ind w:left="360" w:hanging="360"/>
      </w:pPr>
    </w:p>
    <w:p w14:paraId="1CA4411E" w14:textId="7BF9B2C0" w:rsidR="007239DF" w:rsidRPr="00A15CD4" w:rsidRDefault="00E507C6" w:rsidP="00A15CD4">
      <w:pPr>
        <w:pStyle w:val="CommentText"/>
        <w:rPr>
          <w:sz w:val="24"/>
        </w:rPr>
      </w:pPr>
      <w:r>
        <w:rPr>
          <w:sz w:val="24"/>
        </w:rPr>
        <w:t>10</w:t>
      </w:r>
      <w:r w:rsidR="00D52D6F" w:rsidRPr="00A15CD4">
        <w:rPr>
          <w:sz w:val="24"/>
        </w:rPr>
        <w:t xml:space="preserve">.  </w:t>
      </w:r>
      <w:r w:rsidR="00D52D6F">
        <w:rPr>
          <w:sz w:val="24"/>
        </w:rPr>
        <w:t xml:space="preserve">Did you record </w:t>
      </w:r>
      <w:r w:rsidR="00065539">
        <w:rPr>
          <w:sz w:val="24"/>
        </w:rPr>
        <w:t>the</w:t>
      </w:r>
      <w:r w:rsidR="00D52D6F">
        <w:rPr>
          <w:sz w:val="24"/>
        </w:rPr>
        <w:t xml:space="preserve"> total</w:t>
      </w:r>
      <w:r w:rsidR="00065539">
        <w:rPr>
          <w:sz w:val="24"/>
        </w:rPr>
        <w:t xml:space="preserve"> amount that you earned from</w:t>
      </w:r>
      <w:r w:rsidR="00746FF6">
        <w:rPr>
          <w:sz w:val="24"/>
        </w:rPr>
        <w:t xml:space="preserve"> </w:t>
      </w:r>
      <w:r w:rsidR="00746FF6" w:rsidRPr="003C754A">
        <w:rPr>
          <w:sz w:val="24"/>
          <w:u w:val="single"/>
        </w:rPr>
        <w:t>all</w:t>
      </w:r>
      <w:r w:rsidR="003C754A">
        <w:rPr>
          <w:sz w:val="24"/>
        </w:rPr>
        <w:t xml:space="preserve"> t</w:t>
      </w:r>
      <w:r w:rsidR="00065539">
        <w:rPr>
          <w:sz w:val="24"/>
        </w:rPr>
        <w:t xml:space="preserve">he sales? (the </w:t>
      </w:r>
      <w:r w:rsidR="00D52D6F">
        <w:rPr>
          <w:sz w:val="24"/>
        </w:rPr>
        <w:t>value of sales</w:t>
      </w:r>
      <w:r w:rsidR="00065539">
        <w:rPr>
          <w:sz w:val="24"/>
        </w:rPr>
        <w:t>)</w:t>
      </w:r>
      <w:r w:rsidR="00D52D6F" w:rsidRPr="00A15CD4">
        <w:rPr>
          <w:sz w:val="24"/>
        </w:rPr>
        <w:t>?</w:t>
      </w:r>
    </w:p>
    <w:p w14:paraId="6462D597" w14:textId="77777777" w:rsidR="007239DF" w:rsidRPr="00300E8C" w:rsidRDefault="007239DF" w:rsidP="007239DF">
      <w:pPr>
        <w:ind w:left="360"/>
      </w:pPr>
      <w:r w:rsidRPr="00300E8C">
        <w:sym w:font="Wingdings" w:char="F071"/>
      </w:r>
      <w:r w:rsidRPr="00300E8C">
        <w:t xml:space="preserve"> </w:t>
      </w:r>
      <w:r>
        <w:t xml:space="preserve">a. Yes  </w:t>
      </w:r>
    </w:p>
    <w:p w14:paraId="3EA8FCD0" w14:textId="77777777" w:rsidR="007239DF" w:rsidRPr="00300E8C" w:rsidRDefault="007239DF" w:rsidP="007239DF">
      <w:pPr>
        <w:ind w:left="360"/>
        <w:rPr>
          <w:i/>
        </w:rPr>
      </w:pPr>
      <w:r w:rsidRPr="00300E8C">
        <w:sym w:font="Wingdings" w:char="F071"/>
      </w:r>
      <w:r w:rsidRPr="00300E8C">
        <w:t xml:space="preserve"> </w:t>
      </w:r>
      <w:r>
        <w:t xml:space="preserve">b. No </w:t>
      </w:r>
      <w:r>
        <w:sym w:font="Wingdings" w:char="F0E0"/>
      </w:r>
      <w:r>
        <w:t xml:space="preserve">  Mark as Non-doer</w:t>
      </w:r>
    </w:p>
    <w:p w14:paraId="73F7942C" w14:textId="77777777" w:rsidR="007239DF" w:rsidRDefault="007239DF" w:rsidP="007239DF">
      <w:pPr>
        <w:ind w:left="360"/>
        <w:rPr>
          <w:i/>
        </w:rPr>
      </w:pPr>
      <w:r w:rsidRPr="00300E8C">
        <w:sym w:font="Wingdings" w:char="F071"/>
      </w:r>
      <w:r w:rsidRPr="00300E8C">
        <w:t xml:space="preserve"> </w:t>
      </w:r>
      <w:r>
        <w:t>c. Doesn’t know/</w:t>
      </w:r>
      <w:r w:rsidRPr="00300E8C">
        <w:t xml:space="preserve">Won’t say  </w:t>
      </w:r>
      <w:r w:rsidRPr="00300E8C">
        <w:sym w:font="Wingdings" w:char="F0E0"/>
      </w:r>
      <w:r w:rsidRPr="00300E8C">
        <w:t xml:space="preserve"> </w:t>
      </w:r>
      <w:r w:rsidRPr="00300E8C">
        <w:rPr>
          <w:i/>
        </w:rPr>
        <w:t xml:space="preserve">End interview and look for another </w:t>
      </w:r>
      <w:r>
        <w:rPr>
          <w:i/>
        </w:rPr>
        <w:t>respondent</w:t>
      </w:r>
    </w:p>
    <w:p w14:paraId="1007F73B" w14:textId="156E12A2" w:rsidR="007239DF" w:rsidRPr="00A15CD4" w:rsidRDefault="007239DF" w:rsidP="00D52D6F">
      <w:pPr>
        <w:pStyle w:val="CommentText"/>
        <w:rPr>
          <w:sz w:val="24"/>
        </w:rPr>
      </w:pPr>
    </w:p>
    <w:p w14:paraId="31180654" w14:textId="77777777" w:rsidR="00065539" w:rsidRDefault="00A15CD4" w:rsidP="00D52D6F">
      <w:r>
        <w:t>1</w:t>
      </w:r>
      <w:r w:rsidR="00E507C6">
        <w:t>1</w:t>
      </w:r>
      <w:r w:rsidR="00D52D6F">
        <w:t xml:space="preserve">. Could you please show me where you recorded </w:t>
      </w:r>
      <w:r>
        <w:t>the total value your sales</w:t>
      </w:r>
      <w:r w:rsidR="00D52D6F">
        <w:t xml:space="preserve">? </w:t>
      </w:r>
    </w:p>
    <w:p w14:paraId="26443129" w14:textId="1302DBF6" w:rsidR="00D52D6F" w:rsidRDefault="00065539" w:rsidP="003C754A">
      <w:pPr>
        <w:ind w:left="720"/>
      </w:pPr>
      <w:r>
        <w:t>(</w:t>
      </w:r>
      <w:r w:rsidRPr="003C754A">
        <w:rPr>
          <w:i/>
          <w:sz w:val="22"/>
          <w:szCs w:val="22"/>
        </w:rPr>
        <w:t>look to see where the farmer has recorded the prices and amounts from the various sales</w:t>
      </w:r>
      <w:r>
        <w:t>)</w:t>
      </w:r>
      <w:r w:rsidR="00D52D6F">
        <w:t xml:space="preserve"> </w:t>
      </w:r>
    </w:p>
    <w:p w14:paraId="211EA9CB" w14:textId="75565C3D" w:rsidR="00D52D6F" w:rsidRPr="00300E8C" w:rsidRDefault="00D52D6F" w:rsidP="00D52D6F">
      <w:pPr>
        <w:ind w:left="360"/>
      </w:pPr>
      <w:r w:rsidRPr="00300E8C">
        <w:sym w:font="Wingdings" w:char="F071"/>
      </w:r>
      <w:r w:rsidRPr="00300E8C">
        <w:t xml:space="preserve"> </w:t>
      </w:r>
      <w:r>
        <w:t xml:space="preserve">a. Was able to see where the </w:t>
      </w:r>
      <w:r w:rsidR="00A15CD4">
        <w:t>sales w</w:t>
      </w:r>
      <w:r>
        <w:t xml:space="preserve">ere recorded  </w:t>
      </w:r>
    </w:p>
    <w:p w14:paraId="3064978E" w14:textId="06696C58" w:rsidR="00D52D6F" w:rsidRDefault="00D52D6F" w:rsidP="00D52D6F">
      <w:pPr>
        <w:ind w:left="360"/>
        <w:rPr>
          <w:i/>
        </w:rPr>
      </w:pPr>
      <w:r w:rsidRPr="00300E8C">
        <w:sym w:font="Wingdings" w:char="F071"/>
      </w:r>
      <w:r w:rsidRPr="00300E8C">
        <w:t xml:space="preserve"> </w:t>
      </w:r>
      <w:r>
        <w:t xml:space="preserve">b. Not able to see where the </w:t>
      </w:r>
      <w:r w:rsidR="00A15CD4">
        <w:t>sales</w:t>
      </w:r>
      <w:r>
        <w:t xml:space="preserve"> were recorded </w:t>
      </w:r>
      <w:r>
        <w:sym w:font="Wingdings" w:char="F0E0"/>
      </w:r>
      <w:r>
        <w:t xml:space="preserve">  </w:t>
      </w:r>
      <w:r w:rsidRPr="00411F46">
        <w:rPr>
          <w:i/>
        </w:rPr>
        <w:t>Mark as Non-doer</w:t>
      </w:r>
    </w:p>
    <w:p w14:paraId="1E16EF04" w14:textId="77777777" w:rsidR="00D52D6F" w:rsidRDefault="00D52D6F" w:rsidP="00D52D6F">
      <w:pPr>
        <w:ind w:left="360"/>
        <w:rPr>
          <w:i/>
        </w:rPr>
      </w:pPr>
    </w:p>
    <w:p w14:paraId="70DC2A6B" w14:textId="5ED15DC9" w:rsidR="00D52D6F" w:rsidRDefault="00D52D6F" w:rsidP="00D52D6F">
      <w:pPr>
        <w:rPr>
          <w:i/>
        </w:rPr>
      </w:pPr>
      <w:r w:rsidRPr="009149E6">
        <w:rPr>
          <w:i/>
        </w:rPr>
        <w:t xml:space="preserve">Now I would like you to think about </w:t>
      </w:r>
      <w:r w:rsidR="00A15CD4">
        <w:rPr>
          <w:i/>
        </w:rPr>
        <w:t>any of your harvested grain that was not sold</w:t>
      </w:r>
      <w:r w:rsidRPr="009149E6">
        <w:rPr>
          <w:i/>
        </w:rPr>
        <w:t xml:space="preserve"> </w:t>
      </w:r>
    </w:p>
    <w:p w14:paraId="49542D07" w14:textId="77777777" w:rsidR="00D52D6F" w:rsidRDefault="00D52D6F" w:rsidP="00D52D6F">
      <w:pPr>
        <w:rPr>
          <w:i/>
        </w:rPr>
      </w:pPr>
    </w:p>
    <w:p w14:paraId="133E5ED9" w14:textId="1682DE5C" w:rsidR="00E507C6" w:rsidRPr="00E507C6" w:rsidRDefault="00E507C6" w:rsidP="003C754A">
      <w:pPr>
        <w:ind w:left="540" w:hanging="540"/>
      </w:pPr>
      <w:r w:rsidRPr="009149E6">
        <w:t>1</w:t>
      </w:r>
      <w:r>
        <w:t>2</w:t>
      </w:r>
      <w:r w:rsidRPr="009149E6">
        <w:t xml:space="preserve">. </w:t>
      </w:r>
      <w:r>
        <w:t xml:space="preserve"> Did you </w:t>
      </w:r>
      <w:r w:rsidR="00746FF6">
        <w:t>record</w:t>
      </w:r>
      <w:r>
        <w:t xml:space="preserve"> the value of your </w:t>
      </w:r>
      <w:r w:rsidRPr="003C754A">
        <w:rPr>
          <w:u w:val="single"/>
        </w:rPr>
        <w:t>unsold</w:t>
      </w:r>
      <w:r>
        <w:t xml:space="preserve"> portion of your harvest using a similar price to that obtained for the sold portion of your harvest?  </w:t>
      </w:r>
    </w:p>
    <w:p w14:paraId="7BB21D2B" w14:textId="77777777" w:rsidR="00E507C6" w:rsidRPr="00411F46" w:rsidRDefault="00E507C6" w:rsidP="00E507C6">
      <w:pPr>
        <w:ind w:left="450" w:hanging="90"/>
        <w:rPr>
          <w:rFonts w:eastAsiaTheme="minorHAnsi"/>
        </w:rPr>
      </w:pPr>
      <w:r w:rsidRPr="00300E8C">
        <w:sym w:font="Wingdings" w:char="F071"/>
      </w:r>
      <w:r w:rsidRPr="00300E8C">
        <w:t xml:space="preserve"> </w:t>
      </w:r>
      <w:r>
        <w:t xml:space="preserve">a. Yes  </w:t>
      </w:r>
    </w:p>
    <w:p w14:paraId="7B15EF5B" w14:textId="77777777" w:rsidR="00E507C6" w:rsidRPr="00300E8C" w:rsidRDefault="00E507C6" w:rsidP="00E507C6">
      <w:pPr>
        <w:ind w:left="360"/>
        <w:rPr>
          <w:i/>
        </w:rPr>
      </w:pPr>
      <w:r w:rsidRPr="00300E8C">
        <w:sym w:font="Wingdings" w:char="F071"/>
      </w:r>
      <w:r w:rsidRPr="00300E8C">
        <w:t xml:space="preserve"> </w:t>
      </w:r>
      <w:r>
        <w:t xml:space="preserve">b. No </w:t>
      </w:r>
      <w:r>
        <w:sym w:font="Wingdings" w:char="F0E0"/>
      </w:r>
      <w:r>
        <w:t xml:space="preserve">  Mark as Non-doer</w:t>
      </w:r>
    </w:p>
    <w:p w14:paraId="138C761D" w14:textId="77777777" w:rsidR="00E507C6" w:rsidRDefault="00E507C6" w:rsidP="00E507C6">
      <w:pPr>
        <w:ind w:left="360"/>
        <w:rPr>
          <w:i/>
        </w:rPr>
      </w:pPr>
      <w:r w:rsidRPr="00300E8C">
        <w:sym w:font="Wingdings" w:char="F071"/>
      </w:r>
      <w:r w:rsidRPr="00300E8C">
        <w:t xml:space="preserve"> </w:t>
      </w:r>
      <w:r>
        <w:t>c. Doesn’t know/</w:t>
      </w:r>
      <w:r w:rsidRPr="00300E8C">
        <w:t xml:space="preserve">Won’t say  </w:t>
      </w:r>
      <w:r w:rsidRPr="00300E8C">
        <w:sym w:font="Wingdings" w:char="F0E0"/>
      </w:r>
      <w:r w:rsidRPr="00300E8C">
        <w:t xml:space="preserve"> </w:t>
      </w:r>
      <w:r w:rsidRPr="00300E8C">
        <w:rPr>
          <w:i/>
        </w:rPr>
        <w:t xml:space="preserve">End interview and look for another </w:t>
      </w:r>
      <w:r>
        <w:rPr>
          <w:i/>
        </w:rPr>
        <w:t>respondent</w:t>
      </w:r>
    </w:p>
    <w:p w14:paraId="34AAA4EA" w14:textId="77777777" w:rsidR="00D52D6F" w:rsidRDefault="00D52D6F" w:rsidP="00D52D6F"/>
    <w:p w14:paraId="58A75B75" w14:textId="7125FCE8" w:rsidR="00E507C6" w:rsidRDefault="00E507C6" w:rsidP="00E507C6">
      <w:pPr>
        <w:ind w:left="450" w:hanging="450"/>
      </w:pPr>
      <w:r>
        <w:t>13</w:t>
      </w:r>
      <w:r w:rsidRPr="009149E6">
        <w:t xml:space="preserve">. </w:t>
      </w:r>
      <w:r>
        <w:t xml:space="preserve">Did you subtract the </w:t>
      </w:r>
      <w:r w:rsidRPr="003C754A">
        <w:rPr>
          <w:b/>
        </w:rPr>
        <w:t xml:space="preserve">total </w:t>
      </w:r>
      <w:r w:rsidRPr="009149E6">
        <w:rPr>
          <w:b/>
        </w:rPr>
        <w:t>cost</w:t>
      </w:r>
      <w:r>
        <w:t xml:space="preserve"> of </w:t>
      </w:r>
      <w:r w:rsidR="003C754A">
        <w:t xml:space="preserve">cultivating </w:t>
      </w:r>
      <w:r>
        <w:t xml:space="preserve">your main crop from the </w:t>
      </w:r>
      <w:r w:rsidRPr="009149E6">
        <w:rPr>
          <w:b/>
        </w:rPr>
        <w:t>total value</w:t>
      </w:r>
      <w:r>
        <w:t xml:space="preserve"> of the </w:t>
      </w:r>
      <w:r w:rsidRPr="009149E6">
        <w:rPr>
          <w:b/>
        </w:rPr>
        <w:t>sold and unsold portions</w:t>
      </w:r>
      <w:r>
        <w:t xml:space="preserve"> of the crop to calculate your profit or loss? </w:t>
      </w:r>
    </w:p>
    <w:p w14:paraId="276C84E7" w14:textId="77777777" w:rsidR="00E507C6" w:rsidRPr="00411F46" w:rsidRDefault="00E507C6" w:rsidP="00E507C6">
      <w:pPr>
        <w:ind w:left="450" w:hanging="90"/>
        <w:rPr>
          <w:rFonts w:eastAsiaTheme="minorHAnsi"/>
        </w:rPr>
      </w:pPr>
      <w:r w:rsidRPr="00300E8C">
        <w:sym w:font="Wingdings" w:char="F071"/>
      </w:r>
      <w:r w:rsidRPr="00300E8C">
        <w:t xml:space="preserve"> </w:t>
      </w:r>
      <w:r>
        <w:t xml:space="preserve">a. Yes  </w:t>
      </w:r>
    </w:p>
    <w:p w14:paraId="09334CE4" w14:textId="77777777" w:rsidR="00E507C6" w:rsidRPr="00300E8C" w:rsidRDefault="00E507C6" w:rsidP="00E507C6">
      <w:pPr>
        <w:ind w:left="360"/>
        <w:rPr>
          <w:i/>
        </w:rPr>
      </w:pPr>
      <w:r w:rsidRPr="00300E8C">
        <w:sym w:font="Wingdings" w:char="F071"/>
      </w:r>
      <w:r w:rsidRPr="00300E8C">
        <w:t xml:space="preserve"> </w:t>
      </w:r>
      <w:r>
        <w:t xml:space="preserve">b. No </w:t>
      </w:r>
      <w:r>
        <w:sym w:font="Wingdings" w:char="F0E0"/>
      </w:r>
      <w:r>
        <w:t xml:space="preserve">  </w:t>
      </w:r>
      <w:r w:rsidRPr="003C754A">
        <w:rPr>
          <w:i/>
        </w:rPr>
        <w:t>Mark as Non-doer</w:t>
      </w:r>
    </w:p>
    <w:p w14:paraId="1019786F" w14:textId="77777777" w:rsidR="00E507C6" w:rsidRDefault="00E507C6" w:rsidP="00E507C6">
      <w:pPr>
        <w:ind w:left="360"/>
        <w:rPr>
          <w:i/>
        </w:rPr>
      </w:pPr>
      <w:r w:rsidRPr="00300E8C">
        <w:sym w:font="Wingdings" w:char="F071"/>
      </w:r>
      <w:r w:rsidRPr="00300E8C">
        <w:t xml:space="preserve"> </w:t>
      </w:r>
      <w:r>
        <w:t>c. Doesn’t know/</w:t>
      </w:r>
      <w:r w:rsidRPr="00300E8C">
        <w:t xml:space="preserve">Won’t say  </w:t>
      </w:r>
      <w:r w:rsidRPr="00300E8C">
        <w:sym w:font="Wingdings" w:char="F0E0"/>
      </w:r>
      <w:r w:rsidRPr="00300E8C">
        <w:t xml:space="preserve"> </w:t>
      </w:r>
      <w:r w:rsidRPr="00300E8C">
        <w:rPr>
          <w:i/>
        </w:rPr>
        <w:t xml:space="preserve">End interview and look for another </w:t>
      </w:r>
      <w:r>
        <w:rPr>
          <w:i/>
        </w:rPr>
        <w:t>respondent</w:t>
      </w:r>
    </w:p>
    <w:p w14:paraId="4A72D2D9" w14:textId="77777777" w:rsidR="00E507C6" w:rsidRDefault="00E507C6" w:rsidP="00E507C6"/>
    <w:p w14:paraId="118575DC" w14:textId="5ACAFCC6" w:rsidR="00D52D6F" w:rsidRDefault="00E507C6" w:rsidP="00D52D6F">
      <w:pPr>
        <w:ind w:left="450" w:hanging="450"/>
      </w:pPr>
      <w:r>
        <w:t>14</w:t>
      </w:r>
      <w:r w:rsidR="00D52D6F">
        <w:t>. Could you please show me where you recorded the</w:t>
      </w:r>
      <w:r w:rsidR="003C754A">
        <w:t xml:space="preserve"> total profit or loss</w:t>
      </w:r>
      <w:r>
        <w:t>?</w:t>
      </w:r>
    </w:p>
    <w:p w14:paraId="48072C06" w14:textId="5626A4BB" w:rsidR="00D52D6F" w:rsidRPr="00300E8C" w:rsidRDefault="00D52D6F" w:rsidP="00D52D6F">
      <w:pPr>
        <w:ind w:left="360"/>
      </w:pPr>
      <w:r w:rsidRPr="00300E8C">
        <w:sym w:font="Wingdings" w:char="F071"/>
      </w:r>
      <w:r w:rsidRPr="00300E8C">
        <w:t xml:space="preserve"> </w:t>
      </w:r>
      <w:r>
        <w:t xml:space="preserve">a. Was able to see where the </w:t>
      </w:r>
      <w:r w:rsidR="00746FF6">
        <w:t>total profit or loss was recorded</w:t>
      </w:r>
    </w:p>
    <w:p w14:paraId="5630B75F" w14:textId="126E3A42" w:rsidR="00D52D6F" w:rsidRDefault="00D52D6F" w:rsidP="00D52D6F">
      <w:pPr>
        <w:ind w:left="360"/>
        <w:rPr>
          <w:i/>
        </w:rPr>
      </w:pPr>
      <w:r w:rsidRPr="00300E8C">
        <w:sym w:font="Wingdings" w:char="F071"/>
      </w:r>
      <w:r w:rsidRPr="00300E8C">
        <w:t xml:space="preserve"> </w:t>
      </w:r>
      <w:r>
        <w:t xml:space="preserve">b. Not able to see where the </w:t>
      </w:r>
      <w:r w:rsidR="00746FF6">
        <w:t xml:space="preserve">total profit and loss was </w:t>
      </w:r>
      <w:r>
        <w:t xml:space="preserve">recorded </w:t>
      </w:r>
      <w:r>
        <w:sym w:font="Wingdings" w:char="F0E0"/>
      </w:r>
      <w:r>
        <w:t xml:space="preserve">  </w:t>
      </w:r>
      <w:r w:rsidRPr="00411F46">
        <w:rPr>
          <w:i/>
        </w:rPr>
        <w:t>Mark as Non-doer</w:t>
      </w:r>
    </w:p>
    <w:p w14:paraId="25F7A582" w14:textId="77777777" w:rsidR="00D52D6F" w:rsidRDefault="00D52D6F" w:rsidP="00D52D6F">
      <w:pPr>
        <w:ind w:left="360"/>
        <w:rPr>
          <w:i/>
        </w:rPr>
      </w:pPr>
    </w:p>
    <w:p w14:paraId="00D5238D" w14:textId="0BC179F2" w:rsidR="009F5037" w:rsidRPr="00216547" w:rsidRDefault="000C7389">
      <w:pPr>
        <w:jc w:val="center"/>
        <w:rPr>
          <w:b/>
        </w:rPr>
      </w:pPr>
      <w:r w:rsidRPr="00216547">
        <w:rPr>
          <w:b/>
        </w:rPr>
        <w:t>DOER /NON-DOER CLASSIFICATION TABLE</w:t>
      </w:r>
    </w:p>
    <w:p w14:paraId="6C98867D" w14:textId="773A33CC" w:rsidR="009F5037" w:rsidRPr="00216547" w:rsidRDefault="009F5037" w:rsidP="005C7730">
      <w:pPr>
        <w:jc w:val="center"/>
        <w:rPr>
          <w:b/>
          <w:i/>
        </w:rPr>
      </w:pPr>
      <w:r w:rsidRPr="00216547">
        <w:rPr>
          <w:b/>
          <w:i/>
          <w:highlight w:val="yellow"/>
        </w:rPr>
        <w:t>Follow this table with care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066"/>
        <w:gridCol w:w="3192"/>
      </w:tblGrid>
      <w:tr w:rsidR="000A4030" w:rsidRPr="00DD3F3F" w14:paraId="698D3DAB" w14:textId="77777777" w:rsidTr="00216547">
        <w:tc>
          <w:tcPr>
            <w:tcW w:w="2880" w:type="dxa"/>
            <w:shd w:val="clear" w:color="auto" w:fill="auto"/>
          </w:tcPr>
          <w:p w14:paraId="7D749374" w14:textId="77777777" w:rsidR="000A4030" w:rsidRDefault="000A4030" w:rsidP="00DD3F3F">
            <w:pPr>
              <w:jc w:val="center"/>
              <w:rPr>
                <w:b/>
              </w:rPr>
            </w:pPr>
            <w:r w:rsidRPr="00DD3F3F">
              <w:rPr>
                <w:b/>
              </w:rPr>
              <w:t>DOER</w:t>
            </w:r>
          </w:p>
          <w:p w14:paraId="7C49BA21" w14:textId="77777777" w:rsidR="00405B04" w:rsidRPr="00405B04" w:rsidRDefault="00405B04" w:rsidP="00DD3F3F">
            <w:pPr>
              <w:jc w:val="center"/>
            </w:pPr>
            <w:r w:rsidRPr="00405B04">
              <w:t>(all of the following)</w:t>
            </w:r>
          </w:p>
        </w:tc>
        <w:tc>
          <w:tcPr>
            <w:tcW w:w="3066" w:type="dxa"/>
            <w:shd w:val="clear" w:color="auto" w:fill="auto"/>
          </w:tcPr>
          <w:p w14:paraId="337680E5" w14:textId="77777777" w:rsidR="000A4030" w:rsidRDefault="000A4030" w:rsidP="00DD3F3F">
            <w:pPr>
              <w:jc w:val="center"/>
              <w:rPr>
                <w:b/>
              </w:rPr>
            </w:pPr>
            <w:r w:rsidRPr="00DD3F3F">
              <w:rPr>
                <w:b/>
              </w:rPr>
              <w:t>Non-Doer</w:t>
            </w:r>
          </w:p>
          <w:p w14:paraId="643BA33C" w14:textId="77777777" w:rsidR="00405B04" w:rsidRPr="00B04475" w:rsidRDefault="00B04475" w:rsidP="00B04475">
            <w:pPr>
              <w:jc w:val="center"/>
            </w:pPr>
            <w:r>
              <w:t>(any ONE</w:t>
            </w:r>
            <w:r w:rsidR="00405B04" w:rsidRPr="00405B04">
              <w:t xml:space="preserve"> of the following)</w:t>
            </w:r>
          </w:p>
        </w:tc>
        <w:tc>
          <w:tcPr>
            <w:tcW w:w="3192" w:type="dxa"/>
            <w:shd w:val="clear" w:color="auto" w:fill="auto"/>
          </w:tcPr>
          <w:p w14:paraId="5EF23107" w14:textId="77777777" w:rsidR="000A4030" w:rsidRDefault="000A4030" w:rsidP="00DD3F3F">
            <w:pPr>
              <w:jc w:val="center"/>
              <w:rPr>
                <w:b/>
              </w:rPr>
            </w:pPr>
            <w:r w:rsidRPr="00DD3F3F">
              <w:rPr>
                <w:b/>
              </w:rPr>
              <w:t>Do Not Interview</w:t>
            </w:r>
          </w:p>
          <w:p w14:paraId="0C4FB988" w14:textId="77777777" w:rsidR="00405B04" w:rsidRPr="00405B04" w:rsidRDefault="00B04475" w:rsidP="00DD3F3F">
            <w:pPr>
              <w:jc w:val="center"/>
            </w:pPr>
            <w:r>
              <w:t>(any ONE</w:t>
            </w:r>
            <w:r w:rsidR="00405B04" w:rsidRPr="00405B04">
              <w:t xml:space="preserve"> of the following)</w:t>
            </w:r>
          </w:p>
        </w:tc>
      </w:tr>
      <w:tr w:rsidR="003C0380" w:rsidRPr="00DD3F3F" w14:paraId="4A3E6D0F" w14:textId="77777777" w:rsidTr="00216547">
        <w:tc>
          <w:tcPr>
            <w:tcW w:w="2880" w:type="dxa"/>
            <w:shd w:val="clear" w:color="auto" w:fill="auto"/>
          </w:tcPr>
          <w:p w14:paraId="6A83A9DA" w14:textId="38C17110" w:rsidR="003C0380" w:rsidRPr="003C0380" w:rsidRDefault="003C0380" w:rsidP="00DD40D6">
            <w:r w:rsidRPr="003C0380">
              <w:t>Question 1 =</w:t>
            </w:r>
            <w:r w:rsidR="00D37023">
              <w:t xml:space="preserve"> A</w:t>
            </w:r>
          </w:p>
        </w:tc>
        <w:tc>
          <w:tcPr>
            <w:tcW w:w="3066" w:type="dxa"/>
            <w:shd w:val="clear" w:color="auto" w:fill="auto"/>
          </w:tcPr>
          <w:p w14:paraId="5817FD24" w14:textId="6E3DD517" w:rsidR="003C0380" w:rsidRPr="003C0380" w:rsidRDefault="003C0380" w:rsidP="00DC1B80"/>
        </w:tc>
        <w:tc>
          <w:tcPr>
            <w:tcW w:w="3192" w:type="dxa"/>
            <w:shd w:val="clear" w:color="auto" w:fill="auto"/>
          </w:tcPr>
          <w:p w14:paraId="2B572BF7" w14:textId="5524CAB7" w:rsidR="003C0380" w:rsidRPr="003C0380" w:rsidRDefault="003C0380" w:rsidP="00DC1B80">
            <w:r w:rsidRPr="003C0380">
              <w:t>Question 1 =</w:t>
            </w:r>
            <w:r w:rsidR="00D37023">
              <w:t xml:space="preserve">  </w:t>
            </w:r>
            <w:r w:rsidR="005C7730">
              <w:t xml:space="preserve">B or </w:t>
            </w:r>
            <w:r w:rsidR="00D37023">
              <w:t>C</w:t>
            </w:r>
          </w:p>
        </w:tc>
      </w:tr>
      <w:tr w:rsidR="00746FF6" w:rsidRPr="00DD3F3F" w14:paraId="13A428DE" w14:textId="77777777" w:rsidTr="00216547">
        <w:tc>
          <w:tcPr>
            <w:tcW w:w="2880" w:type="dxa"/>
            <w:shd w:val="clear" w:color="auto" w:fill="auto"/>
          </w:tcPr>
          <w:p w14:paraId="0202BC48" w14:textId="77777777" w:rsidR="00746FF6" w:rsidRDefault="00746FF6" w:rsidP="00DD40D6"/>
        </w:tc>
        <w:tc>
          <w:tcPr>
            <w:tcW w:w="3066" w:type="dxa"/>
            <w:shd w:val="clear" w:color="auto" w:fill="auto"/>
          </w:tcPr>
          <w:p w14:paraId="3DFDC0DE" w14:textId="77777777" w:rsidR="00746FF6" w:rsidRPr="003C0380" w:rsidRDefault="00746FF6" w:rsidP="00DC1B80"/>
        </w:tc>
        <w:tc>
          <w:tcPr>
            <w:tcW w:w="3192" w:type="dxa"/>
            <w:shd w:val="clear" w:color="auto" w:fill="auto"/>
          </w:tcPr>
          <w:p w14:paraId="4ADCCCA8" w14:textId="77777777" w:rsidR="00746FF6" w:rsidRPr="003C0380" w:rsidRDefault="00746FF6" w:rsidP="00DC1B80"/>
        </w:tc>
      </w:tr>
      <w:tr w:rsidR="00773E8A" w:rsidRPr="00DD3F3F" w14:paraId="33933DCE" w14:textId="77777777" w:rsidTr="00216547">
        <w:tc>
          <w:tcPr>
            <w:tcW w:w="2880" w:type="dxa"/>
            <w:shd w:val="clear" w:color="auto" w:fill="auto"/>
          </w:tcPr>
          <w:p w14:paraId="53E9710A" w14:textId="2D46322E" w:rsidR="00773E8A" w:rsidRPr="003C0380" w:rsidRDefault="00746FF6" w:rsidP="00DD40D6">
            <w:r>
              <w:t>Question 3 = A</w:t>
            </w:r>
          </w:p>
        </w:tc>
        <w:tc>
          <w:tcPr>
            <w:tcW w:w="3066" w:type="dxa"/>
            <w:shd w:val="clear" w:color="auto" w:fill="auto"/>
          </w:tcPr>
          <w:p w14:paraId="3DA2766F" w14:textId="314ABF00" w:rsidR="00773E8A" w:rsidRPr="003C0380" w:rsidRDefault="00773E8A" w:rsidP="00DC1B80"/>
        </w:tc>
        <w:tc>
          <w:tcPr>
            <w:tcW w:w="3192" w:type="dxa"/>
            <w:shd w:val="clear" w:color="auto" w:fill="auto"/>
          </w:tcPr>
          <w:p w14:paraId="1CA6518D" w14:textId="1B8E3666" w:rsidR="00773E8A" w:rsidRPr="003C0380" w:rsidRDefault="00746FF6" w:rsidP="00DC1B80">
            <w:r>
              <w:t>Question 3 = B or C</w:t>
            </w:r>
          </w:p>
        </w:tc>
      </w:tr>
      <w:tr w:rsidR="009F5037" w:rsidRPr="00DD3F3F" w14:paraId="3F5B6F8C" w14:textId="77777777" w:rsidTr="00216547">
        <w:tc>
          <w:tcPr>
            <w:tcW w:w="2880" w:type="dxa"/>
            <w:shd w:val="clear" w:color="auto" w:fill="auto"/>
          </w:tcPr>
          <w:p w14:paraId="07B016A3" w14:textId="5CC929C2" w:rsidR="009F5037" w:rsidRDefault="009F5037" w:rsidP="00DD40D6"/>
        </w:tc>
        <w:tc>
          <w:tcPr>
            <w:tcW w:w="3066" w:type="dxa"/>
            <w:shd w:val="clear" w:color="auto" w:fill="auto"/>
          </w:tcPr>
          <w:p w14:paraId="096127E9" w14:textId="2C53CC86" w:rsidR="009F5037" w:rsidRDefault="009F5037" w:rsidP="00DC1B80"/>
        </w:tc>
        <w:tc>
          <w:tcPr>
            <w:tcW w:w="3192" w:type="dxa"/>
            <w:shd w:val="clear" w:color="auto" w:fill="auto"/>
          </w:tcPr>
          <w:p w14:paraId="6F44D991" w14:textId="25D9EA60" w:rsidR="009F5037" w:rsidRDefault="009F5037" w:rsidP="00DC1B80"/>
        </w:tc>
      </w:tr>
      <w:tr w:rsidR="009F5037" w:rsidRPr="00DD3F3F" w14:paraId="4B2370C5" w14:textId="77777777" w:rsidTr="00216547">
        <w:tc>
          <w:tcPr>
            <w:tcW w:w="2880" w:type="dxa"/>
            <w:shd w:val="clear" w:color="auto" w:fill="auto"/>
          </w:tcPr>
          <w:p w14:paraId="31D32441" w14:textId="416E7795" w:rsidR="009F5037" w:rsidRDefault="009F5037" w:rsidP="00DD40D6">
            <w:r>
              <w:t>Question 5 = A</w:t>
            </w:r>
          </w:p>
        </w:tc>
        <w:tc>
          <w:tcPr>
            <w:tcW w:w="3066" w:type="dxa"/>
            <w:shd w:val="clear" w:color="auto" w:fill="auto"/>
          </w:tcPr>
          <w:p w14:paraId="0C2295A7" w14:textId="45EE5BDB" w:rsidR="009F5037" w:rsidRDefault="009F5037" w:rsidP="00DC1B80">
            <w:r>
              <w:t>Question 5 = B</w:t>
            </w:r>
          </w:p>
        </w:tc>
        <w:tc>
          <w:tcPr>
            <w:tcW w:w="3192" w:type="dxa"/>
            <w:shd w:val="clear" w:color="auto" w:fill="auto"/>
          </w:tcPr>
          <w:p w14:paraId="25D3D873" w14:textId="4E46217E" w:rsidR="009F5037" w:rsidRDefault="00746FF6" w:rsidP="00DC1B80">
            <w:r>
              <w:t>Question 5 = C</w:t>
            </w:r>
          </w:p>
        </w:tc>
      </w:tr>
      <w:tr w:rsidR="009F5037" w:rsidRPr="00DD3F3F" w14:paraId="213199B4" w14:textId="77777777" w:rsidTr="00216547">
        <w:tc>
          <w:tcPr>
            <w:tcW w:w="2880" w:type="dxa"/>
            <w:shd w:val="clear" w:color="auto" w:fill="auto"/>
          </w:tcPr>
          <w:p w14:paraId="29AA09DD" w14:textId="737FB217" w:rsidR="009F5037" w:rsidRDefault="00746FF6" w:rsidP="00DD40D6">
            <w:r>
              <w:t>Question 6 = A</w:t>
            </w:r>
          </w:p>
        </w:tc>
        <w:tc>
          <w:tcPr>
            <w:tcW w:w="3066" w:type="dxa"/>
            <w:shd w:val="clear" w:color="auto" w:fill="auto"/>
          </w:tcPr>
          <w:p w14:paraId="7B492405" w14:textId="04E01BF6" w:rsidR="009F5037" w:rsidRDefault="00746FF6" w:rsidP="00DC1B80">
            <w:r>
              <w:t>Question 6 = B</w:t>
            </w:r>
          </w:p>
        </w:tc>
        <w:tc>
          <w:tcPr>
            <w:tcW w:w="3192" w:type="dxa"/>
            <w:shd w:val="clear" w:color="auto" w:fill="auto"/>
          </w:tcPr>
          <w:p w14:paraId="3FF7D19F" w14:textId="507DDF6A" w:rsidR="009F5037" w:rsidRDefault="009F5037" w:rsidP="00DC1B80"/>
        </w:tc>
      </w:tr>
      <w:tr w:rsidR="00746FF6" w:rsidRPr="00DD3F3F" w14:paraId="3A39FF0E" w14:textId="77777777" w:rsidTr="00216547">
        <w:tc>
          <w:tcPr>
            <w:tcW w:w="2880" w:type="dxa"/>
            <w:shd w:val="clear" w:color="auto" w:fill="auto"/>
          </w:tcPr>
          <w:p w14:paraId="566EBDB2" w14:textId="77777777" w:rsidR="00746FF6" w:rsidRDefault="00746FF6" w:rsidP="00DD40D6"/>
        </w:tc>
        <w:tc>
          <w:tcPr>
            <w:tcW w:w="3066" w:type="dxa"/>
            <w:shd w:val="clear" w:color="auto" w:fill="auto"/>
          </w:tcPr>
          <w:p w14:paraId="71702982" w14:textId="77777777" w:rsidR="00746FF6" w:rsidRDefault="00746FF6" w:rsidP="00DC1B80"/>
        </w:tc>
        <w:tc>
          <w:tcPr>
            <w:tcW w:w="3192" w:type="dxa"/>
            <w:shd w:val="clear" w:color="auto" w:fill="auto"/>
          </w:tcPr>
          <w:p w14:paraId="76F543E1" w14:textId="5DFAA0B7" w:rsidR="00746FF6" w:rsidRDefault="00746FF6" w:rsidP="00DC1B80">
            <w:r>
              <w:t>Question 7 = C</w:t>
            </w:r>
          </w:p>
        </w:tc>
      </w:tr>
      <w:tr w:rsidR="00746FF6" w:rsidRPr="00DD3F3F" w14:paraId="2927E5E2" w14:textId="77777777" w:rsidTr="00216547">
        <w:tc>
          <w:tcPr>
            <w:tcW w:w="2880" w:type="dxa"/>
            <w:shd w:val="clear" w:color="auto" w:fill="auto"/>
          </w:tcPr>
          <w:p w14:paraId="7235A2D5" w14:textId="7AAAE7BD" w:rsidR="00746FF6" w:rsidRDefault="00746FF6" w:rsidP="00DD40D6">
            <w:r>
              <w:t>Question 8 = A</w:t>
            </w:r>
          </w:p>
        </w:tc>
        <w:tc>
          <w:tcPr>
            <w:tcW w:w="3066" w:type="dxa"/>
            <w:shd w:val="clear" w:color="auto" w:fill="auto"/>
          </w:tcPr>
          <w:p w14:paraId="0EB4B925" w14:textId="0989394C" w:rsidR="00746FF6" w:rsidRDefault="00746FF6" w:rsidP="00DC1B80">
            <w:r>
              <w:t>Question 8 = B</w:t>
            </w:r>
          </w:p>
        </w:tc>
        <w:tc>
          <w:tcPr>
            <w:tcW w:w="3192" w:type="dxa"/>
            <w:shd w:val="clear" w:color="auto" w:fill="auto"/>
          </w:tcPr>
          <w:p w14:paraId="462F8C58" w14:textId="7067C0FE" w:rsidR="00746FF6" w:rsidRDefault="00746FF6" w:rsidP="00DC1B80">
            <w:r>
              <w:t>Question 8 = C</w:t>
            </w:r>
          </w:p>
        </w:tc>
      </w:tr>
      <w:tr w:rsidR="00746FF6" w:rsidRPr="00DD3F3F" w14:paraId="4571AC4B" w14:textId="77777777" w:rsidTr="00216547">
        <w:tc>
          <w:tcPr>
            <w:tcW w:w="2880" w:type="dxa"/>
            <w:shd w:val="clear" w:color="auto" w:fill="auto"/>
          </w:tcPr>
          <w:p w14:paraId="4D7F17D4" w14:textId="34EBA4C5" w:rsidR="00746FF6" w:rsidRDefault="00746FF6" w:rsidP="00DD40D6">
            <w:r>
              <w:t>Question 9 = A</w:t>
            </w:r>
          </w:p>
        </w:tc>
        <w:tc>
          <w:tcPr>
            <w:tcW w:w="3066" w:type="dxa"/>
            <w:shd w:val="clear" w:color="auto" w:fill="auto"/>
          </w:tcPr>
          <w:p w14:paraId="1FC1FFB4" w14:textId="4F1CE624" w:rsidR="00746FF6" w:rsidRDefault="00746FF6" w:rsidP="00DC1B80">
            <w:r>
              <w:t>Question 9 = B</w:t>
            </w:r>
          </w:p>
        </w:tc>
        <w:tc>
          <w:tcPr>
            <w:tcW w:w="3192" w:type="dxa"/>
            <w:shd w:val="clear" w:color="auto" w:fill="auto"/>
          </w:tcPr>
          <w:p w14:paraId="707B4E24" w14:textId="22B5E559" w:rsidR="00746FF6" w:rsidRDefault="00746FF6" w:rsidP="00DC1B80">
            <w:r>
              <w:t>Question 9 = C</w:t>
            </w:r>
          </w:p>
        </w:tc>
      </w:tr>
      <w:tr w:rsidR="009F5037" w:rsidRPr="00DD3F3F" w14:paraId="5C8532CE" w14:textId="77777777" w:rsidTr="00216547">
        <w:tc>
          <w:tcPr>
            <w:tcW w:w="2880" w:type="dxa"/>
            <w:shd w:val="clear" w:color="auto" w:fill="auto"/>
          </w:tcPr>
          <w:p w14:paraId="04C48C71" w14:textId="24208ED8" w:rsidR="009F5037" w:rsidRDefault="009F5037" w:rsidP="00DD40D6">
            <w:r>
              <w:t>Question 10 = A</w:t>
            </w:r>
          </w:p>
        </w:tc>
        <w:tc>
          <w:tcPr>
            <w:tcW w:w="3066" w:type="dxa"/>
            <w:shd w:val="clear" w:color="auto" w:fill="auto"/>
          </w:tcPr>
          <w:p w14:paraId="034C770A" w14:textId="1014C7CB" w:rsidR="009F5037" w:rsidRDefault="009F5037" w:rsidP="00DC1B80">
            <w:r>
              <w:t>Question 10 = B</w:t>
            </w:r>
          </w:p>
        </w:tc>
        <w:tc>
          <w:tcPr>
            <w:tcW w:w="3192" w:type="dxa"/>
            <w:shd w:val="clear" w:color="auto" w:fill="auto"/>
          </w:tcPr>
          <w:p w14:paraId="277F5FA6" w14:textId="084169A0" w:rsidR="009F5037" w:rsidRDefault="009F5037" w:rsidP="00DC1B80">
            <w:r>
              <w:t>Question 10 = C</w:t>
            </w:r>
          </w:p>
        </w:tc>
      </w:tr>
      <w:tr w:rsidR="009F5037" w:rsidRPr="00DD3F3F" w14:paraId="55AAF1F9" w14:textId="77777777" w:rsidTr="00216547">
        <w:tc>
          <w:tcPr>
            <w:tcW w:w="2880" w:type="dxa"/>
            <w:shd w:val="clear" w:color="auto" w:fill="auto"/>
          </w:tcPr>
          <w:p w14:paraId="7CFAEEF6" w14:textId="514619F8" w:rsidR="009F5037" w:rsidRDefault="009F5037" w:rsidP="00DD40D6">
            <w:r>
              <w:lastRenderedPageBreak/>
              <w:t>Question 11 = A</w:t>
            </w:r>
          </w:p>
        </w:tc>
        <w:tc>
          <w:tcPr>
            <w:tcW w:w="3066" w:type="dxa"/>
            <w:shd w:val="clear" w:color="auto" w:fill="auto"/>
          </w:tcPr>
          <w:p w14:paraId="41AE434F" w14:textId="095F21A1" w:rsidR="009F5037" w:rsidRDefault="009F5037" w:rsidP="00DC1B80">
            <w:r>
              <w:t>Question 11 = B</w:t>
            </w:r>
          </w:p>
        </w:tc>
        <w:tc>
          <w:tcPr>
            <w:tcW w:w="3192" w:type="dxa"/>
            <w:shd w:val="clear" w:color="auto" w:fill="auto"/>
          </w:tcPr>
          <w:p w14:paraId="555915EC" w14:textId="2199CB7F" w:rsidR="009F5037" w:rsidRDefault="009F5037" w:rsidP="00DC1B80"/>
        </w:tc>
      </w:tr>
      <w:tr w:rsidR="009F5037" w:rsidRPr="00DD3F3F" w14:paraId="38CF75CD" w14:textId="77777777" w:rsidTr="00216547">
        <w:tc>
          <w:tcPr>
            <w:tcW w:w="2880" w:type="dxa"/>
            <w:shd w:val="clear" w:color="auto" w:fill="auto"/>
          </w:tcPr>
          <w:p w14:paraId="1A11C53C" w14:textId="628D8794" w:rsidR="009F5037" w:rsidRDefault="00EF6A5B" w:rsidP="00DD40D6">
            <w:r>
              <w:t>Question 12 =  A</w:t>
            </w:r>
          </w:p>
        </w:tc>
        <w:tc>
          <w:tcPr>
            <w:tcW w:w="3066" w:type="dxa"/>
            <w:shd w:val="clear" w:color="auto" w:fill="auto"/>
          </w:tcPr>
          <w:p w14:paraId="36C8583A" w14:textId="6A97191F" w:rsidR="009F5037" w:rsidRDefault="00EF6A5B" w:rsidP="00DC1B80">
            <w:r>
              <w:t>Question 12 = B</w:t>
            </w:r>
          </w:p>
        </w:tc>
        <w:tc>
          <w:tcPr>
            <w:tcW w:w="3192" w:type="dxa"/>
            <w:shd w:val="clear" w:color="auto" w:fill="auto"/>
          </w:tcPr>
          <w:p w14:paraId="3EED8336" w14:textId="41ABAABB" w:rsidR="009F5037" w:rsidRDefault="00EF6A5B" w:rsidP="00DC1B80">
            <w:r>
              <w:t>Question 12 = C</w:t>
            </w:r>
          </w:p>
        </w:tc>
      </w:tr>
      <w:tr w:rsidR="009F5037" w:rsidRPr="00DD3F3F" w14:paraId="069F985B" w14:textId="77777777" w:rsidTr="00216547">
        <w:tc>
          <w:tcPr>
            <w:tcW w:w="2880" w:type="dxa"/>
            <w:shd w:val="clear" w:color="auto" w:fill="auto"/>
          </w:tcPr>
          <w:p w14:paraId="50584E69" w14:textId="1A7A3BD2" w:rsidR="009F5037" w:rsidRDefault="009F5037" w:rsidP="00DD40D6">
            <w:r>
              <w:t>Question 13 = A</w:t>
            </w:r>
          </w:p>
        </w:tc>
        <w:tc>
          <w:tcPr>
            <w:tcW w:w="3066" w:type="dxa"/>
            <w:shd w:val="clear" w:color="auto" w:fill="auto"/>
          </w:tcPr>
          <w:p w14:paraId="66C5017C" w14:textId="5E55B7FC" w:rsidR="009F5037" w:rsidRDefault="009F5037" w:rsidP="00DC1B80">
            <w:r>
              <w:t>Question 13 = B</w:t>
            </w:r>
          </w:p>
        </w:tc>
        <w:tc>
          <w:tcPr>
            <w:tcW w:w="3192" w:type="dxa"/>
            <w:shd w:val="clear" w:color="auto" w:fill="auto"/>
          </w:tcPr>
          <w:p w14:paraId="2ED6EF1B" w14:textId="19803071" w:rsidR="009F5037" w:rsidRDefault="009F5037" w:rsidP="00DC1B80">
            <w:r>
              <w:t>Question 13 = C</w:t>
            </w:r>
          </w:p>
        </w:tc>
      </w:tr>
      <w:tr w:rsidR="009F5037" w:rsidRPr="00DD3F3F" w14:paraId="1AFA4030" w14:textId="77777777" w:rsidTr="00216547">
        <w:tc>
          <w:tcPr>
            <w:tcW w:w="2880" w:type="dxa"/>
            <w:shd w:val="clear" w:color="auto" w:fill="auto"/>
          </w:tcPr>
          <w:p w14:paraId="33A4A1B8" w14:textId="351ED8DE" w:rsidR="009F5037" w:rsidRDefault="009F5037" w:rsidP="00DD40D6">
            <w:r>
              <w:t>Question 14 = A</w:t>
            </w:r>
          </w:p>
        </w:tc>
        <w:tc>
          <w:tcPr>
            <w:tcW w:w="3066" w:type="dxa"/>
            <w:shd w:val="clear" w:color="auto" w:fill="auto"/>
          </w:tcPr>
          <w:p w14:paraId="4DDCCE55" w14:textId="7B72863A" w:rsidR="009F5037" w:rsidRDefault="009F5037" w:rsidP="00DC1B80">
            <w:r>
              <w:t>Question 14 = B</w:t>
            </w:r>
          </w:p>
        </w:tc>
        <w:tc>
          <w:tcPr>
            <w:tcW w:w="3192" w:type="dxa"/>
            <w:shd w:val="clear" w:color="auto" w:fill="auto"/>
          </w:tcPr>
          <w:p w14:paraId="2AE47F74" w14:textId="73944725" w:rsidR="009F5037" w:rsidRDefault="009F5037" w:rsidP="00DC1B80"/>
        </w:tc>
      </w:tr>
    </w:tbl>
    <w:p w14:paraId="2F3C6689" w14:textId="77777777" w:rsidR="00DD40D6" w:rsidRPr="00300E8C" w:rsidRDefault="00DD40D6" w:rsidP="00DD40D6">
      <w:pPr>
        <w:ind w:left="-240"/>
        <w:rPr>
          <w:b/>
          <w:i/>
        </w:rPr>
      </w:pPr>
    </w:p>
    <w:p w14:paraId="3B367288" w14:textId="77777777" w:rsidR="00726A90" w:rsidRDefault="00726A90" w:rsidP="00726A90">
      <w:pPr>
        <w:spacing w:after="120"/>
        <w:ind w:right="-600"/>
        <w:jc w:val="center"/>
        <w:rPr>
          <w:sz w:val="28"/>
          <w:szCs w:val="28"/>
        </w:rPr>
      </w:pPr>
      <w:r w:rsidRPr="00726A90">
        <w:rPr>
          <w:sz w:val="28"/>
          <w:szCs w:val="28"/>
        </w:rPr>
        <w:t xml:space="preserve">Group:  </w:t>
      </w:r>
      <w:r w:rsidRPr="00726A90">
        <w:rPr>
          <w:sz w:val="28"/>
          <w:szCs w:val="28"/>
        </w:rPr>
        <w:sym w:font="Wingdings" w:char="F071"/>
      </w:r>
      <w:r w:rsidRPr="00726A90">
        <w:rPr>
          <w:sz w:val="28"/>
          <w:szCs w:val="28"/>
        </w:rPr>
        <w:t xml:space="preserve"> Doer    </w:t>
      </w:r>
      <w:r w:rsidRPr="00726A90">
        <w:rPr>
          <w:sz w:val="28"/>
          <w:szCs w:val="28"/>
        </w:rPr>
        <w:sym w:font="Wingdings" w:char="F071"/>
      </w:r>
      <w:r w:rsidRPr="00726A90">
        <w:rPr>
          <w:sz w:val="28"/>
          <w:szCs w:val="28"/>
        </w:rPr>
        <w:t xml:space="preserve"> Non-doer</w:t>
      </w:r>
    </w:p>
    <w:p w14:paraId="05AD7B1D" w14:textId="7A323A62" w:rsidR="00F6178E" w:rsidRPr="00F6178E" w:rsidRDefault="00F6178E" w:rsidP="00216547">
      <w:pPr>
        <w:pBdr>
          <w:top w:val="single" w:sz="4" w:space="1" w:color="auto"/>
          <w:left w:val="single" w:sz="4" w:space="4" w:color="auto"/>
          <w:bottom w:val="single" w:sz="4" w:space="1" w:color="auto"/>
          <w:right w:val="single" w:sz="4" w:space="0" w:color="auto"/>
        </w:pBdr>
        <w:spacing w:after="120"/>
        <w:ind w:right="-600"/>
      </w:pPr>
      <w:r w:rsidRPr="00F6178E">
        <w:rPr>
          <w:b/>
        </w:rPr>
        <w:t>Behavior Explanatio</w:t>
      </w:r>
      <w:r w:rsidR="006D2738">
        <w:t xml:space="preserve">n - </w:t>
      </w:r>
      <w:r w:rsidRPr="00F6178E">
        <w:t xml:space="preserve">In the following questions I am going to be asking you about </w:t>
      </w:r>
      <w:r w:rsidR="009F5037">
        <w:t>calculating the profit and loss of your crop</w:t>
      </w:r>
      <w:r w:rsidRPr="00F6178E">
        <w:t xml:space="preserve">.  By this I mean </w:t>
      </w:r>
      <w:r w:rsidR="009F5037">
        <w:t xml:space="preserve">recording all of the costs associated with planting your main crop, </w:t>
      </w:r>
      <w:r w:rsidR="00216547">
        <w:t xml:space="preserve"> recording the value you</w:t>
      </w:r>
      <w:r w:rsidR="009F5037">
        <w:t xml:space="preserve"> received from the sale of your main crop</w:t>
      </w:r>
      <w:r w:rsidR="00216547">
        <w:t>, recording the value of your unsold crop</w:t>
      </w:r>
      <w:r w:rsidR="009F5037">
        <w:t xml:space="preserve">; and then subtracting the costs from the </w:t>
      </w:r>
      <w:r w:rsidR="00216547">
        <w:t xml:space="preserve">total value of your crop (sales and unsold) </w:t>
      </w:r>
      <w:r w:rsidR="009F5037">
        <w:t xml:space="preserve"> </w:t>
      </w:r>
      <w:r w:rsidR="00216547">
        <w:t xml:space="preserve">to calculate your profit or loss. </w:t>
      </w:r>
      <w:r w:rsidR="009F5037">
        <w:t xml:space="preserve"> </w:t>
      </w:r>
    </w:p>
    <w:p w14:paraId="1735CAB0" w14:textId="77777777" w:rsidR="00F6178E" w:rsidRDefault="00F6178E" w:rsidP="00216547">
      <w:pPr>
        <w:spacing w:after="120"/>
        <w:jc w:val="center"/>
        <w:rPr>
          <w:sz w:val="28"/>
          <w:szCs w:val="28"/>
        </w:rPr>
      </w:pPr>
    </w:p>
    <w:p w14:paraId="32D4A04D" w14:textId="77777777" w:rsidR="00466AED" w:rsidRPr="00466AED" w:rsidRDefault="00466AED" w:rsidP="00466AED">
      <w:pPr>
        <w:spacing w:after="60"/>
        <w:rPr>
          <w:i/>
        </w:rPr>
      </w:pPr>
      <w:r>
        <w:rPr>
          <w:b/>
          <w:sz w:val="28"/>
          <w:szCs w:val="28"/>
        </w:rPr>
        <w:t>Section B</w:t>
      </w:r>
      <w:r w:rsidRPr="00726A90">
        <w:rPr>
          <w:b/>
          <w:sz w:val="28"/>
          <w:szCs w:val="28"/>
        </w:rPr>
        <w:t xml:space="preserve"> </w:t>
      </w:r>
      <w:r>
        <w:rPr>
          <w:b/>
          <w:sz w:val="28"/>
          <w:szCs w:val="28"/>
        </w:rPr>
        <w:t>– Research Questions</w:t>
      </w:r>
    </w:p>
    <w:p w14:paraId="285409C8" w14:textId="5F4D914A" w:rsidR="003F05FA" w:rsidRPr="00300E8C" w:rsidRDefault="00F6178E" w:rsidP="003F05FA">
      <w:pPr>
        <w:spacing w:after="60"/>
        <w:rPr>
          <w:i/>
        </w:rPr>
      </w:pPr>
      <w:r w:rsidRPr="00300E8C">
        <w:rPr>
          <w:i/>
        </w:rPr>
        <w:t xml:space="preserve"> </w:t>
      </w:r>
      <w:r w:rsidR="003F05FA" w:rsidRPr="00300E8C">
        <w:rPr>
          <w:i/>
        </w:rPr>
        <w:t>(Perceived Self-efficacy)</w:t>
      </w:r>
    </w:p>
    <w:p w14:paraId="2C166EA5" w14:textId="315B9B5E" w:rsidR="00AE0305" w:rsidRDefault="00AE0305" w:rsidP="00AE0305">
      <w:pPr>
        <w:numPr>
          <w:ilvl w:val="0"/>
          <w:numId w:val="7"/>
        </w:numPr>
        <w:ind w:left="360"/>
      </w:pPr>
      <w:r>
        <w:rPr>
          <w:b/>
        </w:rPr>
        <w:t xml:space="preserve">Doers and Non-doers:  </w:t>
      </w:r>
      <w:r>
        <w:t xml:space="preserve">With </w:t>
      </w:r>
      <w:r w:rsidR="008C128C">
        <w:t>your present knowledge, money, and skills</w:t>
      </w:r>
      <w:r>
        <w:t xml:space="preserve"> do you think that you </w:t>
      </w:r>
      <w:r w:rsidR="008C128C">
        <w:t>could</w:t>
      </w:r>
      <w:r w:rsidR="00F6178E">
        <w:t xml:space="preserve"> </w:t>
      </w:r>
      <w:r w:rsidR="00042899">
        <w:t xml:space="preserve">calculate the profit and loss from your crop, based on costs and sales records?  </w:t>
      </w:r>
    </w:p>
    <w:p w14:paraId="567900BB" w14:textId="77777777" w:rsidR="008C128C" w:rsidRPr="00300E8C" w:rsidRDefault="008C128C" w:rsidP="008C128C">
      <w:pPr>
        <w:ind w:left="360"/>
      </w:pPr>
      <w:r w:rsidRPr="00300E8C">
        <w:sym w:font="Wingdings" w:char="F071"/>
      </w:r>
      <w:r>
        <w:t xml:space="preserve"> a</w:t>
      </w:r>
      <w:r w:rsidRPr="00300E8C">
        <w:t>. Yes</w:t>
      </w:r>
    </w:p>
    <w:p w14:paraId="7B1DE22B" w14:textId="77777777" w:rsidR="008C128C" w:rsidRPr="00300E8C" w:rsidRDefault="008C128C" w:rsidP="008C128C">
      <w:pPr>
        <w:ind w:left="360"/>
      </w:pPr>
      <w:r w:rsidRPr="00300E8C">
        <w:sym w:font="Wingdings" w:char="F071"/>
      </w:r>
      <w:r>
        <w:t xml:space="preserve"> b</w:t>
      </w:r>
      <w:r w:rsidRPr="00300E8C">
        <w:t xml:space="preserve">. Possibly </w:t>
      </w:r>
    </w:p>
    <w:p w14:paraId="447A7C77" w14:textId="77777777" w:rsidR="008C128C" w:rsidRPr="00300E8C" w:rsidRDefault="008C128C" w:rsidP="008C128C">
      <w:pPr>
        <w:ind w:left="360"/>
      </w:pPr>
      <w:r w:rsidRPr="00300E8C">
        <w:sym w:font="Wingdings" w:char="F071"/>
      </w:r>
      <w:r w:rsidRPr="00300E8C">
        <w:t xml:space="preserve"> </w:t>
      </w:r>
      <w:r>
        <w:t>c</w:t>
      </w:r>
      <w:r w:rsidRPr="00300E8C">
        <w:t>. No</w:t>
      </w:r>
    </w:p>
    <w:p w14:paraId="2A05A9FD" w14:textId="77777777" w:rsidR="008C128C" w:rsidRPr="00300E8C" w:rsidRDefault="008C128C" w:rsidP="008C128C">
      <w:pPr>
        <w:ind w:left="360"/>
      </w:pPr>
      <w:r w:rsidRPr="00300E8C">
        <w:sym w:font="Wingdings" w:char="F071"/>
      </w:r>
      <w:r>
        <w:t xml:space="preserve"> d</w:t>
      </w:r>
      <w:r w:rsidRPr="00300E8C">
        <w:t>. Don’t Know</w:t>
      </w:r>
    </w:p>
    <w:p w14:paraId="7018C39C" w14:textId="2534F113" w:rsidR="00AE0305" w:rsidRDefault="00AE0305" w:rsidP="00AE0305">
      <w:pPr>
        <w:ind w:left="360"/>
      </w:pPr>
    </w:p>
    <w:p w14:paraId="77CF5978" w14:textId="7180D07C" w:rsidR="00AE0305" w:rsidRPr="00616AB8" w:rsidRDefault="00616AB8" w:rsidP="00616AB8">
      <w:pPr>
        <w:spacing w:after="60"/>
        <w:rPr>
          <w:i/>
        </w:rPr>
      </w:pPr>
      <w:r w:rsidRPr="00300E8C">
        <w:rPr>
          <w:i/>
        </w:rPr>
        <w:t>(Perceived Self-efficacy)</w:t>
      </w:r>
    </w:p>
    <w:p w14:paraId="65643298" w14:textId="7AF97FC5" w:rsidR="00042899" w:rsidRDefault="00AE0305" w:rsidP="003F05FA">
      <w:pPr>
        <w:tabs>
          <w:tab w:val="left" w:pos="480"/>
        </w:tabs>
        <w:ind w:left="480" w:hanging="480"/>
      </w:pPr>
      <w:r>
        <w:rPr>
          <w:b/>
        </w:rPr>
        <w:t>2a</w:t>
      </w:r>
      <w:r w:rsidR="003F05FA" w:rsidRPr="003F05FA">
        <w:rPr>
          <w:b/>
        </w:rPr>
        <w:t>.</w:t>
      </w:r>
      <w:r w:rsidR="003F05FA" w:rsidRPr="00300E8C">
        <w:rPr>
          <w:b/>
          <w:i/>
        </w:rPr>
        <w:tab/>
        <w:t>Doers</w:t>
      </w:r>
      <w:r w:rsidR="003F05FA" w:rsidRPr="00300E8C">
        <w:t xml:space="preserve">:  What makes it </w:t>
      </w:r>
      <w:r w:rsidR="003F05FA" w:rsidRPr="00300E8C">
        <w:rPr>
          <w:b/>
          <w:i/>
        </w:rPr>
        <w:t>easier</w:t>
      </w:r>
      <w:r w:rsidR="003F05FA" w:rsidRPr="00300E8C">
        <w:t xml:space="preserve"> for you to</w:t>
      </w:r>
      <w:r w:rsidR="006C550B" w:rsidRPr="006C550B">
        <w:t xml:space="preserve"> </w:t>
      </w:r>
      <w:r w:rsidR="00042899">
        <w:t>calculate the p</w:t>
      </w:r>
      <w:r w:rsidR="00527513">
        <w:t xml:space="preserve">rofit and loss from your crop, </w:t>
      </w:r>
      <w:r w:rsidR="00042899">
        <w:t xml:space="preserve">based on costs and sales records?  </w:t>
      </w:r>
    </w:p>
    <w:p w14:paraId="4EF689F2" w14:textId="480B8174" w:rsidR="00042899" w:rsidRDefault="00AE0305" w:rsidP="003F05FA">
      <w:pPr>
        <w:tabs>
          <w:tab w:val="left" w:pos="480"/>
        </w:tabs>
        <w:ind w:left="480" w:hanging="480"/>
      </w:pPr>
      <w:r>
        <w:rPr>
          <w:b/>
        </w:rPr>
        <w:t>2b</w:t>
      </w:r>
      <w:r w:rsidR="003F05FA" w:rsidRPr="00300E8C">
        <w:rPr>
          <w:b/>
        </w:rPr>
        <w:t>.</w:t>
      </w:r>
      <w:r w:rsidR="003F05FA" w:rsidRPr="00300E8C">
        <w:tab/>
      </w:r>
      <w:r w:rsidR="003F05FA" w:rsidRPr="00300E8C">
        <w:rPr>
          <w:b/>
          <w:i/>
        </w:rPr>
        <w:t>Non</w:t>
      </w:r>
      <w:r w:rsidR="003F05FA">
        <w:rPr>
          <w:b/>
          <w:i/>
        </w:rPr>
        <w:t>-d</w:t>
      </w:r>
      <w:r w:rsidR="003F05FA" w:rsidRPr="00300E8C">
        <w:rPr>
          <w:b/>
          <w:i/>
        </w:rPr>
        <w:t>oers</w:t>
      </w:r>
      <w:r w:rsidR="003F05FA" w:rsidRPr="00300E8C">
        <w:t xml:space="preserve">: What would make it </w:t>
      </w:r>
      <w:r w:rsidR="003F05FA" w:rsidRPr="00300E8C">
        <w:rPr>
          <w:b/>
          <w:i/>
        </w:rPr>
        <w:t>easier</w:t>
      </w:r>
      <w:r w:rsidR="003F05FA" w:rsidRPr="00300E8C">
        <w:t xml:space="preserve"> for you to</w:t>
      </w:r>
      <w:r w:rsidR="00591CBC" w:rsidRPr="00591CBC">
        <w:t xml:space="preserve"> </w:t>
      </w:r>
      <w:r w:rsidR="00042899">
        <w:t>calculate the p</w:t>
      </w:r>
      <w:r w:rsidR="00527513">
        <w:t xml:space="preserve">rofit and loss from your crop, </w:t>
      </w:r>
      <w:r w:rsidR="00042899">
        <w:t xml:space="preserve">based on costs and sales records?  </w:t>
      </w:r>
    </w:p>
    <w:p w14:paraId="00D597A7" w14:textId="7D6950B0" w:rsidR="003F05FA" w:rsidRPr="00300E8C" w:rsidRDefault="00042899" w:rsidP="00591CBC">
      <w:pPr>
        <w:rPr>
          <w:sz w:val="20"/>
          <w:szCs w:val="20"/>
        </w:rPr>
      </w:pPr>
      <w:r w:rsidDel="00042899">
        <w:t xml:space="preserve"> </w:t>
      </w:r>
      <w:r w:rsidR="003F05FA" w:rsidRPr="00300E8C">
        <w:rPr>
          <w:b/>
          <w:i/>
          <w:sz w:val="20"/>
          <w:szCs w:val="20"/>
        </w:rPr>
        <w:t>(Write all responses below.  Probe with “What else?”)</w:t>
      </w:r>
    </w:p>
    <w:p w14:paraId="1F47B5D8" w14:textId="77777777" w:rsidR="00D37023" w:rsidRDefault="00D37023" w:rsidP="003F05FA"/>
    <w:p w14:paraId="1D17D6FE" w14:textId="77777777" w:rsidR="00D37023" w:rsidRDefault="00D37023" w:rsidP="003F05FA"/>
    <w:p w14:paraId="0694BB85" w14:textId="77777777" w:rsidR="004F0541" w:rsidRPr="00300E8C" w:rsidRDefault="004F0541" w:rsidP="003F05FA"/>
    <w:p w14:paraId="19E0F7C6" w14:textId="77777777" w:rsidR="003F05FA" w:rsidRPr="00726A90" w:rsidRDefault="003F05FA" w:rsidP="003F05FA">
      <w:pPr>
        <w:spacing w:after="60"/>
        <w:rPr>
          <w:i/>
        </w:rPr>
      </w:pPr>
      <w:r w:rsidRPr="00300E8C">
        <w:rPr>
          <w:i/>
        </w:rPr>
        <w:t>(Perceived Self-efficacy)</w:t>
      </w:r>
    </w:p>
    <w:p w14:paraId="171CA384" w14:textId="434023CF" w:rsidR="00591CBC" w:rsidRDefault="00AE0305" w:rsidP="00216547">
      <w:pPr>
        <w:tabs>
          <w:tab w:val="left" w:pos="480"/>
        </w:tabs>
      </w:pPr>
      <w:r>
        <w:rPr>
          <w:b/>
        </w:rPr>
        <w:t>3</w:t>
      </w:r>
      <w:r w:rsidR="003F05FA" w:rsidRPr="00300E8C">
        <w:rPr>
          <w:b/>
        </w:rPr>
        <w:t>a.</w:t>
      </w:r>
      <w:r w:rsidR="003F05FA" w:rsidRPr="00300E8C">
        <w:rPr>
          <w:b/>
        </w:rPr>
        <w:tab/>
      </w:r>
      <w:r w:rsidR="003F05FA" w:rsidRPr="00300E8C">
        <w:rPr>
          <w:b/>
          <w:i/>
        </w:rPr>
        <w:t>Doers</w:t>
      </w:r>
      <w:r w:rsidR="003F05FA" w:rsidRPr="00300E8C">
        <w:t xml:space="preserve">:  What makes it </w:t>
      </w:r>
      <w:r w:rsidR="003F05FA" w:rsidRPr="00300E8C">
        <w:rPr>
          <w:b/>
          <w:i/>
        </w:rPr>
        <w:t>difficult</w:t>
      </w:r>
      <w:r w:rsidR="003F05FA" w:rsidRPr="00300E8C">
        <w:t xml:space="preserve"> for you to</w:t>
      </w:r>
      <w:r w:rsidR="00C20422" w:rsidRPr="00C20422">
        <w:t xml:space="preserve"> </w:t>
      </w:r>
      <w:r w:rsidR="00042899">
        <w:t>calculate the p</w:t>
      </w:r>
      <w:r w:rsidR="00527513">
        <w:t xml:space="preserve">rofit and loss from your crop, </w:t>
      </w:r>
      <w:r w:rsidR="00042899">
        <w:t xml:space="preserve">based on costs and sales records?  </w:t>
      </w:r>
    </w:p>
    <w:p w14:paraId="0F6AA353" w14:textId="40989753" w:rsidR="00042899" w:rsidRDefault="00AE0305" w:rsidP="003F05FA">
      <w:pPr>
        <w:tabs>
          <w:tab w:val="left" w:pos="480"/>
        </w:tabs>
        <w:ind w:left="480" w:hanging="480"/>
      </w:pPr>
      <w:r>
        <w:rPr>
          <w:b/>
        </w:rPr>
        <w:t>3</w:t>
      </w:r>
      <w:r w:rsidR="003F05FA" w:rsidRPr="00300E8C">
        <w:rPr>
          <w:b/>
        </w:rPr>
        <w:t>b.</w:t>
      </w:r>
      <w:r w:rsidR="003F05FA" w:rsidRPr="00300E8C">
        <w:tab/>
      </w:r>
      <w:r w:rsidR="003F05FA" w:rsidRPr="00300E8C">
        <w:rPr>
          <w:b/>
          <w:i/>
        </w:rPr>
        <w:t>Non</w:t>
      </w:r>
      <w:r w:rsidR="003F05FA">
        <w:rPr>
          <w:b/>
          <w:i/>
        </w:rPr>
        <w:t>-do</w:t>
      </w:r>
      <w:r w:rsidR="003F05FA" w:rsidRPr="00300E8C">
        <w:rPr>
          <w:b/>
          <w:i/>
        </w:rPr>
        <w:t>ers</w:t>
      </w:r>
      <w:r w:rsidR="003F05FA" w:rsidRPr="00300E8C">
        <w:t xml:space="preserve">:  What would </w:t>
      </w:r>
      <w:r w:rsidR="003F05FA">
        <w:t>make it</w:t>
      </w:r>
      <w:r w:rsidR="003F05FA" w:rsidRPr="00300E8C">
        <w:rPr>
          <w:b/>
          <w:i/>
        </w:rPr>
        <w:t xml:space="preserve"> difficult</w:t>
      </w:r>
      <w:r w:rsidR="003F05FA" w:rsidRPr="00300E8C">
        <w:t xml:space="preserve"> for you to</w:t>
      </w:r>
      <w:r w:rsidR="00591CBC">
        <w:t xml:space="preserve"> </w:t>
      </w:r>
      <w:r w:rsidR="00042899">
        <w:t>calculate the p</w:t>
      </w:r>
      <w:r w:rsidR="00527513">
        <w:t xml:space="preserve">rofit and loss from your crop, </w:t>
      </w:r>
      <w:r w:rsidR="00042899">
        <w:t xml:space="preserve">based on costs and sales records?  </w:t>
      </w:r>
    </w:p>
    <w:p w14:paraId="36E696DF" w14:textId="130901E4" w:rsidR="003F05FA" w:rsidRPr="003F05FA" w:rsidRDefault="003F05FA" w:rsidP="00591CBC">
      <w:pPr>
        <w:rPr>
          <w:sz w:val="20"/>
          <w:szCs w:val="20"/>
        </w:rPr>
      </w:pPr>
      <w:r w:rsidRPr="00300E8C">
        <w:rPr>
          <w:b/>
          <w:i/>
          <w:sz w:val="20"/>
          <w:szCs w:val="20"/>
        </w:rPr>
        <w:t>(Write all responses below.  Probe with “What else?”)</w:t>
      </w:r>
    </w:p>
    <w:p w14:paraId="4736C6BF" w14:textId="77777777" w:rsidR="003F05FA" w:rsidRDefault="003F05FA" w:rsidP="00C511B4">
      <w:pPr>
        <w:ind w:right="-605"/>
        <w:rPr>
          <w:sz w:val="28"/>
          <w:szCs w:val="28"/>
        </w:rPr>
      </w:pPr>
    </w:p>
    <w:p w14:paraId="1B737025" w14:textId="77777777" w:rsidR="00D366AD" w:rsidRDefault="00D366AD" w:rsidP="00C511B4">
      <w:pPr>
        <w:ind w:right="-605"/>
        <w:rPr>
          <w:sz w:val="28"/>
          <w:szCs w:val="28"/>
        </w:rPr>
      </w:pPr>
    </w:p>
    <w:p w14:paraId="05D848B9" w14:textId="77777777" w:rsidR="00D366AD" w:rsidRDefault="00D366AD" w:rsidP="00C511B4">
      <w:pPr>
        <w:ind w:right="-605"/>
        <w:rPr>
          <w:sz w:val="28"/>
          <w:szCs w:val="28"/>
        </w:rPr>
      </w:pPr>
    </w:p>
    <w:p w14:paraId="29220159" w14:textId="77777777" w:rsidR="006F6E0D" w:rsidRDefault="006F6E0D" w:rsidP="00770BC1">
      <w:pPr>
        <w:spacing w:after="60"/>
        <w:rPr>
          <w:i/>
        </w:rPr>
      </w:pPr>
    </w:p>
    <w:p w14:paraId="189A8F46" w14:textId="77777777" w:rsidR="006F6E0D" w:rsidRDefault="006F6E0D" w:rsidP="00770BC1">
      <w:pPr>
        <w:spacing w:after="60"/>
        <w:rPr>
          <w:ins w:id="2" w:author="bonnie kittle" w:date="2014-12-29T16:43:00Z"/>
          <w:i/>
        </w:rPr>
      </w:pPr>
    </w:p>
    <w:p w14:paraId="35645442" w14:textId="77777777" w:rsidR="00136F6C" w:rsidRDefault="00136F6C" w:rsidP="00770BC1">
      <w:pPr>
        <w:spacing w:after="60"/>
        <w:rPr>
          <w:i/>
        </w:rPr>
      </w:pPr>
      <w:bookmarkStart w:id="3" w:name="_GoBack"/>
      <w:bookmarkEnd w:id="3"/>
    </w:p>
    <w:p w14:paraId="556A855C" w14:textId="64CE0ED3" w:rsidR="00770BC1" w:rsidRPr="00300E8C" w:rsidRDefault="00770BC1" w:rsidP="00770BC1">
      <w:pPr>
        <w:spacing w:after="60"/>
        <w:rPr>
          <w:i/>
        </w:rPr>
      </w:pPr>
      <w:r w:rsidRPr="00300E8C">
        <w:rPr>
          <w:i/>
        </w:rPr>
        <w:lastRenderedPageBreak/>
        <w:t>(Perceived Positive Consequences)</w:t>
      </w:r>
    </w:p>
    <w:p w14:paraId="0E77C20B" w14:textId="3A7C8D39" w:rsidR="00042899" w:rsidRDefault="00D366AD" w:rsidP="00FB2616">
      <w:pPr>
        <w:ind w:left="480" w:hanging="480"/>
      </w:pPr>
      <w:r>
        <w:rPr>
          <w:b/>
        </w:rPr>
        <w:t>4</w:t>
      </w:r>
      <w:r w:rsidR="00FB2616" w:rsidRPr="00300E8C">
        <w:rPr>
          <w:b/>
        </w:rPr>
        <w:t>a.</w:t>
      </w:r>
      <w:r w:rsidR="00FB2616" w:rsidRPr="00300E8C">
        <w:tab/>
      </w:r>
      <w:r w:rsidR="00FB2616" w:rsidRPr="00300E8C">
        <w:rPr>
          <w:b/>
          <w:i/>
        </w:rPr>
        <w:t>Doers:</w:t>
      </w:r>
      <w:r w:rsidR="00FB2616" w:rsidRPr="00300E8C">
        <w:t xml:space="preserve">  What are the </w:t>
      </w:r>
      <w:r w:rsidR="00FB2616" w:rsidRPr="00300E8C">
        <w:rPr>
          <w:b/>
          <w:i/>
        </w:rPr>
        <w:t>advantages</w:t>
      </w:r>
      <w:r w:rsidR="00FB2616" w:rsidRPr="00300E8C">
        <w:t xml:space="preserve"> of</w:t>
      </w:r>
      <w:r w:rsidR="00C20422" w:rsidRPr="00C20422">
        <w:t xml:space="preserve"> </w:t>
      </w:r>
      <w:r w:rsidR="00042899">
        <w:t>calculating the p</w:t>
      </w:r>
      <w:r w:rsidR="00527513">
        <w:t xml:space="preserve">rofit and loss from your crop, </w:t>
      </w:r>
      <w:r w:rsidR="00042899">
        <w:t xml:space="preserve">based on costs and sales records?  </w:t>
      </w:r>
    </w:p>
    <w:p w14:paraId="03389AAA" w14:textId="33800010" w:rsidR="00042899" w:rsidRDefault="00D366AD" w:rsidP="00FB2616">
      <w:pPr>
        <w:ind w:left="480" w:hanging="480"/>
      </w:pPr>
      <w:r>
        <w:rPr>
          <w:b/>
        </w:rPr>
        <w:t>4</w:t>
      </w:r>
      <w:r w:rsidR="00FB2616" w:rsidRPr="00300E8C">
        <w:rPr>
          <w:b/>
        </w:rPr>
        <w:t>b.</w:t>
      </w:r>
      <w:r w:rsidR="00FB2616" w:rsidRPr="00300E8C">
        <w:rPr>
          <w:b/>
        </w:rPr>
        <w:tab/>
      </w:r>
      <w:r w:rsidR="00FB2616" w:rsidRPr="00300E8C">
        <w:rPr>
          <w:b/>
          <w:i/>
        </w:rPr>
        <w:t>Non</w:t>
      </w:r>
      <w:r w:rsidR="00726A90">
        <w:rPr>
          <w:b/>
          <w:i/>
        </w:rPr>
        <w:t>-d</w:t>
      </w:r>
      <w:r w:rsidR="00FB2616" w:rsidRPr="00300E8C">
        <w:rPr>
          <w:b/>
          <w:i/>
        </w:rPr>
        <w:t>oers:</w:t>
      </w:r>
      <w:r w:rsidR="00FB2616" w:rsidRPr="00300E8C">
        <w:rPr>
          <w:b/>
        </w:rPr>
        <w:t xml:space="preserve">  </w:t>
      </w:r>
      <w:r w:rsidR="00FB2616" w:rsidRPr="00300E8C">
        <w:t xml:space="preserve">What would be the </w:t>
      </w:r>
      <w:r w:rsidR="00FB2616" w:rsidRPr="00300E8C">
        <w:rPr>
          <w:b/>
          <w:i/>
        </w:rPr>
        <w:t>advantages</w:t>
      </w:r>
      <w:r w:rsidR="00FB2616" w:rsidRPr="00300E8C">
        <w:t xml:space="preserve"> of</w:t>
      </w:r>
      <w:r w:rsidR="00591CBC">
        <w:t xml:space="preserve"> </w:t>
      </w:r>
      <w:r w:rsidR="00042899">
        <w:t>calculating the p</w:t>
      </w:r>
      <w:r w:rsidR="00527513">
        <w:t xml:space="preserve">rofit and loss from your crop, </w:t>
      </w:r>
      <w:r w:rsidR="00042899">
        <w:t xml:space="preserve">based on costs and sales records?  </w:t>
      </w:r>
    </w:p>
    <w:p w14:paraId="2330599E" w14:textId="30AB20BD" w:rsidR="00FB2616" w:rsidRPr="00300E8C" w:rsidRDefault="009A3694" w:rsidP="00591CBC">
      <w:pPr>
        <w:rPr>
          <w:sz w:val="20"/>
          <w:szCs w:val="20"/>
        </w:rPr>
      </w:pPr>
      <w:r w:rsidDel="009A3694">
        <w:t xml:space="preserve"> </w:t>
      </w:r>
      <w:r w:rsidR="00FB2616" w:rsidRPr="00300E8C">
        <w:rPr>
          <w:b/>
          <w:i/>
          <w:sz w:val="20"/>
          <w:szCs w:val="20"/>
        </w:rPr>
        <w:t>(Write all responses below.</w:t>
      </w:r>
      <w:r w:rsidR="004046E2" w:rsidRPr="00300E8C">
        <w:rPr>
          <w:b/>
          <w:i/>
          <w:sz w:val="20"/>
          <w:szCs w:val="20"/>
        </w:rPr>
        <w:t xml:space="preserve">  Probe with “What else?”</w:t>
      </w:r>
      <w:r w:rsidR="00FB2616" w:rsidRPr="00300E8C">
        <w:rPr>
          <w:b/>
          <w:i/>
          <w:sz w:val="20"/>
          <w:szCs w:val="20"/>
        </w:rPr>
        <w:t>)</w:t>
      </w:r>
    </w:p>
    <w:p w14:paraId="10EADAAB" w14:textId="77777777" w:rsidR="00FB2616" w:rsidRDefault="00FB2616" w:rsidP="00FB2616"/>
    <w:p w14:paraId="037BBE96" w14:textId="77777777" w:rsidR="00C511B4" w:rsidRPr="00300E8C" w:rsidRDefault="00C511B4" w:rsidP="00FB2616"/>
    <w:p w14:paraId="1CD3848D" w14:textId="77777777" w:rsidR="00FB2616" w:rsidRPr="00300E8C" w:rsidRDefault="00FB2616" w:rsidP="00FB2616"/>
    <w:p w14:paraId="7990D210" w14:textId="77777777" w:rsidR="00FB2616" w:rsidRPr="003C0380" w:rsidRDefault="003C0380" w:rsidP="003C0380">
      <w:pPr>
        <w:spacing w:after="60"/>
        <w:rPr>
          <w:i/>
        </w:rPr>
      </w:pPr>
      <w:r w:rsidRPr="00300E8C">
        <w:rPr>
          <w:i/>
        </w:rPr>
        <w:t>(Perceived Negative Consequences)</w:t>
      </w:r>
    </w:p>
    <w:p w14:paraId="20F17CE9" w14:textId="236FB0FF" w:rsidR="009A3694" w:rsidRDefault="00D366AD" w:rsidP="00FB2616">
      <w:pPr>
        <w:ind w:left="480" w:hanging="480"/>
      </w:pPr>
      <w:r>
        <w:rPr>
          <w:b/>
        </w:rPr>
        <w:t>5</w:t>
      </w:r>
      <w:r w:rsidR="00FB2616" w:rsidRPr="00300E8C">
        <w:rPr>
          <w:b/>
        </w:rPr>
        <w:t>a.</w:t>
      </w:r>
      <w:r w:rsidR="00FB2616" w:rsidRPr="00300E8C">
        <w:tab/>
      </w:r>
      <w:r w:rsidR="00FB2616" w:rsidRPr="00300E8C">
        <w:rPr>
          <w:b/>
          <w:i/>
        </w:rPr>
        <w:t>Doers:</w:t>
      </w:r>
      <w:r w:rsidR="00FB2616" w:rsidRPr="00300E8C">
        <w:t xml:space="preserve">  What are the </w:t>
      </w:r>
      <w:r w:rsidR="00FB2616" w:rsidRPr="00300E8C">
        <w:rPr>
          <w:b/>
          <w:i/>
        </w:rPr>
        <w:t>disadvantages</w:t>
      </w:r>
      <w:r w:rsidR="00FB2616" w:rsidRPr="00300E8C">
        <w:t xml:space="preserve"> of</w:t>
      </w:r>
      <w:r w:rsidR="00C20422">
        <w:t xml:space="preserve"> </w:t>
      </w:r>
      <w:r w:rsidR="009A3694">
        <w:t>calculating the p</w:t>
      </w:r>
      <w:r w:rsidR="00527513">
        <w:t xml:space="preserve">rofit and loss from your crop, </w:t>
      </w:r>
      <w:r w:rsidR="009A3694">
        <w:t xml:space="preserve">based on costs and sales records?  </w:t>
      </w:r>
    </w:p>
    <w:p w14:paraId="5741B06B" w14:textId="25320216" w:rsidR="009A3694" w:rsidRDefault="00D366AD" w:rsidP="00591CBC">
      <w:r>
        <w:rPr>
          <w:b/>
        </w:rPr>
        <w:t>5</w:t>
      </w:r>
      <w:r w:rsidR="00FB2616" w:rsidRPr="00300E8C">
        <w:rPr>
          <w:b/>
        </w:rPr>
        <w:t>b.</w:t>
      </w:r>
      <w:r w:rsidR="00FB2616" w:rsidRPr="00300E8C">
        <w:rPr>
          <w:b/>
        </w:rPr>
        <w:tab/>
      </w:r>
      <w:r w:rsidR="00726A90">
        <w:rPr>
          <w:b/>
          <w:i/>
        </w:rPr>
        <w:t>Non-d</w:t>
      </w:r>
      <w:r w:rsidR="00FB2616" w:rsidRPr="00300E8C">
        <w:rPr>
          <w:b/>
          <w:i/>
        </w:rPr>
        <w:t>oers:</w:t>
      </w:r>
      <w:r w:rsidR="00FB2616" w:rsidRPr="00300E8C">
        <w:rPr>
          <w:b/>
        </w:rPr>
        <w:t xml:space="preserve">  </w:t>
      </w:r>
      <w:r w:rsidR="00FB2616" w:rsidRPr="00300E8C">
        <w:t xml:space="preserve">What would be the </w:t>
      </w:r>
      <w:r w:rsidR="00FB2616" w:rsidRPr="00300E8C">
        <w:rPr>
          <w:b/>
          <w:i/>
        </w:rPr>
        <w:t>disadvantages</w:t>
      </w:r>
      <w:r w:rsidR="00FB2616" w:rsidRPr="00300E8C">
        <w:t xml:space="preserve"> of</w:t>
      </w:r>
      <w:r w:rsidR="00C20422">
        <w:t xml:space="preserve"> </w:t>
      </w:r>
      <w:r w:rsidR="009A3694">
        <w:t>calculating the p</w:t>
      </w:r>
      <w:r w:rsidR="00527513">
        <w:t xml:space="preserve">rofit and loss from your crop, </w:t>
      </w:r>
      <w:r w:rsidR="009A3694">
        <w:t xml:space="preserve">based on costs and sales records?  </w:t>
      </w:r>
    </w:p>
    <w:p w14:paraId="3E9C0850" w14:textId="230516B3" w:rsidR="004046E2" w:rsidRPr="00300E8C" w:rsidRDefault="004046E2" w:rsidP="00591CBC">
      <w:pPr>
        <w:rPr>
          <w:sz w:val="20"/>
          <w:szCs w:val="20"/>
        </w:rPr>
      </w:pPr>
      <w:r w:rsidRPr="00300E8C">
        <w:rPr>
          <w:b/>
          <w:i/>
          <w:sz w:val="20"/>
          <w:szCs w:val="20"/>
        </w:rPr>
        <w:t>(Write all responses below.  Probe with “What else?”)</w:t>
      </w:r>
    </w:p>
    <w:p w14:paraId="02F7C0DB" w14:textId="77777777" w:rsidR="00FB2616" w:rsidRPr="00300E8C" w:rsidRDefault="00FB2616" w:rsidP="00FB2616">
      <w:pPr>
        <w:rPr>
          <w:b/>
          <w:i/>
        </w:rPr>
      </w:pPr>
    </w:p>
    <w:p w14:paraId="75AE3239" w14:textId="77777777" w:rsidR="00FB2616" w:rsidRPr="00300E8C" w:rsidRDefault="00FB2616" w:rsidP="00FB2616">
      <w:pPr>
        <w:rPr>
          <w:b/>
          <w:i/>
        </w:rPr>
      </w:pPr>
    </w:p>
    <w:p w14:paraId="36C9BC68" w14:textId="77777777" w:rsidR="00405B04" w:rsidRPr="00300E8C" w:rsidRDefault="00405B04" w:rsidP="003F05FA"/>
    <w:p w14:paraId="744DAA62" w14:textId="77777777" w:rsidR="00A23985" w:rsidRPr="00300E8C" w:rsidRDefault="00726A90" w:rsidP="00A23985">
      <w:pPr>
        <w:spacing w:after="60"/>
        <w:rPr>
          <w:i/>
        </w:rPr>
      </w:pPr>
      <w:r>
        <w:rPr>
          <w:i/>
        </w:rPr>
        <w:t xml:space="preserve">(Perceived Social Norms </w:t>
      </w:r>
      <w:r w:rsidR="00A23985" w:rsidRPr="00300E8C">
        <w:rPr>
          <w:i/>
        </w:rPr>
        <w:t>)</w:t>
      </w:r>
    </w:p>
    <w:p w14:paraId="7819B7B8" w14:textId="6F2F6F1F" w:rsidR="009A3694" w:rsidRDefault="00D366AD" w:rsidP="00A23985">
      <w:pPr>
        <w:spacing w:after="60"/>
        <w:ind w:left="480" w:hanging="480"/>
      </w:pPr>
      <w:r>
        <w:rPr>
          <w:b/>
        </w:rPr>
        <w:t>6</w:t>
      </w:r>
      <w:r w:rsidR="00A23985" w:rsidRPr="00300E8C">
        <w:rPr>
          <w:b/>
        </w:rPr>
        <w:t>a.</w:t>
      </w:r>
      <w:r w:rsidR="00A23985" w:rsidRPr="00300E8C">
        <w:rPr>
          <w:b/>
        </w:rPr>
        <w:tab/>
      </w:r>
      <w:r w:rsidR="00A23985" w:rsidRPr="00300E8C">
        <w:rPr>
          <w:b/>
          <w:i/>
        </w:rPr>
        <w:t>Doers:</w:t>
      </w:r>
      <w:r w:rsidR="00A23985" w:rsidRPr="00300E8C">
        <w:rPr>
          <w:b/>
        </w:rPr>
        <w:t xml:space="preserve">  </w:t>
      </w:r>
      <w:r w:rsidR="00A23985" w:rsidRPr="00300E8C">
        <w:t xml:space="preserve">Do </w:t>
      </w:r>
      <w:r w:rsidR="00A23985" w:rsidRPr="00DD3F3F">
        <w:t>most of the people</w:t>
      </w:r>
      <w:r w:rsidR="00B04475">
        <w:t xml:space="preserve"> that you know approve of you</w:t>
      </w:r>
      <w:r w:rsidR="00C20422">
        <w:t xml:space="preserve"> </w:t>
      </w:r>
      <w:r w:rsidR="009A3694">
        <w:t>calculating the p</w:t>
      </w:r>
      <w:r w:rsidR="00527513">
        <w:t xml:space="preserve">rofit and loss from your crop, </w:t>
      </w:r>
      <w:r w:rsidR="009A3694">
        <w:t xml:space="preserve">based on costs and sales records?  </w:t>
      </w:r>
    </w:p>
    <w:p w14:paraId="01D4E146" w14:textId="31BAF908" w:rsidR="009A3694" w:rsidRDefault="00D366AD" w:rsidP="00591CBC">
      <w:pPr>
        <w:spacing w:after="60"/>
        <w:ind w:left="480" w:hanging="480"/>
      </w:pPr>
      <w:r>
        <w:rPr>
          <w:b/>
        </w:rPr>
        <w:t>6</w:t>
      </w:r>
      <w:r w:rsidR="00A23985" w:rsidRPr="00300E8C">
        <w:rPr>
          <w:b/>
        </w:rPr>
        <w:t>b.</w:t>
      </w:r>
      <w:r w:rsidR="00A23985" w:rsidRPr="00300E8C">
        <w:tab/>
      </w:r>
      <w:r w:rsidR="00726A90">
        <w:rPr>
          <w:b/>
          <w:i/>
        </w:rPr>
        <w:t>Non-d</w:t>
      </w:r>
      <w:r w:rsidR="00A23985" w:rsidRPr="00300E8C">
        <w:rPr>
          <w:b/>
          <w:i/>
        </w:rPr>
        <w:t>oers</w:t>
      </w:r>
      <w:r w:rsidR="00A23985" w:rsidRPr="00300E8C">
        <w:t>:  Would most of the peop</w:t>
      </w:r>
      <w:r w:rsidR="00B04475">
        <w:t>le that you know approve of you</w:t>
      </w:r>
      <w:r w:rsidR="009A3694">
        <w:t xml:space="preserve"> calculating the p</w:t>
      </w:r>
      <w:r w:rsidR="00527513">
        <w:t xml:space="preserve">rofit and loss from your crop, </w:t>
      </w:r>
      <w:r w:rsidR="009A3694">
        <w:t xml:space="preserve">based on costs and sales records?  </w:t>
      </w:r>
    </w:p>
    <w:p w14:paraId="77C30F11" w14:textId="77777777" w:rsidR="00E71021" w:rsidRPr="00300E8C" w:rsidRDefault="00E71021" w:rsidP="00E71021">
      <w:pPr>
        <w:ind w:left="480"/>
      </w:pPr>
      <w:r w:rsidRPr="00300E8C">
        <w:sym w:font="Wingdings" w:char="F071"/>
      </w:r>
      <w:r w:rsidR="00726A90">
        <w:t xml:space="preserve"> a</w:t>
      </w:r>
      <w:r w:rsidRPr="00300E8C">
        <w:t>. Yes</w:t>
      </w:r>
    </w:p>
    <w:p w14:paraId="1125F5A4" w14:textId="77777777" w:rsidR="00785D66" w:rsidRPr="00300E8C" w:rsidRDefault="00785D66" w:rsidP="00E71021">
      <w:pPr>
        <w:ind w:left="480"/>
      </w:pPr>
      <w:r w:rsidRPr="00300E8C">
        <w:sym w:font="Wingdings" w:char="F071"/>
      </w:r>
      <w:r w:rsidR="00726A90">
        <w:t xml:space="preserve"> b</w:t>
      </w:r>
      <w:r w:rsidRPr="00300E8C">
        <w:t>. Possibly</w:t>
      </w:r>
    </w:p>
    <w:p w14:paraId="784D4ECB" w14:textId="77777777" w:rsidR="00E71021" w:rsidRPr="00300E8C" w:rsidRDefault="00E71021" w:rsidP="00E71021">
      <w:pPr>
        <w:ind w:left="480"/>
      </w:pPr>
      <w:r w:rsidRPr="00300E8C">
        <w:sym w:font="Wingdings" w:char="F071"/>
      </w:r>
      <w:r w:rsidRPr="00300E8C">
        <w:t xml:space="preserve"> </w:t>
      </w:r>
      <w:r w:rsidR="00726A90">
        <w:t>c</w:t>
      </w:r>
      <w:r w:rsidRPr="00300E8C">
        <w:t xml:space="preserve">. No </w:t>
      </w:r>
    </w:p>
    <w:p w14:paraId="48D4C71E" w14:textId="77777777" w:rsidR="00E71021" w:rsidRDefault="00E71021" w:rsidP="00785D66">
      <w:pPr>
        <w:spacing w:after="240"/>
        <w:ind w:left="475"/>
      </w:pPr>
      <w:r w:rsidRPr="00300E8C">
        <w:sym w:font="Wingdings" w:char="F071"/>
      </w:r>
      <w:r w:rsidRPr="00300E8C">
        <w:t xml:space="preserve"> </w:t>
      </w:r>
      <w:r w:rsidR="00726A90">
        <w:t>d</w:t>
      </w:r>
      <w:r w:rsidRPr="00300E8C">
        <w:t xml:space="preserve">. Don’t Know / Won’t say  </w:t>
      </w:r>
    </w:p>
    <w:p w14:paraId="3D4B2CED" w14:textId="77777777" w:rsidR="00C511B4" w:rsidRPr="00300E8C" w:rsidRDefault="00C511B4" w:rsidP="00527513">
      <w:pPr>
        <w:ind w:left="475"/>
        <w:rPr>
          <w:i/>
        </w:rPr>
      </w:pPr>
    </w:p>
    <w:p w14:paraId="25E7B007" w14:textId="77777777" w:rsidR="00726A90" w:rsidRPr="00726A90" w:rsidRDefault="00726A90" w:rsidP="00726A90">
      <w:pPr>
        <w:spacing w:after="60"/>
        <w:rPr>
          <w:i/>
        </w:rPr>
      </w:pPr>
      <w:r>
        <w:rPr>
          <w:i/>
        </w:rPr>
        <w:t xml:space="preserve">(Perceived Social Norms </w:t>
      </w:r>
      <w:r w:rsidRPr="00300E8C">
        <w:rPr>
          <w:i/>
        </w:rPr>
        <w:t>)</w:t>
      </w:r>
    </w:p>
    <w:p w14:paraId="469293FA" w14:textId="53A16AFD" w:rsidR="009A3694" w:rsidRDefault="00D366AD" w:rsidP="00785D66">
      <w:pPr>
        <w:ind w:left="480" w:hanging="480"/>
      </w:pPr>
      <w:r>
        <w:rPr>
          <w:b/>
        </w:rPr>
        <w:t>7</w:t>
      </w:r>
      <w:r w:rsidR="00785D66" w:rsidRPr="00300E8C">
        <w:rPr>
          <w:b/>
        </w:rPr>
        <w:t>a.</w:t>
      </w:r>
      <w:r w:rsidR="00785D66" w:rsidRPr="00300E8C">
        <w:tab/>
      </w:r>
      <w:r w:rsidR="00785D66" w:rsidRPr="00300E8C">
        <w:rPr>
          <w:b/>
          <w:i/>
        </w:rPr>
        <w:t xml:space="preserve">Doers:  </w:t>
      </w:r>
      <w:r w:rsidR="00785D66" w:rsidRPr="00300E8C">
        <w:t xml:space="preserve">Who are the people that </w:t>
      </w:r>
      <w:r w:rsidR="00785D66" w:rsidRPr="00300E8C">
        <w:rPr>
          <w:b/>
          <w:i/>
        </w:rPr>
        <w:t>approve</w:t>
      </w:r>
      <w:r w:rsidR="00B04475">
        <w:t xml:space="preserve"> of you</w:t>
      </w:r>
      <w:r w:rsidR="009A3694">
        <w:t xml:space="preserve"> calculating the p</w:t>
      </w:r>
      <w:r w:rsidR="00527513">
        <w:t xml:space="preserve">rofit and loss from your crop, </w:t>
      </w:r>
      <w:r w:rsidR="009A3694">
        <w:t xml:space="preserve">based on costs and sales records?  </w:t>
      </w:r>
    </w:p>
    <w:p w14:paraId="73A60B29" w14:textId="6F6B355A" w:rsidR="009A3694" w:rsidRDefault="00D366AD" w:rsidP="00591CBC">
      <w:pPr>
        <w:ind w:left="480" w:hanging="480"/>
      </w:pPr>
      <w:r>
        <w:rPr>
          <w:b/>
        </w:rPr>
        <w:t>7</w:t>
      </w:r>
      <w:r w:rsidR="00785D66" w:rsidRPr="00300E8C">
        <w:rPr>
          <w:b/>
        </w:rPr>
        <w:t>b.</w:t>
      </w:r>
      <w:r w:rsidR="00785D66" w:rsidRPr="00300E8C">
        <w:tab/>
      </w:r>
      <w:r w:rsidR="00785D66" w:rsidRPr="00300E8C">
        <w:rPr>
          <w:b/>
          <w:i/>
        </w:rPr>
        <w:t>Non</w:t>
      </w:r>
      <w:r w:rsidR="00726A90">
        <w:rPr>
          <w:b/>
          <w:i/>
        </w:rPr>
        <w:t>-d</w:t>
      </w:r>
      <w:r w:rsidR="00785D66" w:rsidRPr="00300E8C">
        <w:rPr>
          <w:b/>
          <w:i/>
        </w:rPr>
        <w:t xml:space="preserve">oers:  </w:t>
      </w:r>
      <w:r w:rsidR="00785D66" w:rsidRPr="00300E8C">
        <w:t xml:space="preserve">Who are the people that </w:t>
      </w:r>
      <w:r w:rsidR="00785D66" w:rsidRPr="00300E8C">
        <w:rPr>
          <w:b/>
          <w:i/>
        </w:rPr>
        <w:t>would approve</w:t>
      </w:r>
      <w:r w:rsidR="00B04475">
        <w:t xml:space="preserve"> of you</w:t>
      </w:r>
      <w:r w:rsidR="00F826BD" w:rsidRPr="00F826BD">
        <w:t xml:space="preserve"> </w:t>
      </w:r>
      <w:r w:rsidR="009A3694">
        <w:t>calculating the p</w:t>
      </w:r>
      <w:r w:rsidR="00527513">
        <w:t xml:space="preserve">rofit and loss from your crop, </w:t>
      </w:r>
      <w:r w:rsidR="009A3694">
        <w:t xml:space="preserve">based on costs and sales records?  </w:t>
      </w:r>
    </w:p>
    <w:p w14:paraId="7949778B" w14:textId="46309207" w:rsidR="004046E2" w:rsidRPr="00300E8C" w:rsidRDefault="009A3694" w:rsidP="004046E2">
      <w:pPr>
        <w:ind w:left="480" w:hanging="480"/>
        <w:rPr>
          <w:sz w:val="20"/>
          <w:szCs w:val="20"/>
        </w:rPr>
      </w:pPr>
      <w:r w:rsidDel="009A3694">
        <w:t xml:space="preserve"> </w:t>
      </w:r>
      <w:r w:rsidR="004046E2" w:rsidRPr="00300E8C">
        <w:rPr>
          <w:b/>
          <w:i/>
          <w:sz w:val="20"/>
          <w:szCs w:val="20"/>
        </w:rPr>
        <w:t>(Write all responses below.  Probe with “Who else?”)</w:t>
      </w:r>
    </w:p>
    <w:p w14:paraId="127BFF84" w14:textId="77777777" w:rsidR="00785D66" w:rsidRPr="00300E8C" w:rsidRDefault="00785D66" w:rsidP="00785D66">
      <w:pPr>
        <w:ind w:left="480" w:hanging="480"/>
      </w:pPr>
    </w:p>
    <w:p w14:paraId="3A0633B6" w14:textId="77777777" w:rsidR="00785D66" w:rsidRDefault="00785D66" w:rsidP="00785D66"/>
    <w:p w14:paraId="0CF74427" w14:textId="7C771F08" w:rsidR="00527513" w:rsidRDefault="00527513">
      <w:pPr>
        <w:rPr>
          <w:i/>
        </w:rPr>
      </w:pPr>
    </w:p>
    <w:p w14:paraId="1AFA8EE8" w14:textId="3B43C16B" w:rsidR="00785D66" w:rsidRPr="00726A90" w:rsidRDefault="00527513" w:rsidP="00726A90">
      <w:pPr>
        <w:spacing w:after="60"/>
        <w:rPr>
          <w:i/>
        </w:rPr>
      </w:pPr>
      <w:r>
        <w:rPr>
          <w:i/>
        </w:rPr>
        <w:t>(Perceived Social Norms</w:t>
      </w:r>
      <w:r w:rsidR="00726A90" w:rsidRPr="00300E8C">
        <w:rPr>
          <w:i/>
        </w:rPr>
        <w:t>)</w:t>
      </w:r>
    </w:p>
    <w:p w14:paraId="1AB7343F" w14:textId="28D6AEE0" w:rsidR="009A3694" w:rsidRDefault="00D366AD" w:rsidP="00C20422">
      <w:pPr>
        <w:ind w:left="480" w:hanging="480"/>
      </w:pPr>
      <w:r>
        <w:rPr>
          <w:b/>
        </w:rPr>
        <w:t>8</w:t>
      </w:r>
      <w:r w:rsidR="00770BC1" w:rsidRPr="00300E8C">
        <w:rPr>
          <w:b/>
        </w:rPr>
        <w:t>a.</w:t>
      </w:r>
      <w:r w:rsidR="00770BC1" w:rsidRPr="00300E8C">
        <w:tab/>
      </w:r>
      <w:r w:rsidR="00770BC1" w:rsidRPr="00300E8C">
        <w:rPr>
          <w:b/>
          <w:i/>
        </w:rPr>
        <w:t xml:space="preserve">Doers:  </w:t>
      </w:r>
      <w:r w:rsidR="00770BC1" w:rsidRPr="00300E8C">
        <w:t xml:space="preserve">Who are the people that </w:t>
      </w:r>
      <w:r w:rsidR="00A23985" w:rsidRPr="00300E8C">
        <w:rPr>
          <w:b/>
          <w:i/>
        </w:rPr>
        <w:t>disa</w:t>
      </w:r>
      <w:r w:rsidR="00770BC1" w:rsidRPr="00300E8C">
        <w:rPr>
          <w:b/>
          <w:i/>
        </w:rPr>
        <w:t>pprove</w:t>
      </w:r>
      <w:r w:rsidR="00B04475">
        <w:t xml:space="preserve"> of you</w:t>
      </w:r>
      <w:r w:rsidR="00F826BD" w:rsidRPr="00F826BD">
        <w:t xml:space="preserve"> </w:t>
      </w:r>
      <w:r w:rsidR="009A3694">
        <w:t>calculating the p</w:t>
      </w:r>
      <w:r w:rsidR="00527513">
        <w:t xml:space="preserve">rofit and loss from your crop, </w:t>
      </w:r>
      <w:r w:rsidR="009A3694">
        <w:t xml:space="preserve">based on costs and sales records?  </w:t>
      </w:r>
    </w:p>
    <w:p w14:paraId="249AFB8B" w14:textId="2DE65281" w:rsidR="009A3694" w:rsidRDefault="00D366AD" w:rsidP="00591CBC">
      <w:r>
        <w:rPr>
          <w:b/>
        </w:rPr>
        <w:t>8</w:t>
      </w:r>
      <w:r w:rsidR="00770BC1" w:rsidRPr="00300E8C">
        <w:rPr>
          <w:b/>
        </w:rPr>
        <w:t>b.</w:t>
      </w:r>
      <w:r w:rsidR="00527513">
        <w:t xml:space="preserve"> </w:t>
      </w:r>
      <w:r w:rsidR="00770BC1" w:rsidRPr="00300E8C">
        <w:rPr>
          <w:b/>
          <w:i/>
        </w:rPr>
        <w:t>Non</w:t>
      </w:r>
      <w:r w:rsidR="00726A90">
        <w:rPr>
          <w:b/>
          <w:i/>
        </w:rPr>
        <w:t>-d</w:t>
      </w:r>
      <w:r w:rsidR="00770BC1" w:rsidRPr="00300E8C">
        <w:rPr>
          <w:b/>
          <w:i/>
        </w:rPr>
        <w:t xml:space="preserve">oers:  </w:t>
      </w:r>
      <w:r w:rsidR="00770BC1" w:rsidRPr="00300E8C">
        <w:t xml:space="preserve">Who are the people that </w:t>
      </w:r>
      <w:r w:rsidR="00770BC1" w:rsidRPr="00300E8C">
        <w:rPr>
          <w:b/>
          <w:i/>
        </w:rPr>
        <w:t xml:space="preserve">would </w:t>
      </w:r>
      <w:r w:rsidR="00A23985" w:rsidRPr="00300E8C">
        <w:rPr>
          <w:b/>
          <w:i/>
        </w:rPr>
        <w:t>dis</w:t>
      </w:r>
      <w:r w:rsidR="00770BC1" w:rsidRPr="00300E8C">
        <w:rPr>
          <w:b/>
          <w:i/>
        </w:rPr>
        <w:t>approve</w:t>
      </w:r>
      <w:r w:rsidR="00B04475">
        <w:t xml:space="preserve"> of you</w:t>
      </w:r>
      <w:r w:rsidR="00770BC1" w:rsidRPr="00300E8C">
        <w:t xml:space="preserve"> </w:t>
      </w:r>
      <w:r w:rsidR="009A3694">
        <w:t>calculating the p</w:t>
      </w:r>
      <w:r w:rsidR="00527513">
        <w:t xml:space="preserve">rofit and loss from your crop, </w:t>
      </w:r>
      <w:r w:rsidR="009A3694">
        <w:t xml:space="preserve">based on costs and sales records?  </w:t>
      </w:r>
    </w:p>
    <w:p w14:paraId="24C0554D" w14:textId="1406CE34" w:rsidR="004046E2" w:rsidRPr="00300E8C" w:rsidRDefault="009A3694" w:rsidP="00C20422">
      <w:pPr>
        <w:rPr>
          <w:sz w:val="20"/>
          <w:szCs w:val="20"/>
        </w:rPr>
      </w:pPr>
      <w:r w:rsidDel="009A3694">
        <w:t xml:space="preserve"> </w:t>
      </w:r>
      <w:r w:rsidR="004046E2" w:rsidRPr="00300E8C">
        <w:rPr>
          <w:b/>
          <w:i/>
          <w:sz w:val="20"/>
          <w:szCs w:val="20"/>
        </w:rPr>
        <w:t>(Write all responses below.  Probe with “Who else?”)</w:t>
      </w:r>
    </w:p>
    <w:p w14:paraId="01952246" w14:textId="77777777" w:rsidR="00770BC1" w:rsidRDefault="00770BC1" w:rsidP="00770BC1">
      <w:pPr>
        <w:ind w:left="480" w:hanging="480"/>
      </w:pPr>
    </w:p>
    <w:p w14:paraId="758E46CF" w14:textId="77777777" w:rsidR="00C20422" w:rsidRDefault="00C20422" w:rsidP="00770BC1">
      <w:pPr>
        <w:ind w:left="480" w:hanging="480"/>
      </w:pPr>
    </w:p>
    <w:p w14:paraId="6E3F7A4B" w14:textId="77777777" w:rsidR="00C20422" w:rsidRDefault="00C20422" w:rsidP="00770BC1">
      <w:pPr>
        <w:ind w:left="480" w:hanging="480"/>
      </w:pPr>
    </w:p>
    <w:p w14:paraId="2AFED05E" w14:textId="77777777" w:rsidR="00AA6485" w:rsidRPr="00300E8C" w:rsidRDefault="00AA6485" w:rsidP="00AA6485">
      <w:pPr>
        <w:spacing w:after="60"/>
        <w:rPr>
          <w:i/>
        </w:rPr>
      </w:pPr>
      <w:r w:rsidRPr="00300E8C">
        <w:rPr>
          <w:i/>
        </w:rPr>
        <w:t>(Perceived Access)</w:t>
      </w:r>
    </w:p>
    <w:p w14:paraId="11834BE2" w14:textId="7CC803B7" w:rsidR="00591CBC" w:rsidRDefault="00AA6485">
      <w:pPr>
        <w:ind w:left="600" w:hanging="600"/>
      </w:pPr>
      <w:r>
        <w:rPr>
          <w:b/>
        </w:rPr>
        <w:t>9</w:t>
      </w:r>
      <w:r w:rsidRPr="00300E8C">
        <w:rPr>
          <w:b/>
        </w:rPr>
        <w:t>a.</w:t>
      </w:r>
      <w:r w:rsidRPr="00300E8C">
        <w:tab/>
      </w:r>
      <w:r w:rsidRPr="00300E8C">
        <w:rPr>
          <w:b/>
          <w:i/>
        </w:rPr>
        <w:t xml:space="preserve">Doers:  </w:t>
      </w:r>
      <w:r w:rsidRPr="00300E8C">
        <w:t xml:space="preserve">How difficult is </w:t>
      </w:r>
      <w:r>
        <w:t xml:space="preserve">it </w:t>
      </w:r>
      <w:r w:rsidRPr="00300E8C">
        <w:t>t</w:t>
      </w:r>
      <w:r>
        <w:t xml:space="preserve">o get the things you need to </w:t>
      </w:r>
      <w:r w:rsidR="009A3694">
        <w:t>calculate the p</w:t>
      </w:r>
      <w:r w:rsidR="00527513">
        <w:t xml:space="preserve">rofit and loss from your crop, </w:t>
      </w:r>
      <w:r w:rsidR="009A3694">
        <w:t xml:space="preserve">based on costs and sales records?  Very </w:t>
      </w:r>
      <w:r w:rsidR="00591CBC" w:rsidRPr="00300E8C">
        <w:t>difficult, somewhat difficult, or not difficult at all?</w:t>
      </w:r>
    </w:p>
    <w:p w14:paraId="050B761B" w14:textId="55820BF7" w:rsidR="00AA6485" w:rsidRDefault="00AA6485">
      <w:pPr>
        <w:ind w:left="600" w:hanging="600"/>
      </w:pPr>
      <w:r>
        <w:rPr>
          <w:b/>
        </w:rPr>
        <w:t>9</w:t>
      </w:r>
      <w:r w:rsidRPr="00300E8C">
        <w:rPr>
          <w:b/>
        </w:rPr>
        <w:t>b.</w:t>
      </w:r>
      <w:r w:rsidRPr="00300E8C">
        <w:rPr>
          <w:b/>
        </w:rPr>
        <w:tab/>
      </w:r>
      <w:r>
        <w:rPr>
          <w:b/>
          <w:i/>
        </w:rPr>
        <w:t>Non-d</w:t>
      </w:r>
      <w:r w:rsidRPr="00300E8C">
        <w:rPr>
          <w:b/>
          <w:i/>
        </w:rPr>
        <w:t xml:space="preserve">oers:  </w:t>
      </w:r>
      <w:r w:rsidRPr="00300E8C">
        <w:t>How difficult would it be to</w:t>
      </w:r>
      <w:r w:rsidRPr="00AA6485">
        <w:t xml:space="preserve"> </w:t>
      </w:r>
      <w:r>
        <w:t xml:space="preserve">get the things you need to </w:t>
      </w:r>
      <w:r w:rsidR="009A3694">
        <w:t>calculate the p</w:t>
      </w:r>
      <w:r w:rsidR="00527513">
        <w:t xml:space="preserve">rofit and loss from your crop, </w:t>
      </w:r>
      <w:r w:rsidR="009A3694">
        <w:t xml:space="preserve">based on costs and sales records?  </w:t>
      </w:r>
      <w:r>
        <w:t>Very difficult, somewhat difficult, not difficult at all</w:t>
      </w:r>
    </w:p>
    <w:p w14:paraId="23BEA441" w14:textId="77777777" w:rsidR="00AA6485" w:rsidRPr="00300E8C" w:rsidRDefault="00AA6485" w:rsidP="00AA6485">
      <w:pPr>
        <w:ind w:left="600"/>
      </w:pPr>
      <w:r w:rsidRPr="00300E8C">
        <w:sym w:font="Wingdings" w:char="F071"/>
      </w:r>
      <w:r>
        <w:t xml:space="preserve"> a</w:t>
      </w:r>
      <w:r w:rsidRPr="00300E8C">
        <w:t>. Very difficult</w:t>
      </w:r>
    </w:p>
    <w:p w14:paraId="63B01F2A" w14:textId="77777777" w:rsidR="00AA6485" w:rsidRPr="00300E8C" w:rsidRDefault="00AA6485" w:rsidP="00AA6485">
      <w:pPr>
        <w:ind w:left="600"/>
      </w:pPr>
      <w:r w:rsidRPr="00300E8C">
        <w:sym w:font="Wingdings" w:char="F071"/>
      </w:r>
      <w:r>
        <w:t xml:space="preserve"> b</w:t>
      </w:r>
      <w:r w:rsidRPr="00300E8C">
        <w:t>. Somewhat difficult</w:t>
      </w:r>
    </w:p>
    <w:p w14:paraId="76A86805" w14:textId="77777777" w:rsidR="00AA6485" w:rsidRPr="00300E8C" w:rsidRDefault="00AA6485" w:rsidP="00AA6485">
      <w:pPr>
        <w:ind w:left="600"/>
      </w:pPr>
      <w:r w:rsidRPr="00300E8C">
        <w:sym w:font="Wingdings" w:char="F071"/>
      </w:r>
      <w:r>
        <w:t xml:space="preserve"> c</w:t>
      </w:r>
      <w:r w:rsidRPr="00300E8C">
        <w:t>. Not difficult at all.</w:t>
      </w:r>
    </w:p>
    <w:p w14:paraId="35AB78E2" w14:textId="77777777" w:rsidR="00AA6485" w:rsidRDefault="00AA6485" w:rsidP="00AA6485">
      <w:pPr>
        <w:spacing w:after="120"/>
        <w:ind w:left="605"/>
      </w:pPr>
      <w:r w:rsidRPr="00300E8C">
        <w:sym w:font="Wingdings" w:char="F071"/>
      </w:r>
      <w:r>
        <w:t xml:space="preserve"> d</w:t>
      </w:r>
      <w:r w:rsidRPr="00300E8C">
        <w:t xml:space="preserve">. Don’t Know / Won’t say </w:t>
      </w:r>
    </w:p>
    <w:p w14:paraId="52B7C2AF" w14:textId="77777777" w:rsidR="006170ED" w:rsidRPr="008C128C" w:rsidRDefault="006170ED" w:rsidP="00591CBC">
      <w:pPr>
        <w:spacing w:after="120"/>
      </w:pPr>
    </w:p>
    <w:p w14:paraId="5CF169B3" w14:textId="77777777" w:rsidR="00300E8C" w:rsidRPr="00300E8C" w:rsidRDefault="00300E8C" w:rsidP="00785D66">
      <w:pPr>
        <w:spacing w:after="60"/>
        <w:rPr>
          <w:i/>
        </w:rPr>
      </w:pPr>
      <w:r w:rsidRPr="00300E8C">
        <w:rPr>
          <w:i/>
        </w:rPr>
        <w:t>(Perceived Cues for Action / Reminders)</w:t>
      </w:r>
    </w:p>
    <w:p w14:paraId="3470DCA8" w14:textId="3BE60E9E" w:rsidR="00300E8C" w:rsidRPr="00300E8C" w:rsidRDefault="00AA6485">
      <w:pPr>
        <w:spacing w:after="60"/>
        <w:ind w:left="600" w:hanging="600"/>
      </w:pPr>
      <w:r>
        <w:rPr>
          <w:b/>
        </w:rPr>
        <w:t>1</w:t>
      </w:r>
      <w:r w:rsidR="00C511B4">
        <w:rPr>
          <w:b/>
        </w:rPr>
        <w:t>0</w:t>
      </w:r>
      <w:r w:rsidR="00300E8C" w:rsidRPr="00300E8C">
        <w:rPr>
          <w:b/>
        </w:rPr>
        <w:t>a.</w:t>
      </w:r>
      <w:r w:rsidR="00300E8C" w:rsidRPr="00300E8C">
        <w:rPr>
          <w:b/>
        </w:rPr>
        <w:tab/>
      </w:r>
      <w:r w:rsidR="00300E8C" w:rsidRPr="00300E8C">
        <w:rPr>
          <w:b/>
          <w:i/>
        </w:rPr>
        <w:t>Doers:</w:t>
      </w:r>
      <w:r w:rsidR="00300E8C" w:rsidRPr="00300E8C">
        <w:t xml:space="preserve">   How difficult is it to remember</w:t>
      </w:r>
      <w:r w:rsidR="009A3694">
        <w:t xml:space="preserve"> how</w:t>
      </w:r>
      <w:r w:rsidR="00330606">
        <w:t xml:space="preserve"> </w:t>
      </w:r>
      <w:r>
        <w:t xml:space="preserve">to </w:t>
      </w:r>
      <w:r w:rsidR="009A3694">
        <w:t>calculate the p</w:t>
      </w:r>
      <w:r w:rsidR="00527513">
        <w:t xml:space="preserve">rofit and loss from your crop, </w:t>
      </w:r>
      <w:r w:rsidR="009A3694">
        <w:t xml:space="preserve">based on costs and sales records?  Very </w:t>
      </w:r>
      <w:r w:rsidR="00300E8C" w:rsidRPr="00300E8C">
        <w:t>difficult, somewhat difficult, or not difficult at all?</w:t>
      </w:r>
    </w:p>
    <w:p w14:paraId="16742F7F" w14:textId="16DD422B" w:rsidR="009A3694" w:rsidRDefault="00AA6485" w:rsidP="00591CBC">
      <w:pPr>
        <w:spacing w:after="60"/>
        <w:ind w:left="600" w:hanging="600"/>
      </w:pPr>
      <w:r>
        <w:rPr>
          <w:b/>
        </w:rPr>
        <w:t>1</w:t>
      </w:r>
      <w:r w:rsidR="00C511B4">
        <w:rPr>
          <w:b/>
        </w:rPr>
        <w:t>0</w:t>
      </w:r>
      <w:r w:rsidR="00300E8C">
        <w:rPr>
          <w:b/>
        </w:rPr>
        <w:t>b</w:t>
      </w:r>
      <w:r w:rsidR="00300E8C" w:rsidRPr="00300E8C">
        <w:rPr>
          <w:b/>
        </w:rPr>
        <w:t>.</w:t>
      </w:r>
      <w:r w:rsidR="00300E8C" w:rsidRPr="00300E8C">
        <w:rPr>
          <w:b/>
        </w:rPr>
        <w:tab/>
      </w:r>
      <w:r w:rsidR="00726A90">
        <w:rPr>
          <w:b/>
          <w:i/>
        </w:rPr>
        <w:t>Non-d</w:t>
      </w:r>
      <w:r w:rsidR="00300E8C" w:rsidRPr="00300E8C">
        <w:rPr>
          <w:b/>
          <w:i/>
        </w:rPr>
        <w:t>oers:</w:t>
      </w:r>
      <w:r w:rsidR="00300E8C" w:rsidRPr="00300E8C">
        <w:t xml:space="preserve">   How difficult do you think it would be to</w:t>
      </w:r>
      <w:r w:rsidR="00F4030C">
        <w:t xml:space="preserve"> remember </w:t>
      </w:r>
      <w:r w:rsidR="009A3694">
        <w:t xml:space="preserve">how </w:t>
      </w:r>
      <w:r w:rsidR="00F4030C">
        <w:t xml:space="preserve">to </w:t>
      </w:r>
      <w:r w:rsidR="009A3694">
        <w:t xml:space="preserve">calculate the profit and loss from your crop,  based on costs and sales records?  </w:t>
      </w:r>
    </w:p>
    <w:p w14:paraId="68CDF0B2" w14:textId="6E523FF9" w:rsidR="00300E8C" w:rsidRPr="00300E8C" w:rsidRDefault="00591CBC" w:rsidP="00216547">
      <w:pPr>
        <w:spacing w:after="60"/>
        <w:ind w:left="630"/>
      </w:pPr>
      <w:r w:rsidRPr="00300E8C">
        <w:t>Very difficult, somewhat difficult, or not difficult at all?</w:t>
      </w:r>
      <w:r>
        <w:t xml:space="preserve"> </w:t>
      </w:r>
    </w:p>
    <w:p w14:paraId="3F97CA6F" w14:textId="77777777" w:rsidR="00300E8C" w:rsidRPr="00300E8C" w:rsidRDefault="00300E8C" w:rsidP="00300E8C">
      <w:pPr>
        <w:ind w:left="600"/>
      </w:pPr>
      <w:r w:rsidRPr="00300E8C">
        <w:sym w:font="Wingdings" w:char="F071"/>
      </w:r>
      <w:r w:rsidR="00726A90">
        <w:t xml:space="preserve"> a</w:t>
      </w:r>
      <w:r w:rsidRPr="00300E8C">
        <w:t>. Very difficult</w:t>
      </w:r>
    </w:p>
    <w:p w14:paraId="3D3DE223" w14:textId="77777777" w:rsidR="00300E8C" w:rsidRPr="00300E8C" w:rsidRDefault="00300E8C" w:rsidP="00300E8C">
      <w:pPr>
        <w:ind w:left="600"/>
      </w:pPr>
      <w:r w:rsidRPr="00300E8C">
        <w:sym w:font="Wingdings" w:char="F071"/>
      </w:r>
      <w:r w:rsidR="00726A90">
        <w:t xml:space="preserve"> b</w:t>
      </w:r>
      <w:r w:rsidRPr="00300E8C">
        <w:t>. Somewhat difficult</w:t>
      </w:r>
    </w:p>
    <w:p w14:paraId="0A191C14" w14:textId="77777777" w:rsidR="00300E8C" w:rsidRPr="00300E8C" w:rsidRDefault="00300E8C" w:rsidP="00300E8C">
      <w:pPr>
        <w:ind w:left="600"/>
      </w:pPr>
      <w:r w:rsidRPr="00300E8C">
        <w:sym w:font="Wingdings" w:char="F071"/>
      </w:r>
      <w:r w:rsidR="00726A90">
        <w:t xml:space="preserve"> c</w:t>
      </w:r>
      <w:r w:rsidRPr="00300E8C">
        <w:t>. Not difficult at all.</w:t>
      </w:r>
    </w:p>
    <w:p w14:paraId="45C0C91C" w14:textId="77777777" w:rsidR="00F826BD" w:rsidRDefault="00300E8C" w:rsidP="00300E8C">
      <w:pPr>
        <w:spacing w:after="120"/>
        <w:ind w:left="605"/>
      </w:pPr>
      <w:r w:rsidRPr="00300E8C">
        <w:sym w:font="Wingdings" w:char="F071"/>
      </w:r>
      <w:r w:rsidR="00726A90">
        <w:t xml:space="preserve"> d</w:t>
      </w:r>
      <w:r w:rsidRPr="00300E8C">
        <w:t xml:space="preserve">. Don’t Know / Won’t say </w:t>
      </w:r>
    </w:p>
    <w:p w14:paraId="0056EA0F" w14:textId="3F2E585D" w:rsidR="00300E8C" w:rsidRPr="00300E8C" w:rsidRDefault="00300E8C" w:rsidP="00C511B4">
      <w:pPr>
        <w:rPr>
          <w:i/>
        </w:rPr>
      </w:pPr>
    </w:p>
    <w:p w14:paraId="00586490" w14:textId="5A16A17B" w:rsidR="00330606" w:rsidRPr="00330606" w:rsidRDefault="00FF719A" w:rsidP="00300E8C">
      <w:pPr>
        <w:spacing w:after="60"/>
        <w:rPr>
          <w:i/>
        </w:rPr>
      </w:pPr>
      <w:r w:rsidRPr="00300E8C">
        <w:rPr>
          <w:i/>
        </w:rPr>
        <w:t>(Perceived Susceptibility / Perceived Risk</w:t>
      </w:r>
      <w:r w:rsidR="00330606">
        <w:rPr>
          <w:i/>
        </w:rPr>
        <w:t>)</w:t>
      </w:r>
    </w:p>
    <w:p w14:paraId="26816251" w14:textId="1A734057" w:rsidR="003F05FA" w:rsidRDefault="00FF719A" w:rsidP="008C128C">
      <w:pPr>
        <w:ind w:left="600" w:hanging="600"/>
      </w:pPr>
      <w:r w:rsidRPr="00300E8C">
        <w:rPr>
          <w:b/>
        </w:rPr>
        <w:t>1</w:t>
      </w:r>
      <w:r w:rsidR="00C511B4">
        <w:rPr>
          <w:b/>
        </w:rPr>
        <w:t>1</w:t>
      </w:r>
      <w:r w:rsidRPr="00300E8C">
        <w:rPr>
          <w:b/>
        </w:rPr>
        <w:t>.</w:t>
      </w:r>
      <w:r w:rsidRPr="00300E8C">
        <w:tab/>
      </w:r>
      <w:r w:rsidRPr="00300E8C">
        <w:rPr>
          <w:b/>
          <w:i/>
        </w:rPr>
        <w:t>Doers</w:t>
      </w:r>
      <w:r w:rsidR="00466AED">
        <w:rPr>
          <w:b/>
        </w:rPr>
        <w:t xml:space="preserve"> </w:t>
      </w:r>
      <w:r w:rsidR="00466AED" w:rsidRPr="00466AED">
        <w:rPr>
          <w:b/>
          <w:i/>
        </w:rPr>
        <w:t>and Non-doers:</w:t>
      </w:r>
      <w:r w:rsidR="00F826BD">
        <w:t xml:space="preserve">  How likely is it that</w:t>
      </w:r>
      <w:r w:rsidR="004F0541">
        <w:t xml:space="preserve"> you</w:t>
      </w:r>
      <w:r w:rsidR="00527513">
        <w:t xml:space="preserve">r costs would be higher than the </w:t>
      </w:r>
      <w:r w:rsidR="001563C9">
        <w:t xml:space="preserve">money you earned from the sale </w:t>
      </w:r>
      <w:r w:rsidR="00527513">
        <w:t>of your main crop</w:t>
      </w:r>
      <w:r w:rsidR="009A3694">
        <w:t xml:space="preserve"> next year? </w:t>
      </w:r>
      <w:r w:rsidR="004F0541">
        <w:t xml:space="preserve"> </w:t>
      </w:r>
      <w:r w:rsidR="009A3694">
        <w:t>Very likely, somewhat likely, not likely at all</w:t>
      </w:r>
    </w:p>
    <w:p w14:paraId="4CA589B4" w14:textId="77777777" w:rsidR="00FF719A" w:rsidRPr="00300E8C" w:rsidRDefault="00FF719A" w:rsidP="00FF719A">
      <w:pPr>
        <w:ind w:left="600"/>
      </w:pPr>
      <w:r w:rsidRPr="00300E8C">
        <w:sym w:font="Wingdings" w:char="F071"/>
      </w:r>
      <w:r w:rsidR="00726A90">
        <w:t xml:space="preserve"> a</w:t>
      </w:r>
      <w:r w:rsidRPr="00300E8C">
        <w:t>. Very likely</w:t>
      </w:r>
    </w:p>
    <w:p w14:paraId="05A094C9" w14:textId="77777777" w:rsidR="00FF719A" w:rsidRPr="00300E8C" w:rsidRDefault="00FF719A" w:rsidP="00FF719A">
      <w:pPr>
        <w:ind w:left="600"/>
      </w:pPr>
      <w:r w:rsidRPr="00300E8C">
        <w:sym w:font="Wingdings" w:char="F071"/>
      </w:r>
      <w:r w:rsidR="00726A90">
        <w:t xml:space="preserve"> b</w:t>
      </w:r>
      <w:r w:rsidRPr="00300E8C">
        <w:t>. Somewhat likely</w:t>
      </w:r>
    </w:p>
    <w:p w14:paraId="7C78A70D" w14:textId="77777777" w:rsidR="00FF719A" w:rsidRPr="00300E8C" w:rsidRDefault="00FF719A" w:rsidP="00FF719A">
      <w:pPr>
        <w:ind w:left="600"/>
      </w:pPr>
      <w:r w:rsidRPr="00300E8C">
        <w:sym w:font="Wingdings" w:char="F071"/>
      </w:r>
      <w:r w:rsidR="00726A90">
        <w:t xml:space="preserve"> c</w:t>
      </w:r>
      <w:r w:rsidR="00B04475">
        <w:t>. Not likely at all</w:t>
      </w:r>
    </w:p>
    <w:p w14:paraId="3BAD9B3A" w14:textId="77777777" w:rsidR="00FF719A" w:rsidRDefault="00FF719A" w:rsidP="00FF719A">
      <w:pPr>
        <w:ind w:left="360"/>
      </w:pPr>
    </w:p>
    <w:p w14:paraId="2E910CE5" w14:textId="77777777" w:rsidR="00AB3263" w:rsidRPr="00300E8C" w:rsidRDefault="00AB3263" w:rsidP="00FF719A">
      <w:pPr>
        <w:ind w:left="360"/>
      </w:pPr>
    </w:p>
    <w:p w14:paraId="0E28E381" w14:textId="7436D6CC" w:rsidR="00E664DB" w:rsidRPr="00300E8C" w:rsidRDefault="00E664DB" w:rsidP="00785D66">
      <w:pPr>
        <w:spacing w:after="60"/>
        <w:rPr>
          <w:i/>
        </w:rPr>
      </w:pPr>
      <w:r w:rsidRPr="00300E8C">
        <w:rPr>
          <w:i/>
        </w:rPr>
        <w:t>(Perceived Severity)</w:t>
      </w:r>
      <w:r w:rsidR="00F826BD">
        <w:rPr>
          <w:i/>
        </w:rPr>
        <w:t xml:space="preserve">   </w:t>
      </w:r>
    </w:p>
    <w:p w14:paraId="51AC80C3" w14:textId="7A68B1D2" w:rsidR="00DD40D6" w:rsidRPr="00300E8C" w:rsidRDefault="00DD40D6" w:rsidP="00DD40D6">
      <w:pPr>
        <w:ind w:left="600" w:hanging="600"/>
      </w:pPr>
      <w:r w:rsidRPr="00300E8C">
        <w:rPr>
          <w:b/>
        </w:rPr>
        <w:t>1</w:t>
      </w:r>
      <w:r w:rsidR="00C511B4">
        <w:rPr>
          <w:b/>
        </w:rPr>
        <w:t>2</w:t>
      </w:r>
      <w:r w:rsidRPr="00300E8C">
        <w:rPr>
          <w:b/>
        </w:rPr>
        <w:t>.</w:t>
      </w:r>
      <w:r w:rsidRPr="00300E8C">
        <w:tab/>
      </w:r>
      <w:r w:rsidR="003C0380" w:rsidRPr="003C0380">
        <w:rPr>
          <w:b/>
        </w:rPr>
        <w:t>Doers and Non-doers:</w:t>
      </w:r>
      <w:r w:rsidR="003C0380">
        <w:t xml:space="preserve"> </w:t>
      </w:r>
      <w:r w:rsidRPr="00300E8C">
        <w:t xml:space="preserve">How </w:t>
      </w:r>
      <w:r w:rsidR="003C0380">
        <w:t>serious w</w:t>
      </w:r>
      <w:r w:rsidR="00AA6485">
        <w:t>ould it be if</w:t>
      </w:r>
      <w:r w:rsidR="009A3694">
        <w:t xml:space="preserve"> you</w:t>
      </w:r>
      <w:r w:rsidR="00527513">
        <w:t>r</w:t>
      </w:r>
      <w:r w:rsidR="009A3694">
        <w:t xml:space="preserve"> </w:t>
      </w:r>
      <w:r w:rsidR="00527513">
        <w:t>costs were higher than the</w:t>
      </w:r>
      <w:r w:rsidR="001563C9">
        <w:t xml:space="preserve"> money you earned from the sale of </w:t>
      </w:r>
      <w:r w:rsidR="00527513">
        <w:t>your main crop next year</w:t>
      </w:r>
      <w:r w:rsidR="00591CBC">
        <w:t xml:space="preserve">? Very serious, </w:t>
      </w:r>
      <w:r w:rsidR="003C0380">
        <w:t xml:space="preserve">somewhat serious, or not serious at </w:t>
      </w:r>
      <w:r w:rsidRPr="00300E8C">
        <w:t>all?</w:t>
      </w:r>
    </w:p>
    <w:p w14:paraId="61D49BD2" w14:textId="77777777" w:rsidR="00DD40D6" w:rsidRPr="00300E8C" w:rsidRDefault="00DD40D6" w:rsidP="00DD40D6">
      <w:pPr>
        <w:ind w:left="600"/>
      </w:pPr>
      <w:r w:rsidRPr="00300E8C">
        <w:sym w:font="Wingdings" w:char="F071"/>
      </w:r>
      <w:r w:rsidR="00726A90">
        <w:t xml:space="preserve"> a</w:t>
      </w:r>
      <w:r w:rsidRPr="00300E8C">
        <w:t xml:space="preserve">. Very </w:t>
      </w:r>
      <w:r w:rsidR="003C0380">
        <w:t>serious</w:t>
      </w:r>
    </w:p>
    <w:p w14:paraId="346A9F1B" w14:textId="77777777" w:rsidR="00DD40D6" w:rsidRPr="00300E8C" w:rsidRDefault="00DD40D6" w:rsidP="00DD40D6">
      <w:pPr>
        <w:ind w:left="600"/>
      </w:pPr>
      <w:r w:rsidRPr="00300E8C">
        <w:sym w:font="Wingdings" w:char="F071"/>
      </w:r>
      <w:r w:rsidR="00726A90">
        <w:t xml:space="preserve"> b</w:t>
      </w:r>
      <w:r w:rsidRPr="00300E8C">
        <w:t xml:space="preserve">. Somewhat </w:t>
      </w:r>
      <w:r w:rsidR="003C0380">
        <w:t>serious</w:t>
      </w:r>
    </w:p>
    <w:p w14:paraId="7966A426" w14:textId="77777777" w:rsidR="00DD40D6" w:rsidRPr="00300E8C" w:rsidRDefault="00DD40D6" w:rsidP="00DD40D6">
      <w:pPr>
        <w:ind w:left="600"/>
      </w:pPr>
      <w:r w:rsidRPr="00300E8C">
        <w:sym w:font="Wingdings" w:char="F071"/>
      </w:r>
      <w:r w:rsidR="00726A90">
        <w:t xml:space="preserve"> c</w:t>
      </w:r>
      <w:r w:rsidRPr="00300E8C">
        <w:t xml:space="preserve">. Not </w:t>
      </w:r>
      <w:r w:rsidR="003C0380">
        <w:t>serious at all</w:t>
      </w:r>
    </w:p>
    <w:p w14:paraId="71B441BC" w14:textId="77777777" w:rsidR="00DD40D6" w:rsidRPr="00300E8C" w:rsidRDefault="00DD40D6" w:rsidP="00DD40D6">
      <w:pPr>
        <w:ind w:left="600"/>
        <w:rPr>
          <w:i/>
        </w:rPr>
      </w:pPr>
      <w:r w:rsidRPr="00300E8C">
        <w:sym w:font="Wingdings" w:char="F071"/>
      </w:r>
      <w:r w:rsidR="00726A90">
        <w:t xml:space="preserve"> d</w:t>
      </w:r>
      <w:r w:rsidRPr="00300E8C">
        <w:t xml:space="preserve">. Don’t Know / Won’t say  </w:t>
      </w:r>
    </w:p>
    <w:p w14:paraId="5475D7E5" w14:textId="77777777" w:rsidR="009A3694" w:rsidRDefault="009A3694" w:rsidP="00113FAC">
      <w:pPr>
        <w:ind w:left="360"/>
      </w:pPr>
    </w:p>
    <w:p w14:paraId="6BE52A7E" w14:textId="77777777" w:rsidR="003C0380" w:rsidRPr="003C0380" w:rsidRDefault="003C0380" w:rsidP="003C0380">
      <w:pPr>
        <w:spacing w:after="60"/>
        <w:rPr>
          <w:i/>
        </w:rPr>
      </w:pPr>
      <w:r>
        <w:rPr>
          <w:i/>
        </w:rPr>
        <w:lastRenderedPageBreak/>
        <w:t>(Action Efficacy</w:t>
      </w:r>
      <w:r w:rsidRPr="00300E8C">
        <w:rPr>
          <w:i/>
        </w:rPr>
        <w:t>)</w:t>
      </w:r>
    </w:p>
    <w:p w14:paraId="45CD080F" w14:textId="57192336" w:rsidR="009A3694" w:rsidRDefault="003C0380" w:rsidP="003F05FA">
      <w:pPr>
        <w:ind w:left="540" w:hanging="540"/>
      </w:pPr>
      <w:r w:rsidRPr="00300E8C">
        <w:rPr>
          <w:b/>
        </w:rPr>
        <w:t>1</w:t>
      </w:r>
      <w:r w:rsidR="00C511B4">
        <w:rPr>
          <w:b/>
        </w:rPr>
        <w:t>3</w:t>
      </w:r>
      <w:r w:rsidR="003F05FA">
        <w:rPr>
          <w:b/>
        </w:rPr>
        <w:t>.</w:t>
      </w:r>
      <w:r>
        <w:rPr>
          <w:b/>
        </w:rPr>
        <w:t xml:space="preserve"> </w:t>
      </w:r>
      <w:r w:rsidR="003F05FA">
        <w:rPr>
          <w:b/>
        </w:rPr>
        <w:t xml:space="preserve"> </w:t>
      </w:r>
      <w:r>
        <w:rPr>
          <w:b/>
        </w:rPr>
        <w:t>Doers and Non-doers</w:t>
      </w:r>
      <w:r w:rsidR="009A3694">
        <w:rPr>
          <w:b/>
        </w:rPr>
        <w:t>:</w:t>
      </w:r>
      <w:r>
        <w:rPr>
          <w:b/>
        </w:rPr>
        <w:t xml:space="preserve"> </w:t>
      </w:r>
      <w:r w:rsidRPr="00216547">
        <w:t>How likely is</w:t>
      </w:r>
      <w:r w:rsidR="00F4030C" w:rsidRPr="00216547">
        <w:t xml:space="preserve"> </w:t>
      </w:r>
      <w:r w:rsidR="00C511B4" w:rsidRPr="00216547">
        <w:t xml:space="preserve">it </w:t>
      </w:r>
      <w:r w:rsidR="00F4030C" w:rsidRPr="00216547">
        <w:t xml:space="preserve">that you </w:t>
      </w:r>
      <w:r w:rsidR="00AB3263">
        <w:t>w</w:t>
      </w:r>
      <w:r w:rsidR="00F4030C" w:rsidRPr="00216547">
        <w:t xml:space="preserve">ould </w:t>
      </w:r>
      <w:r w:rsidR="009A3694">
        <w:t xml:space="preserve">lose money </w:t>
      </w:r>
      <w:r w:rsidR="00AB3263">
        <w:t xml:space="preserve">(spend more than your earn) </w:t>
      </w:r>
      <w:r w:rsidR="009A3694">
        <w:t>on the sale of your cro</w:t>
      </w:r>
      <w:r w:rsidR="006F6E0D">
        <w:t>p if you calculated the profit/</w:t>
      </w:r>
      <w:r w:rsidR="009A3694">
        <w:t xml:space="preserve">loss based on cost and sales records?  </w:t>
      </w:r>
    </w:p>
    <w:p w14:paraId="519C01BC" w14:textId="40CA5F78" w:rsidR="003C0380" w:rsidRPr="00300E8C" w:rsidRDefault="009A3694" w:rsidP="004F0541">
      <w:pPr>
        <w:ind w:left="540"/>
      </w:pPr>
      <w:r>
        <w:t>V</w:t>
      </w:r>
      <w:r w:rsidR="00403AB5">
        <w:t>ery likely, s</w:t>
      </w:r>
      <w:r w:rsidR="003F05FA">
        <w:t>omewhat likely or not likely at all?</w:t>
      </w:r>
    </w:p>
    <w:p w14:paraId="0DD515E0" w14:textId="77777777" w:rsidR="003F05FA" w:rsidRPr="00300E8C" w:rsidRDefault="003F05FA" w:rsidP="003F05FA">
      <w:pPr>
        <w:ind w:left="600"/>
      </w:pPr>
      <w:r w:rsidRPr="00300E8C">
        <w:sym w:font="Wingdings" w:char="F071"/>
      </w:r>
      <w:r>
        <w:t xml:space="preserve"> a</w:t>
      </w:r>
      <w:r w:rsidRPr="00300E8C">
        <w:t>. Very likely</w:t>
      </w:r>
    </w:p>
    <w:p w14:paraId="42B4E69A" w14:textId="77777777" w:rsidR="003F05FA" w:rsidRPr="00300E8C" w:rsidRDefault="003F05FA" w:rsidP="003F05FA">
      <w:pPr>
        <w:ind w:left="600"/>
      </w:pPr>
      <w:r w:rsidRPr="00300E8C">
        <w:sym w:font="Wingdings" w:char="F071"/>
      </w:r>
      <w:r>
        <w:t xml:space="preserve"> b</w:t>
      </w:r>
      <w:r w:rsidRPr="00300E8C">
        <w:t>. Somewhat likely</w:t>
      </w:r>
    </w:p>
    <w:p w14:paraId="30FF6C93" w14:textId="77777777" w:rsidR="003F05FA" w:rsidRPr="00300E8C" w:rsidRDefault="003F05FA" w:rsidP="003F05FA">
      <w:pPr>
        <w:ind w:left="600"/>
      </w:pPr>
      <w:r w:rsidRPr="00300E8C">
        <w:sym w:font="Wingdings" w:char="F071"/>
      </w:r>
      <w:r>
        <w:t xml:space="preserve"> c. Not likely at all</w:t>
      </w:r>
    </w:p>
    <w:p w14:paraId="5D5FFCF3" w14:textId="77777777" w:rsidR="00DD40D6" w:rsidRPr="00300E8C" w:rsidRDefault="00DD40D6" w:rsidP="00DD40D6">
      <w:pPr>
        <w:ind w:left="-240"/>
      </w:pPr>
    </w:p>
    <w:p w14:paraId="4677D92F" w14:textId="77777777" w:rsidR="00657005" w:rsidRPr="00300E8C" w:rsidRDefault="00657005" w:rsidP="00657005">
      <w:pPr>
        <w:spacing w:after="80"/>
        <w:rPr>
          <w:i/>
        </w:rPr>
      </w:pPr>
      <w:r w:rsidRPr="00300E8C">
        <w:rPr>
          <w:i/>
        </w:rPr>
        <w:t>(Policy)</w:t>
      </w:r>
    </w:p>
    <w:p w14:paraId="773D1BE1" w14:textId="30FBBE66" w:rsidR="009A3694" w:rsidRDefault="00657005" w:rsidP="00AF6DDC">
      <w:pPr>
        <w:spacing w:after="80"/>
        <w:ind w:left="600" w:hanging="600"/>
      </w:pPr>
      <w:r w:rsidRPr="00300E8C">
        <w:rPr>
          <w:b/>
        </w:rPr>
        <w:t>1</w:t>
      </w:r>
      <w:r w:rsidR="009A3694">
        <w:rPr>
          <w:b/>
        </w:rPr>
        <w:t>4</w:t>
      </w:r>
      <w:r w:rsidRPr="00300E8C">
        <w:rPr>
          <w:b/>
        </w:rPr>
        <w:t>.</w:t>
      </w:r>
      <w:r w:rsidRPr="00300E8C">
        <w:rPr>
          <w:b/>
        </w:rPr>
        <w:tab/>
      </w:r>
      <w:r w:rsidRPr="00300E8C">
        <w:rPr>
          <w:b/>
          <w:i/>
        </w:rPr>
        <w:t>Doer</w:t>
      </w:r>
      <w:r w:rsidR="003F05FA">
        <w:rPr>
          <w:b/>
          <w:i/>
        </w:rPr>
        <w:t>s and Non-doers</w:t>
      </w:r>
      <w:r w:rsidRPr="00300E8C">
        <w:rPr>
          <w:b/>
        </w:rPr>
        <w:t xml:space="preserve">:  </w:t>
      </w:r>
      <w:r w:rsidR="00726A90">
        <w:t>Are</w:t>
      </w:r>
      <w:r w:rsidRPr="00300E8C">
        <w:t xml:space="preserve"> there any community laws or rules in place </w:t>
      </w:r>
      <w:r w:rsidR="003F05FA">
        <w:t>that mak</w:t>
      </w:r>
      <w:r w:rsidR="00F826BD">
        <w:t xml:space="preserve">e </w:t>
      </w:r>
      <w:r w:rsidR="00F826BD" w:rsidRPr="00E57B1A">
        <w:t>it</w:t>
      </w:r>
      <w:r w:rsidR="00B04475" w:rsidRPr="00E57B1A">
        <w:t xml:space="preserve"> more</w:t>
      </w:r>
      <w:r w:rsidR="00F826BD">
        <w:t xml:space="preserve"> </w:t>
      </w:r>
      <w:r w:rsidRPr="00300E8C">
        <w:t>likely that you</w:t>
      </w:r>
      <w:r w:rsidR="00413761">
        <w:t xml:space="preserve"> </w:t>
      </w:r>
      <w:r w:rsidR="001563C9">
        <w:t xml:space="preserve">would </w:t>
      </w:r>
      <w:r w:rsidR="009A3694">
        <w:t xml:space="preserve">calculate the profit and loss from your crop,  based on costs and sales records?  </w:t>
      </w:r>
    </w:p>
    <w:p w14:paraId="1A372734" w14:textId="77777777" w:rsidR="00657005" w:rsidRPr="00300E8C" w:rsidRDefault="00657005" w:rsidP="00AA6485">
      <w:pPr>
        <w:ind w:firstLine="600"/>
      </w:pPr>
      <w:r w:rsidRPr="00300E8C">
        <w:sym w:font="Wingdings" w:char="F071"/>
      </w:r>
      <w:r w:rsidR="00DD3F3F">
        <w:t xml:space="preserve"> a</w:t>
      </w:r>
      <w:r w:rsidRPr="00300E8C">
        <w:t>. Yes</w:t>
      </w:r>
    </w:p>
    <w:p w14:paraId="50E7A4DF" w14:textId="77777777" w:rsidR="00657005" w:rsidRPr="00300E8C" w:rsidRDefault="00657005" w:rsidP="00657005">
      <w:pPr>
        <w:ind w:left="600"/>
      </w:pPr>
      <w:r w:rsidRPr="00300E8C">
        <w:sym w:font="Wingdings" w:char="F071"/>
      </w:r>
      <w:r w:rsidR="00DD3F3F">
        <w:t xml:space="preserve"> b</w:t>
      </w:r>
      <w:r w:rsidRPr="00300E8C">
        <w:t xml:space="preserve">. No </w:t>
      </w:r>
    </w:p>
    <w:p w14:paraId="61ACD494" w14:textId="77777777" w:rsidR="00657005" w:rsidRPr="00300E8C" w:rsidRDefault="00657005" w:rsidP="00657005">
      <w:pPr>
        <w:ind w:left="600"/>
        <w:rPr>
          <w:i/>
        </w:rPr>
      </w:pPr>
      <w:r w:rsidRPr="00300E8C">
        <w:sym w:font="Wingdings" w:char="F071"/>
      </w:r>
      <w:r w:rsidR="00DD3F3F">
        <w:t xml:space="preserve"> c</w:t>
      </w:r>
      <w:r w:rsidRPr="00300E8C">
        <w:t xml:space="preserve">. Don’t Know / Won’t say  </w:t>
      </w:r>
    </w:p>
    <w:p w14:paraId="3E641C3D" w14:textId="77777777" w:rsidR="002533EE" w:rsidRPr="00300E8C" w:rsidRDefault="002533EE" w:rsidP="00657005">
      <w:pPr>
        <w:spacing w:after="80"/>
        <w:ind w:left="600" w:hanging="600"/>
        <w:rPr>
          <w:b/>
        </w:rPr>
      </w:pPr>
    </w:p>
    <w:p w14:paraId="219C2E46" w14:textId="77777777" w:rsidR="00657005" w:rsidRPr="00300E8C" w:rsidRDefault="00657005" w:rsidP="00657005">
      <w:pPr>
        <w:spacing w:after="80"/>
        <w:rPr>
          <w:i/>
        </w:rPr>
      </w:pPr>
      <w:r w:rsidRPr="00300E8C">
        <w:rPr>
          <w:i/>
        </w:rPr>
        <w:t>(Culture)</w:t>
      </w:r>
    </w:p>
    <w:p w14:paraId="5BF73C4F" w14:textId="667F2B6B" w:rsidR="00AF6DDC" w:rsidRDefault="00657005" w:rsidP="00785D66">
      <w:pPr>
        <w:ind w:left="605" w:hanging="605"/>
      </w:pPr>
      <w:r w:rsidRPr="00300E8C">
        <w:rPr>
          <w:b/>
        </w:rPr>
        <w:t>1</w:t>
      </w:r>
      <w:r w:rsidR="00136F6C">
        <w:rPr>
          <w:b/>
        </w:rPr>
        <w:t>5</w:t>
      </w:r>
      <w:r w:rsidRPr="00300E8C">
        <w:rPr>
          <w:b/>
        </w:rPr>
        <w:t>.</w:t>
      </w:r>
      <w:r w:rsidRPr="00300E8C">
        <w:rPr>
          <w:b/>
        </w:rPr>
        <w:tab/>
      </w:r>
      <w:r w:rsidR="00CB1954">
        <w:rPr>
          <w:b/>
        </w:rPr>
        <w:t xml:space="preserve">Doers and Non-doers: </w:t>
      </w:r>
      <w:r w:rsidR="00604007" w:rsidRPr="00300E8C">
        <w:t>Are</w:t>
      </w:r>
      <w:r w:rsidRPr="00300E8C">
        <w:t xml:space="preserve"> there any cultural rules or taboos </w:t>
      </w:r>
      <w:r w:rsidR="00E57B1A">
        <w:t>against</w:t>
      </w:r>
      <w:r w:rsidR="00413761">
        <w:t xml:space="preserve"> </w:t>
      </w:r>
      <w:r w:rsidR="009A3694">
        <w:t xml:space="preserve">calculating the profit and loss from your crop, based on costs and sales records?  </w:t>
      </w:r>
    </w:p>
    <w:p w14:paraId="68211AA4" w14:textId="77777777" w:rsidR="00657005" w:rsidRPr="00300E8C" w:rsidRDefault="00657005" w:rsidP="00657005">
      <w:pPr>
        <w:ind w:left="600"/>
      </w:pPr>
      <w:r w:rsidRPr="00300E8C">
        <w:sym w:font="Wingdings" w:char="F071"/>
      </w:r>
      <w:r w:rsidR="00DD3F3F">
        <w:t xml:space="preserve"> a</w:t>
      </w:r>
      <w:r w:rsidRPr="00300E8C">
        <w:t>. Yes</w:t>
      </w:r>
    </w:p>
    <w:p w14:paraId="5907E94E" w14:textId="77777777" w:rsidR="00657005" w:rsidRPr="00300E8C" w:rsidRDefault="00657005" w:rsidP="00657005">
      <w:pPr>
        <w:ind w:left="600"/>
      </w:pPr>
      <w:r w:rsidRPr="00300E8C">
        <w:sym w:font="Wingdings" w:char="F071"/>
      </w:r>
      <w:r w:rsidR="00DD3F3F">
        <w:t xml:space="preserve"> b</w:t>
      </w:r>
      <w:r w:rsidRPr="00300E8C">
        <w:t xml:space="preserve">. No </w:t>
      </w:r>
    </w:p>
    <w:p w14:paraId="166A8B75" w14:textId="7A118ED8" w:rsidR="00CB1954" w:rsidRDefault="00657005" w:rsidP="00AF6DDC">
      <w:pPr>
        <w:ind w:left="600"/>
      </w:pPr>
      <w:r w:rsidRPr="00300E8C">
        <w:sym w:font="Wingdings" w:char="F071"/>
      </w:r>
      <w:r w:rsidR="00DD3F3F">
        <w:t xml:space="preserve"> c</w:t>
      </w:r>
      <w:r w:rsidRPr="00300E8C">
        <w:t xml:space="preserve">. Don’t Know / Won’t say  </w:t>
      </w:r>
    </w:p>
    <w:p w14:paraId="4FBF65DF" w14:textId="77777777" w:rsidR="00C511B4" w:rsidRPr="00AF6DDC" w:rsidRDefault="00C511B4" w:rsidP="00AF6DDC">
      <w:pPr>
        <w:ind w:left="600"/>
        <w:rPr>
          <w:i/>
        </w:rPr>
      </w:pPr>
    </w:p>
    <w:p w14:paraId="1074CEC4" w14:textId="7CB407E8" w:rsidR="003F05FA" w:rsidRPr="00216547" w:rsidRDefault="003F05FA" w:rsidP="008C128C">
      <w:pPr>
        <w:rPr>
          <w:i/>
          <w:sz w:val="22"/>
          <w:szCs w:val="22"/>
        </w:rPr>
      </w:pPr>
      <w:r w:rsidRPr="00216547">
        <w:rPr>
          <w:i/>
          <w:sz w:val="22"/>
          <w:szCs w:val="22"/>
        </w:rPr>
        <w:t xml:space="preserve">Now I am going to ask you a question totally unrelated to the topic we’ve been discussing. </w:t>
      </w:r>
    </w:p>
    <w:p w14:paraId="1B9236C4" w14:textId="77777777" w:rsidR="00C511B4" w:rsidRPr="00AF6DDC" w:rsidRDefault="00C511B4" w:rsidP="008C128C">
      <w:pPr>
        <w:rPr>
          <w:i/>
          <w:sz w:val="20"/>
          <w:szCs w:val="20"/>
        </w:rPr>
      </w:pPr>
    </w:p>
    <w:p w14:paraId="6C2CDEB6" w14:textId="77777777" w:rsidR="004046E2" w:rsidRPr="00300E8C" w:rsidRDefault="004046E2" w:rsidP="008533AF">
      <w:pPr>
        <w:spacing w:after="60"/>
        <w:rPr>
          <w:i/>
        </w:rPr>
      </w:pPr>
      <w:r w:rsidRPr="00714DB5">
        <w:rPr>
          <w:i/>
        </w:rPr>
        <w:t>(Question on</w:t>
      </w:r>
      <w:r w:rsidR="00CB1954" w:rsidRPr="00714DB5">
        <w:rPr>
          <w:i/>
        </w:rPr>
        <w:t xml:space="preserve"> Universal Motivators)</w:t>
      </w:r>
      <w:r w:rsidRPr="00300E8C">
        <w:rPr>
          <w:i/>
        </w:rPr>
        <w:t xml:space="preserve"> </w:t>
      </w:r>
    </w:p>
    <w:p w14:paraId="1068DE16" w14:textId="37B1A71A" w:rsidR="004046E2" w:rsidRDefault="009E4297" w:rsidP="004046E2">
      <w:pPr>
        <w:ind w:left="600" w:hanging="600"/>
      </w:pPr>
      <w:r w:rsidRPr="00300E8C">
        <w:rPr>
          <w:b/>
        </w:rPr>
        <w:t>1</w:t>
      </w:r>
      <w:r w:rsidR="00A8419E">
        <w:rPr>
          <w:b/>
        </w:rPr>
        <w:t>6</w:t>
      </w:r>
      <w:r w:rsidRPr="00300E8C">
        <w:rPr>
          <w:b/>
        </w:rPr>
        <w:t>.</w:t>
      </w:r>
      <w:r w:rsidRPr="00300E8C">
        <w:rPr>
          <w:b/>
        </w:rPr>
        <w:tab/>
      </w:r>
      <w:r w:rsidR="00CB1954">
        <w:rPr>
          <w:b/>
        </w:rPr>
        <w:t xml:space="preserve">Doers and Non-doers: </w:t>
      </w:r>
      <w:r w:rsidR="004046E2" w:rsidRPr="00300E8C">
        <w:t xml:space="preserve">What </w:t>
      </w:r>
      <w:r w:rsidR="003F05FA">
        <w:t xml:space="preserve">is the one thing you desire most in life? </w:t>
      </w:r>
    </w:p>
    <w:p w14:paraId="221CB01C" w14:textId="77777777" w:rsidR="003F05FA" w:rsidRDefault="003F05FA" w:rsidP="004046E2">
      <w:pPr>
        <w:ind w:left="600" w:hanging="600"/>
      </w:pPr>
    </w:p>
    <w:p w14:paraId="419CEBE7" w14:textId="77777777" w:rsidR="003F05FA" w:rsidRDefault="003F05FA" w:rsidP="004046E2">
      <w:pPr>
        <w:ind w:left="600" w:hanging="600"/>
      </w:pPr>
    </w:p>
    <w:p w14:paraId="3C12CC91" w14:textId="77777777" w:rsidR="003F05FA" w:rsidRDefault="003F05FA" w:rsidP="004046E2">
      <w:pPr>
        <w:ind w:left="600" w:hanging="600"/>
      </w:pPr>
    </w:p>
    <w:p w14:paraId="13AE61D1" w14:textId="77777777" w:rsidR="004046E2" w:rsidRPr="00300E8C" w:rsidRDefault="004046E2" w:rsidP="004046E2"/>
    <w:p w14:paraId="23EB46E6" w14:textId="5654EE6F" w:rsidR="007E762A" w:rsidRPr="00300E8C" w:rsidRDefault="007E762A" w:rsidP="007E762A">
      <w:pPr>
        <w:pBdr>
          <w:top w:val="single" w:sz="4" w:space="1" w:color="auto"/>
          <w:left w:val="single" w:sz="4" w:space="4" w:color="auto"/>
          <w:bottom w:val="single" w:sz="4" w:space="1" w:color="auto"/>
          <w:right w:val="single" w:sz="4" w:space="4" w:color="auto"/>
        </w:pBdr>
        <w:shd w:val="clear" w:color="auto" w:fill="C0C0C0"/>
        <w:jc w:val="center"/>
        <w:rPr>
          <w:b/>
          <w:i/>
        </w:rPr>
      </w:pPr>
      <w:r w:rsidRPr="00300E8C">
        <w:rPr>
          <w:b/>
          <w:i/>
        </w:rPr>
        <w:t xml:space="preserve">THANK THE RESPONDENT FOR </w:t>
      </w:r>
      <w:r w:rsidR="00E57B1A">
        <w:rPr>
          <w:b/>
          <w:i/>
        </w:rPr>
        <w:t>HIS /</w:t>
      </w:r>
      <w:r w:rsidRPr="00300E8C">
        <w:rPr>
          <w:b/>
          <w:i/>
        </w:rPr>
        <w:t>HER TIME!</w:t>
      </w:r>
    </w:p>
    <w:sectPr w:rsidR="007E762A" w:rsidRPr="00300E8C" w:rsidSect="002712BA">
      <w:headerReference w:type="default"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8FBDB" w14:textId="77777777" w:rsidR="00925FA1" w:rsidRDefault="00925FA1">
      <w:r>
        <w:separator/>
      </w:r>
    </w:p>
  </w:endnote>
  <w:endnote w:type="continuationSeparator" w:id="0">
    <w:p w14:paraId="26FF254D" w14:textId="77777777" w:rsidR="00925FA1" w:rsidRDefault="00925FA1">
      <w:r>
        <w:continuationSeparator/>
      </w:r>
    </w:p>
  </w:endnote>
  <w:endnote w:type="continuationNotice" w:id="1">
    <w:p w14:paraId="25E9A912" w14:textId="77777777" w:rsidR="00925FA1" w:rsidRDefault="00925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DCBC8" w14:textId="77777777" w:rsidR="00527513" w:rsidRDefault="00527513">
    <w:pPr>
      <w:pStyle w:val="Footer"/>
      <w:jc w:val="center"/>
    </w:pPr>
    <w:r>
      <w:t xml:space="preserve">Page </w:t>
    </w:r>
    <w:r>
      <w:rPr>
        <w:b/>
        <w:bCs/>
      </w:rPr>
      <w:fldChar w:fldCharType="begin"/>
    </w:r>
    <w:r>
      <w:rPr>
        <w:b/>
        <w:bCs/>
      </w:rPr>
      <w:instrText xml:space="preserve"> PAGE </w:instrText>
    </w:r>
    <w:r>
      <w:rPr>
        <w:b/>
        <w:bCs/>
      </w:rPr>
      <w:fldChar w:fldCharType="separate"/>
    </w:r>
    <w:r w:rsidR="00136F6C">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36F6C">
      <w:rPr>
        <w:b/>
        <w:bCs/>
        <w:noProof/>
      </w:rPr>
      <w:t>7</w:t>
    </w:r>
    <w:r>
      <w:rPr>
        <w:b/>
        <w:bCs/>
      </w:rPr>
      <w:fldChar w:fldCharType="end"/>
    </w:r>
  </w:p>
  <w:p w14:paraId="512F6FED" w14:textId="77777777" w:rsidR="00527513" w:rsidRDefault="00527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17568" w14:textId="77777777" w:rsidR="00925FA1" w:rsidRDefault="00925FA1">
      <w:r>
        <w:separator/>
      </w:r>
    </w:p>
  </w:footnote>
  <w:footnote w:type="continuationSeparator" w:id="0">
    <w:p w14:paraId="4A84445D" w14:textId="77777777" w:rsidR="00925FA1" w:rsidRDefault="00925FA1">
      <w:r>
        <w:continuationSeparator/>
      </w:r>
    </w:p>
  </w:footnote>
  <w:footnote w:type="continuationNotice" w:id="1">
    <w:p w14:paraId="50A98178" w14:textId="77777777" w:rsidR="00925FA1" w:rsidRDefault="00925FA1"/>
  </w:footnote>
  <w:footnote w:id="2">
    <w:p w14:paraId="2285ECB6" w14:textId="08F58A83" w:rsidR="00065539" w:rsidRDefault="00065539">
      <w:pPr>
        <w:pStyle w:val="FootnoteText"/>
      </w:pPr>
      <w:r>
        <w:rPr>
          <w:rStyle w:val="FootnoteReference"/>
        </w:rPr>
        <w:footnoteRef/>
      </w:r>
      <w:r>
        <w:t xml:space="preserve"> This survey needs to be conducted just before the planting season begins to make it easier to find farmers who have sold or consumed all or most of the harvest from the prior season. </w:t>
      </w:r>
    </w:p>
  </w:footnote>
  <w:footnote w:id="3">
    <w:p w14:paraId="5CD1F196" w14:textId="77777777" w:rsidR="00527513" w:rsidRDefault="00527513" w:rsidP="00D52D6F">
      <w:pPr>
        <w:pStyle w:val="FootnoteText"/>
      </w:pPr>
      <w:r>
        <w:rPr>
          <w:rStyle w:val="FootnoteReference"/>
        </w:rPr>
        <w:footnoteRef/>
      </w:r>
      <w:r>
        <w:t xml:space="preserve"> The unit of calculating the harvest should be modified to the local context.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A94E" w14:textId="77777777" w:rsidR="00527513" w:rsidRDefault="00527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D5BE6"/>
    <w:multiLevelType w:val="hybridMultilevel"/>
    <w:tmpl w:val="FAD8B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F357B"/>
    <w:multiLevelType w:val="multilevel"/>
    <w:tmpl w:val="966A0C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BA5479D"/>
    <w:multiLevelType w:val="hybridMultilevel"/>
    <w:tmpl w:val="DC461F8C"/>
    <w:lvl w:ilvl="0" w:tplc="FFFFFFFF">
      <w:start w:val="1"/>
      <w:numFmt w:val="upperLetter"/>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0C141C7"/>
    <w:multiLevelType w:val="hybridMultilevel"/>
    <w:tmpl w:val="85B87440"/>
    <w:lvl w:ilvl="0" w:tplc="1248D5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D11E1"/>
    <w:multiLevelType w:val="multilevel"/>
    <w:tmpl w:val="FC446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695A6574"/>
    <w:multiLevelType w:val="hybridMultilevel"/>
    <w:tmpl w:val="C94A91FA"/>
    <w:lvl w:ilvl="0" w:tplc="A88A4992">
      <w:start w:val="1"/>
      <w:numFmt w:val="lowerLetter"/>
      <w:lvlText w:val="%1."/>
      <w:lvlJc w:val="left"/>
      <w:pPr>
        <w:tabs>
          <w:tab w:val="num" w:pos="390"/>
        </w:tabs>
        <w:ind w:left="390" w:hanging="390"/>
      </w:pPr>
      <w:rPr>
        <w:rFonts w:ascii="Tahoma" w:hAnsi="Tahoma" w:cs="Tahoma" w:hint="default"/>
      </w:rPr>
    </w:lvl>
    <w:lvl w:ilvl="1" w:tplc="04090001">
      <w:start w:val="1"/>
      <w:numFmt w:val="bullet"/>
      <w:lvlText w:val=""/>
      <w:lvlJc w:val="left"/>
      <w:pPr>
        <w:tabs>
          <w:tab w:val="num" w:pos="1080"/>
        </w:tabs>
        <w:ind w:left="1080" w:hanging="360"/>
      </w:pPr>
      <w:rPr>
        <w:rFonts w:ascii="Symbol" w:hAnsi="Symbol" w:hint="default"/>
      </w:rPr>
    </w:lvl>
    <w:lvl w:ilvl="2" w:tplc="F2C4FF1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7"/>
  </w:num>
  <w:num w:numId="3">
    <w:abstractNumId w:val="2"/>
  </w:num>
  <w:num w:numId="4">
    <w:abstractNumId w:val="4"/>
  </w:num>
  <w:num w:numId="5">
    <w:abstractNumId w:val="1"/>
  </w:num>
  <w:num w:numId="6">
    <w:abstractNumId w:val="6"/>
  </w:num>
  <w:num w:numId="7">
    <w:abstractNumId w:val="5"/>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e kittle">
    <w15:presenceInfo w15:providerId="Windows Live" w15:userId="d397e1f77d606e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4F"/>
    <w:rsid w:val="00014511"/>
    <w:rsid w:val="00017A95"/>
    <w:rsid w:val="000311DB"/>
    <w:rsid w:val="000418FB"/>
    <w:rsid w:val="00042899"/>
    <w:rsid w:val="00052BCC"/>
    <w:rsid w:val="00057891"/>
    <w:rsid w:val="00065539"/>
    <w:rsid w:val="000822D7"/>
    <w:rsid w:val="00093855"/>
    <w:rsid w:val="000A4030"/>
    <w:rsid w:val="000A6CDD"/>
    <w:rsid w:val="000C03F4"/>
    <w:rsid w:val="000C7389"/>
    <w:rsid w:val="000E18B1"/>
    <w:rsid w:val="000E2FED"/>
    <w:rsid w:val="00105A53"/>
    <w:rsid w:val="00113FAC"/>
    <w:rsid w:val="001151CA"/>
    <w:rsid w:val="00123B48"/>
    <w:rsid w:val="001272BE"/>
    <w:rsid w:val="001340FB"/>
    <w:rsid w:val="00136488"/>
    <w:rsid w:val="00136F6C"/>
    <w:rsid w:val="001413BE"/>
    <w:rsid w:val="00142196"/>
    <w:rsid w:val="001552CC"/>
    <w:rsid w:val="001563C9"/>
    <w:rsid w:val="00166957"/>
    <w:rsid w:val="00184FAE"/>
    <w:rsid w:val="001935C6"/>
    <w:rsid w:val="001B35D8"/>
    <w:rsid w:val="001D267F"/>
    <w:rsid w:val="001D6611"/>
    <w:rsid w:val="001E5816"/>
    <w:rsid w:val="001F5761"/>
    <w:rsid w:val="0020766D"/>
    <w:rsid w:val="00216547"/>
    <w:rsid w:val="0022284D"/>
    <w:rsid w:val="0023176D"/>
    <w:rsid w:val="00232A08"/>
    <w:rsid w:val="00233670"/>
    <w:rsid w:val="00235374"/>
    <w:rsid w:val="00235C72"/>
    <w:rsid w:val="00235D91"/>
    <w:rsid w:val="00236B7E"/>
    <w:rsid w:val="002533EE"/>
    <w:rsid w:val="002712BA"/>
    <w:rsid w:val="00272625"/>
    <w:rsid w:val="00272EA8"/>
    <w:rsid w:val="002768D3"/>
    <w:rsid w:val="00277600"/>
    <w:rsid w:val="00281655"/>
    <w:rsid w:val="00286B22"/>
    <w:rsid w:val="00287E30"/>
    <w:rsid w:val="002B282A"/>
    <w:rsid w:val="002D2316"/>
    <w:rsid w:val="002F5726"/>
    <w:rsid w:val="00300E8C"/>
    <w:rsid w:val="00330606"/>
    <w:rsid w:val="00344639"/>
    <w:rsid w:val="0035517F"/>
    <w:rsid w:val="00377E44"/>
    <w:rsid w:val="00377F9D"/>
    <w:rsid w:val="003839A6"/>
    <w:rsid w:val="00390BD0"/>
    <w:rsid w:val="003A7C9F"/>
    <w:rsid w:val="003C0380"/>
    <w:rsid w:val="003C754A"/>
    <w:rsid w:val="003D2682"/>
    <w:rsid w:val="003D44A6"/>
    <w:rsid w:val="003D7625"/>
    <w:rsid w:val="003E2402"/>
    <w:rsid w:val="003F05FA"/>
    <w:rsid w:val="003F1A02"/>
    <w:rsid w:val="00403AB5"/>
    <w:rsid w:val="004046E2"/>
    <w:rsid w:val="00405B04"/>
    <w:rsid w:val="00413761"/>
    <w:rsid w:val="00416DF5"/>
    <w:rsid w:val="00446ACC"/>
    <w:rsid w:val="0044728B"/>
    <w:rsid w:val="0046128B"/>
    <w:rsid w:val="00466AED"/>
    <w:rsid w:val="00473430"/>
    <w:rsid w:val="0048446B"/>
    <w:rsid w:val="004A39F9"/>
    <w:rsid w:val="004B693F"/>
    <w:rsid w:val="004D4B68"/>
    <w:rsid w:val="004E710F"/>
    <w:rsid w:val="004F0541"/>
    <w:rsid w:val="004F4D3A"/>
    <w:rsid w:val="004F6EFD"/>
    <w:rsid w:val="004F7CA7"/>
    <w:rsid w:val="0050485F"/>
    <w:rsid w:val="00512BC8"/>
    <w:rsid w:val="00524E4A"/>
    <w:rsid w:val="00527513"/>
    <w:rsid w:val="005301F4"/>
    <w:rsid w:val="00532884"/>
    <w:rsid w:val="005572E4"/>
    <w:rsid w:val="00561D14"/>
    <w:rsid w:val="00574078"/>
    <w:rsid w:val="00581723"/>
    <w:rsid w:val="00586CFF"/>
    <w:rsid w:val="00587B8C"/>
    <w:rsid w:val="00591CBC"/>
    <w:rsid w:val="00596BCD"/>
    <w:rsid w:val="005A39E9"/>
    <w:rsid w:val="005B4286"/>
    <w:rsid w:val="005C4141"/>
    <w:rsid w:val="005C428A"/>
    <w:rsid w:val="005C7730"/>
    <w:rsid w:val="005D4372"/>
    <w:rsid w:val="005F466C"/>
    <w:rsid w:val="00601DE3"/>
    <w:rsid w:val="00604007"/>
    <w:rsid w:val="00616AB8"/>
    <w:rsid w:val="006170ED"/>
    <w:rsid w:val="006178AA"/>
    <w:rsid w:val="006235D3"/>
    <w:rsid w:val="00626160"/>
    <w:rsid w:val="00635D65"/>
    <w:rsid w:val="006426BE"/>
    <w:rsid w:val="00642CB3"/>
    <w:rsid w:val="00657005"/>
    <w:rsid w:val="00665327"/>
    <w:rsid w:val="00672EA9"/>
    <w:rsid w:val="00677C4B"/>
    <w:rsid w:val="00682540"/>
    <w:rsid w:val="00686936"/>
    <w:rsid w:val="00696A4F"/>
    <w:rsid w:val="006A6135"/>
    <w:rsid w:val="006B3FA0"/>
    <w:rsid w:val="006C3A1B"/>
    <w:rsid w:val="006C4692"/>
    <w:rsid w:val="006C4FB3"/>
    <w:rsid w:val="006C550B"/>
    <w:rsid w:val="006C6015"/>
    <w:rsid w:val="006C61F8"/>
    <w:rsid w:val="006D2738"/>
    <w:rsid w:val="006E44CD"/>
    <w:rsid w:val="006F253B"/>
    <w:rsid w:val="006F6E0D"/>
    <w:rsid w:val="006F7E20"/>
    <w:rsid w:val="00703B9A"/>
    <w:rsid w:val="00714DB5"/>
    <w:rsid w:val="00714E40"/>
    <w:rsid w:val="00721553"/>
    <w:rsid w:val="007239DF"/>
    <w:rsid w:val="00726A90"/>
    <w:rsid w:val="007401A2"/>
    <w:rsid w:val="0074062C"/>
    <w:rsid w:val="007421C8"/>
    <w:rsid w:val="007425A0"/>
    <w:rsid w:val="00746FF6"/>
    <w:rsid w:val="00747553"/>
    <w:rsid w:val="00770BC1"/>
    <w:rsid w:val="00773E8A"/>
    <w:rsid w:val="00777771"/>
    <w:rsid w:val="00785D66"/>
    <w:rsid w:val="007A13D1"/>
    <w:rsid w:val="007B4908"/>
    <w:rsid w:val="007D3638"/>
    <w:rsid w:val="007E03F6"/>
    <w:rsid w:val="007E37B3"/>
    <w:rsid w:val="007E762A"/>
    <w:rsid w:val="00801A8F"/>
    <w:rsid w:val="00810024"/>
    <w:rsid w:val="00810D5A"/>
    <w:rsid w:val="008148C0"/>
    <w:rsid w:val="00820889"/>
    <w:rsid w:val="00822889"/>
    <w:rsid w:val="00843C7B"/>
    <w:rsid w:val="008533AF"/>
    <w:rsid w:val="008A0972"/>
    <w:rsid w:val="008A26E6"/>
    <w:rsid w:val="008A309C"/>
    <w:rsid w:val="008A5A35"/>
    <w:rsid w:val="008A753E"/>
    <w:rsid w:val="008B47F2"/>
    <w:rsid w:val="008B4A8F"/>
    <w:rsid w:val="008C128C"/>
    <w:rsid w:val="008D063B"/>
    <w:rsid w:val="008D15F4"/>
    <w:rsid w:val="008D1B8A"/>
    <w:rsid w:val="008D6771"/>
    <w:rsid w:val="008E1E66"/>
    <w:rsid w:val="008F1828"/>
    <w:rsid w:val="00901DD8"/>
    <w:rsid w:val="00902DCD"/>
    <w:rsid w:val="00911860"/>
    <w:rsid w:val="009149E6"/>
    <w:rsid w:val="00924E14"/>
    <w:rsid w:val="00925FA1"/>
    <w:rsid w:val="009503A0"/>
    <w:rsid w:val="00963E17"/>
    <w:rsid w:val="009A3694"/>
    <w:rsid w:val="009A5FCB"/>
    <w:rsid w:val="009B0C46"/>
    <w:rsid w:val="009C5050"/>
    <w:rsid w:val="009E4297"/>
    <w:rsid w:val="009F2A83"/>
    <w:rsid w:val="009F3029"/>
    <w:rsid w:val="009F4F17"/>
    <w:rsid w:val="009F5037"/>
    <w:rsid w:val="00A104F6"/>
    <w:rsid w:val="00A15CD4"/>
    <w:rsid w:val="00A16CC4"/>
    <w:rsid w:val="00A23985"/>
    <w:rsid w:val="00A452D6"/>
    <w:rsid w:val="00A67794"/>
    <w:rsid w:val="00A8419E"/>
    <w:rsid w:val="00A8591E"/>
    <w:rsid w:val="00A91931"/>
    <w:rsid w:val="00A92764"/>
    <w:rsid w:val="00AA6485"/>
    <w:rsid w:val="00AB18F9"/>
    <w:rsid w:val="00AB3263"/>
    <w:rsid w:val="00AB4E6E"/>
    <w:rsid w:val="00AC6A9E"/>
    <w:rsid w:val="00AC7074"/>
    <w:rsid w:val="00AD1949"/>
    <w:rsid w:val="00AD652F"/>
    <w:rsid w:val="00AD66C2"/>
    <w:rsid w:val="00AD6AEE"/>
    <w:rsid w:val="00AD7F1B"/>
    <w:rsid w:val="00AE0305"/>
    <w:rsid w:val="00AE1AC7"/>
    <w:rsid w:val="00AE4E08"/>
    <w:rsid w:val="00AF6DDC"/>
    <w:rsid w:val="00B04475"/>
    <w:rsid w:val="00B16DB0"/>
    <w:rsid w:val="00B2488C"/>
    <w:rsid w:val="00B271D6"/>
    <w:rsid w:val="00B3106F"/>
    <w:rsid w:val="00B548C1"/>
    <w:rsid w:val="00B55EE9"/>
    <w:rsid w:val="00B60A1E"/>
    <w:rsid w:val="00B84CD8"/>
    <w:rsid w:val="00BB4451"/>
    <w:rsid w:val="00BB4909"/>
    <w:rsid w:val="00BB6D74"/>
    <w:rsid w:val="00BD5F54"/>
    <w:rsid w:val="00BE0E2E"/>
    <w:rsid w:val="00BE65E0"/>
    <w:rsid w:val="00BF1395"/>
    <w:rsid w:val="00BF53AA"/>
    <w:rsid w:val="00C20422"/>
    <w:rsid w:val="00C25413"/>
    <w:rsid w:val="00C47EAB"/>
    <w:rsid w:val="00C511B4"/>
    <w:rsid w:val="00C64F52"/>
    <w:rsid w:val="00C7187C"/>
    <w:rsid w:val="00C7573F"/>
    <w:rsid w:val="00C81BCA"/>
    <w:rsid w:val="00CA4DF8"/>
    <w:rsid w:val="00CB1954"/>
    <w:rsid w:val="00CC1F93"/>
    <w:rsid w:val="00CC332C"/>
    <w:rsid w:val="00CC54C3"/>
    <w:rsid w:val="00CC599E"/>
    <w:rsid w:val="00CD323B"/>
    <w:rsid w:val="00CF0F0E"/>
    <w:rsid w:val="00CF1DD2"/>
    <w:rsid w:val="00CF2DFB"/>
    <w:rsid w:val="00D0578F"/>
    <w:rsid w:val="00D366AD"/>
    <w:rsid w:val="00D37023"/>
    <w:rsid w:val="00D3737A"/>
    <w:rsid w:val="00D4252D"/>
    <w:rsid w:val="00D52D6F"/>
    <w:rsid w:val="00D57173"/>
    <w:rsid w:val="00D70369"/>
    <w:rsid w:val="00D760AD"/>
    <w:rsid w:val="00D876C4"/>
    <w:rsid w:val="00D97A8C"/>
    <w:rsid w:val="00DA77AD"/>
    <w:rsid w:val="00DB10AF"/>
    <w:rsid w:val="00DB77F1"/>
    <w:rsid w:val="00DC1B80"/>
    <w:rsid w:val="00DC1EAE"/>
    <w:rsid w:val="00DD3F3F"/>
    <w:rsid w:val="00DD40D6"/>
    <w:rsid w:val="00E00671"/>
    <w:rsid w:val="00E04872"/>
    <w:rsid w:val="00E05B25"/>
    <w:rsid w:val="00E07F69"/>
    <w:rsid w:val="00E2125A"/>
    <w:rsid w:val="00E25A0D"/>
    <w:rsid w:val="00E265D4"/>
    <w:rsid w:val="00E26FD4"/>
    <w:rsid w:val="00E36FAD"/>
    <w:rsid w:val="00E4086B"/>
    <w:rsid w:val="00E45BBE"/>
    <w:rsid w:val="00E47437"/>
    <w:rsid w:val="00E507C6"/>
    <w:rsid w:val="00E57B1A"/>
    <w:rsid w:val="00E664DB"/>
    <w:rsid w:val="00E71021"/>
    <w:rsid w:val="00E7227E"/>
    <w:rsid w:val="00E72E89"/>
    <w:rsid w:val="00E74516"/>
    <w:rsid w:val="00EA77E1"/>
    <w:rsid w:val="00EC3A9E"/>
    <w:rsid w:val="00ED00CE"/>
    <w:rsid w:val="00ED0CBC"/>
    <w:rsid w:val="00ED10FD"/>
    <w:rsid w:val="00ED2FDB"/>
    <w:rsid w:val="00EF6A5B"/>
    <w:rsid w:val="00EF7B56"/>
    <w:rsid w:val="00F06A95"/>
    <w:rsid w:val="00F10C94"/>
    <w:rsid w:val="00F11959"/>
    <w:rsid w:val="00F24F48"/>
    <w:rsid w:val="00F32D87"/>
    <w:rsid w:val="00F32E8F"/>
    <w:rsid w:val="00F4030C"/>
    <w:rsid w:val="00F50BEA"/>
    <w:rsid w:val="00F60890"/>
    <w:rsid w:val="00F60FF4"/>
    <w:rsid w:val="00F6178E"/>
    <w:rsid w:val="00F66D3A"/>
    <w:rsid w:val="00F703CE"/>
    <w:rsid w:val="00F826BD"/>
    <w:rsid w:val="00F954DD"/>
    <w:rsid w:val="00FA2542"/>
    <w:rsid w:val="00FB2616"/>
    <w:rsid w:val="00FB468E"/>
    <w:rsid w:val="00FB68EC"/>
    <w:rsid w:val="00FC0225"/>
    <w:rsid w:val="00FF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E48E2"/>
  <w15:docId w15:val="{01675E13-27B5-4027-BE26-580F2DF7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3F3F"/>
    <w:pPr>
      <w:tabs>
        <w:tab w:val="center" w:pos="4680"/>
        <w:tab w:val="right" w:pos="9360"/>
      </w:tabs>
    </w:p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 w:type="character" w:styleId="Hyperlink">
    <w:name w:val="Hyperlink"/>
    <w:rsid w:val="00D366AD"/>
    <w:rPr>
      <w:color w:val="0000FF"/>
      <w:u w:val="single"/>
    </w:rPr>
  </w:style>
  <w:style w:type="character" w:styleId="FollowedHyperlink">
    <w:name w:val="FollowedHyperlink"/>
    <w:basedOn w:val="DefaultParagraphFont"/>
    <w:rsid w:val="008C128C"/>
    <w:rPr>
      <w:color w:val="800080" w:themeColor="followedHyperlink"/>
      <w:u w:val="single"/>
    </w:rPr>
  </w:style>
  <w:style w:type="paragraph" w:styleId="ListParagraph">
    <w:name w:val="List Paragraph"/>
    <w:basedOn w:val="Normal"/>
    <w:uiPriority w:val="34"/>
    <w:qFormat/>
    <w:rsid w:val="008C1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7575">
      <w:bodyDiv w:val="1"/>
      <w:marLeft w:val="600"/>
      <w:marRight w:val="0"/>
      <w:marTop w:val="24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F5A8-91CE-4DDC-8E0A-4305AA59E64E}">
  <ds:schemaRefs>
    <ds:schemaRef ds:uri="http://schemas.openxmlformats.org/officeDocument/2006/bibliography"/>
  </ds:schemaRefs>
</ds:datastoreItem>
</file>

<file path=customXml/itemProps2.xml><?xml version="1.0" encoding="utf-8"?>
<ds:datastoreItem xmlns:ds="http://schemas.openxmlformats.org/officeDocument/2006/customXml" ds:itemID="{4FD154C1-D6D2-430E-9AC2-BED3BA6F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Doer / NonDoer Questionnaire on</vt:lpstr>
    </vt:vector>
  </TitlesOfParts>
  <Company>Food for the Hungry</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creator>Tom Davis</dc:creator>
  <cp:lastModifiedBy>bonnie kittle</cp:lastModifiedBy>
  <cp:revision>2</cp:revision>
  <cp:lastPrinted>2014-01-16T13:56:00Z</cp:lastPrinted>
  <dcterms:created xsi:type="dcterms:W3CDTF">2014-12-29T20:44:00Z</dcterms:created>
  <dcterms:modified xsi:type="dcterms:W3CDTF">2014-12-29T20:44:00Z</dcterms:modified>
</cp:coreProperties>
</file>