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003347C8">
        <w:rPr>
          <w:sz w:val="28"/>
          <w:szCs w:val="28"/>
          <w:lang w:val="fr-FR"/>
        </w:rPr>
        <w:t xml:space="preserve"> Non-d</w:t>
      </w:r>
      <w:r w:rsidRPr="00726A90">
        <w:rPr>
          <w:sz w:val="28"/>
          <w:szCs w:val="28"/>
          <w:lang w:val="fr-FR"/>
        </w:rPr>
        <w:t>oer</w:t>
      </w:r>
    </w:p>
    <w:p w:rsidR="00F60FF4" w:rsidRPr="000A4030"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EF7B56" w:rsidRPr="000A4030">
        <w:rPr>
          <w:b/>
          <w:sz w:val="36"/>
          <w:szCs w:val="36"/>
          <w:lang w:val="fr-FR"/>
        </w:rPr>
        <w:t>Questionnaire on</w:t>
      </w:r>
    </w:p>
    <w:p w:rsidR="00911860" w:rsidRPr="00300E8C" w:rsidRDefault="008E2E7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Planting Orange-fleshed Swee</w:t>
      </w:r>
      <w:r w:rsidR="00FD07ED">
        <w:rPr>
          <w:b/>
          <w:sz w:val="36"/>
          <w:szCs w:val="36"/>
        </w:rPr>
        <w:t>t Potatoes</w:t>
      </w:r>
    </w:p>
    <w:p w:rsidR="00EF7B56" w:rsidRPr="00300E8C" w:rsidRDefault="00911860"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300E8C">
        <w:rPr>
          <w:b/>
          <w:sz w:val="36"/>
          <w:szCs w:val="36"/>
        </w:rPr>
        <w:t xml:space="preserve">for use with </w:t>
      </w:r>
      <w:r w:rsidR="00FD07ED">
        <w:rPr>
          <w:b/>
          <w:sz w:val="36"/>
          <w:szCs w:val="36"/>
        </w:rPr>
        <w:t>Targeted Farmers</w:t>
      </w:r>
    </w:p>
    <w:p w:rsidR="000C7389" w:rsidRDefault="000C7389">
      <w:pPr>
        <w:rPr>
          <w:b/>
        </w:rPr>
      </w:pPr>
    </w:p>
    <w:p w:rsidR="0038413B" w:rsidRDefault="0038413B" w:rsidP="0038413B">
      <w:pPr>
        <w:pBdr>
          <w:top w:val="single" w:sz="4" w:space="1" w:color="auto"/>
          <w:left w:val="single" w:sz="4" w:space="4" w:color="auto"/>
          <w:bottom w:val="single" w:sz="4" w:space="1" w:color="auto"/>
          <w:right w:val="single" w:sz="4" w:space="4" w:color="auto"/>
        </w:pBdr>
        <w:jc w:val="center"/>
        <w:rPr>
          <w:b/>
        </w:rPr>
      </w:pPr>
      <w:r>
        <w:rPr>
          <w:b/>
        </w:rPr>
        <w:t>Behavi</w:t>
      </w:r>
      <w:bookmarkStart w:id="0" w:name="_GoBack"/>
      <w:bookmarkEnd w:id="0"/>
      <w:r>
        <w:rPr>
          <w:b/>
        </w:rPr>
        <w:t>or Statement</w:t>
      </w:r>
    </w:p>
    <w:p w:rsidR="0038413B" w:rsidRPr="0038413B" w:rsidRDefault="0038413B" w:rsidP="0038413B">
      <w:pPr>
        <w:pBdr>
          <w:top w:val="single" w:sz="4" w:space="1" w:color="auto"/>
          <w:left w:val="single" w:sz="4" w:space="4" w:color="auto"/>
          <w:bottom w:val="single" w:sz="4" w:space="1" w:color="auto"/>
          <w:right w:val="single" w:sz="4" w:space="4" w:color="auto"/>
        </w:pBdr>
        <w:jc w:val="center"/>
      </w:pPr>
      <w:r w:rsidRPr="0038413B">
        <w:t>Targeted farmers plant orange-fleshed Sweet Potatoes</w:t>
      </w:r>
    </w:p>
    <w:p w:rsidR="0038413B" w:rsidRDefault="0038413B">
      <w:pPr>
        <w:rPr>
          <w:b/>
        </w:rPr>
      </w:pPr>
    </w:p>
    <w:p w:rsidR="00EF7B56" w:rsidRPr="000C7389" w:rsidRDefault="000C7389">
      <w:pPr>
        <w:rPr>
          <w:b/>
        </w:rPr>
      </w:pPr>
      <w:r w:rsidRPr="000C7389">
        <w:rPr>
          <w:b/>
        </w:rPr>
        <w:t>Demographic Data</w:t>
      </w:r>
    </w:p>
    <w:p w:rsidR="00EF7B56" w:rsidRPr="00300E8C" w:rsidRDefault="00EF7B56" w:rsidP="00911860">
      <w:pPr>
        <w:spacing w:after="120"/>
      </w:pPr>
      <w:r w:rsidRPr="00300E8C">
        <w:t>Interviewer’s Name: ___________________</w:t>
      </w:r>
      <w:r w:rsidRPr="00300E8C">
        <w:tab/>
        <w:t>Questionnaire No.: ______</w:t>
      </w:r>
    </w:p>
    <w:p w:rsidR="008A0972" w:rsidRPr="00300E8C" w:rsidRDefault="008A0972" w:rsidP="00911860">
      <w:pPr>
        <w:spacing w:after="120"/>
        <w:ind w:right="-600"/>
      </w:pPr>
      <w:r w:rsidRPr="00300E8C">
        <w:t>Date: ____/____/____</w:t>
      </w:r>
      <w:r w:rsidRPr="00300E8C">
        <w:tab/>
        <w:t xml:space="preserve">Community:  _____________   </w:t>
      </w:r>
    </w:p>
    <w:p w:rsidR="00EF7B56" w:rsidRPr="00300E8C" w:rsidRDefault="00911860" w:rsidP="00911860">
      <w:pPr>
        <w:spacing w:after="120"/>
      </w:pPr>
      <w:r w:rsidRPr="00300E8C">
        <w:t xml:space="preserve">Gender of interviewee: </w:t>
      </w:r>
      <w:r w:rsidRPr="00300E8C">
        <w:sym w:font="Wingdings" w:char="F071"/>
      </w:r>
      <w:r w:rsidRPr="00300E8C">
        <w:t xml:space="preserve"> Male  </w:t>
      </w:r>
      <w:r w:rsidRPr="00300E8C">
        <w:sym w:font="Wingdings" w:char="F071"/>
      </w:r>
      <w:r w:rsidRPr="00300E8C">
        <w:t xml:space="preserve"> Female</w:t>
      </w:r>
      <w:r w:rsidRPr="00300E8C">
        <w:tab/>
      </w:r>
      <w:r w:rsidR="00EF7B56" w:rsidRPr="00300E8C">
        <w:t xml:space="preserve">Language </w:t>
      </w:r>
      <w:r w:rsidR="005F466C" w:rsidRPr="00300E8C">
        <w:t>of Interview</w:t>
      </w:r>
      <w:r w:rsidR="008A0972" w:rsidRPr="00300E8C">
        <w:t>:  ____________</w:t>
      </w:r>
    </w:p>
    <w:p w:rsidR="002712BA" w:rsidRPr="00300E8C" w:rsidRDefault="002712BA">
      <w:pPr>
        <w:rPr>
          <w:sz w:val="16"/>
          <w:szCs w:val="16"/>
        </w:rPr>
      </w:pPr>
    </w:p>
    <w:p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FD07ED">
        <w:rPr>
          <w:szCs w:val="32"/>
        </w:rPr>
        <w:t>t of a study team looking into the crops farmers plant</w:t>
      </w:r>
      <w:r w:rsidRPr="000A4030">
        <w:rPr>
          <w:szCs w:val="32"/>
        </w:rPr>
        <w:t>. The study includes</w:t>
      </w:r>
      <w:r>
        <w:rPr>
          <w:szCs w:val="32"/>
        </w:rPr>
        <w:t xml:space="preserve"> a discussion of this issue and</w:t>
      </w:r>
      <w:r w:rsidRPr="000A4030">
        <w:rPr>
          <w:szCs w:val="32"/>
        </w:rPr>
        <w:t xml:space="preserve"> will take about </w:t>
      </w:r>
      <w:r w:rsidR="00FD07ED">
        <w:rPr>
          <w:szCs w:val="32"/>
        </w:rPr>
        <w:t>15</w:t>
      </w:r>
      <w:r w:rsidRPr="000A4030">
        <w:rPr>
          <w:szCs w:val="32"/>
        </w:rPr>
        <w:t xml:space="preserve"> minutes.  I would like to hear your views on this topic. Would you be willing to talk with me?  You are not obliged to participate in the study and no services will be withheld if you decide not to. Everything we discuss will be </w:t>
      </w:r>
      <w:r w:rsidR="00822889" w:rsidRPr="000A4030">
        <w:rPr>
          <w:szCs w:val="32"/>
        </w:rPr>
        <w:t>held in strict confidence and will not be shared with anyone else.</w:t>
      </w:r>
    </w:p>
    <w:p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rsidR="00CB1954" w:rsidRDefault="00CB1954" w:rsidP="00726A90">
      <w:pPr>
        <w:rPr>
          <w:b/>
          <w:sz w:val="28"/>
          <w:szCs w:val="28"/>
        </w:rPr>
      </w:pPr>
    </w:p>
    <w:p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726A90">
        <w:t xml:space="preserve"> </w:t>
      </w:r>
    </w:p>
    <w:p w:rsidR="00726A90" w:rsidRPr="00726A90" w:rsidRDefault="00726A90" w:rsidP="00726A90">
      <w:pPr>
        <w:rPr>
          <w:b/>
          <w:i/>
          <w:sz w:val="28"/>
          <w:szCs w:val="28"/>
        </w:rPr>
      </w:pPr>
    </w:p>
    <w:p w:rsidR="00F34B72" w:rsidRDefault="00FB2616" w:rsidP="00F34B72">
      <w:pPr>
        <w:ind w:left="360" w:hanging="360"/>
      </w:pPr>
      <w:r w:rsidRPr="00F34B72">
        <w:t>1.</w:t>
      </w:r>
      <w:r w:rsidRPr="00300E8C">
        <w:rPr>
          <w:b/>
        </w:rPr>
        <w:tab/>
      </w:r>
      <w:r w:rsidR="00F34B72" w:rsidRPr="00F34B72">
        <w:t>Are you are farmer?</w:t>
      </w:r>
      <w:r w:rsidR="00F34B72">
        <w:rPr>
          <w:b/>
        </w:rPr>
        <w:t xml:space="preserve"> </w:t>
      </w:r>
    </w:p>
    <w:p w:rsidR="00F34B72" w:rsidRPr="00300E8C" w:rsidRDefault="00F34B72" w:rsidP="00F34B72">
      <w:pPr>
        <w:ind w:left="360"/>
      </w:pPr>
      <w:r w:rsidRPr="00300E8C">
        <w:sym w:font="Wingdings" w:char="F071"/>
      </w:r>
      <w:r w:rsidRPr="00300E8C">
        <w:t xml:space="preserve"> </w:t>
      </w:r>
      <w:r>
        <w:t>A</w:t>
      </w:r>
      <w:r w:rsidRPr="00300E8C">
        <w:t>. Yes</w:t>
      </w:r>
    </w:p>
    <w:p w:rsidR="00F34B72" w:rsidRPr="00300E8C" w:rsidRDefault="00F34B72" w:rsidP="00F34B72">
      <w:pPr>
        <w:ind w:left="360"/>
      </w:pPr>
      <w:r w:rsidRPr="00300E8C">
        <w:sym w:font="Wingdings" w:char="F071"/>
      </w:r>
      <w:r w:rsidRPr="00300E8C">
        <w:t xml:space="preserve"> </w:t>
      </w:r>
      <w:r>
        <w:t>B</w:t>
      </w:r>
      <w:r w:rsidRPr="00300E8C">
        <w:t>. No</w:t>
      </w:r>
      <w:r>
        <w:t xml:space="preserve"> </w:t>
      </w:r>
      <w:r>
        <w:sym w:font="Wingdings" w:char="F0E0"/>
      </w:r>
      <w:r>
        <w:t xml:space="preserve"> </w:t>
      </w:r>
      <w:r w:rsidRPr="00300E8C">
        <w:sym w:font="Wingdings" w:char="F0E0"/>
      </w:r>
      <w:r w:rsidRPr="00300E8C">
        <w:t xml:space="preserve"> </w:t>
      </w:r>
      <w:r w:rsidRPr="00300E8C">
        <w:rPr>
          <w:i/>
        </w:rPr>
        <w:t xml:space="preserve">End interview and look for another </w:t>
      </w:r>
      <w:r>
        <w:rPr>
          <w:i/>
        </w:rPr>
        <w:t>respondent</w:t>
      </w:r>
    </w:p>
    <w:p w:rsidR="00F34B72" w:rsidRPr="00300E8C" w:rsidRDefault="00F34B72" w:rsidP="00F34B72">
      <w:pPr>
        <w:ind w:left="360"/>
        <w:rPr>
          <w:i/>
        </w:rPr>
      </w:pPr>
      <w:r w:rsidRPr="00300E8C">
        <w:sym w:font="Wingdings" w:char="F071"/>
      </w:r>
      <w:r>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Pr>
          <w:i/>
        </w:rPr>
        <w:t>respondent</w:t>
      </w:r>
    </w:p>
    <w:p w:rsidR="00F34B72" w:rsidRDefault="00F34B72" w:rsidP="00F34B72">
      <w:pPr>
        <w:ind w:left="360" w:hanging="360"/>
      </w:pPr>
    </w:p>
    <w:p w:rsidR="00911860" w:rsidRPr="00300E8C" w:rsidRDefault="00F34B72" w:rsidP="00F34B72">
      <w:pPr>
        <w:ind w:left="360" w:hanging="360"/>
        <w:rPr>
          <w:b/>
        </w:rPr>
      </w:pPr>
      <w:r>
        <w:t xml:space="preserve">2. </w:t>
      </w:r>
      <w:r w:rsidR="003347C8">
        <w:t xml:space="preserve">Have you ever </w:t>
      </w:r>
      <w:r w:rsidR="008E2E79" w:rsidRPr="008E2E79">
        <w:t>plant</w:t>
      </w:r>
      <w:r w:rsidR="003347C8">
        <w:t>ed</w:t>
      </w:r>
      <w:r w:rsidR="008E2E79" w:rsidRPr="008E2E79">
        <w:t xml:space="preserve"> any</w:t>
      </w:r>
      <w:r w:rsidR="003347C8">
        <w:t xml:space="preserve"> sweet potato</w:t>
      </w:r>
      <w:r w:rsidR="00C40D96">
        <w:t>e</w:t>
      </w:r>
      <w:r w:rsidR="003347C8">
        <w:t>s</w:t>
      </w:r>
      <w:r w:rsidR="008E2E79" w:rsidRPr="008E2E79">
        <w:t xml:space="preserve"> of the orange flesh variety?</w:t>
      </w:r>
      <w:r w:rsidR="008E2E79">
        <w:rPr>
          <w:b/>
        </w:rPr>
        <w:t xml:space="preserve"> </w:t>
      </w:r>
    </w:p>
    <w:p w:rsidR="008E1E66" w:rsidRPr="00300E8C" w:rsidRDefault="00CC54C3" w:rsidP="00CC54C3">
      <w:pPr>
        <w:ind w:left="360"/>
      </w:pPr>
      <w:r w:rsidRPr="00300E8C">
        <w:sym w:font="Wingdings" w:char="F071"/>
      </w:r>
      <w:r w:rsidRPr="00300E8C">
        <w:t xml:space="preserve"> </w:t>
      </w:r>
      <w:r w:rsidR="008E2E79">
        <w:t>A</w:t>
      </w:r>
      <w:r w:rsidRPr="00300E8C">
        <w:t xml:space="preserve">. </w:t>
      </w:r>
      <w:r w:rsidR="008E1E66" w:rsidRPr="00300E8C">
        <w:t>Yes</w:t>
      </w:r>
    </w:p>
    <w:p w:rsidR="008E1E66" w:rsidRPr="00300E8C" w:rsidRDefault="00CC54C3" w:rsidP="00CC54C3">
      <w:pPr>
        <w:ind w:left="360"/>
      </w:pPr>
      <w:r w:rsidRPr="00300E8C">
        <w:sym w:font="Wingdings" w:char="F071"/>
      </w:r>
      <w:r w:rsidRPr="00300E8C">
        <w:t xml:space="preserve"> </w:t>
      </w:r>
      <w:r w:rsidR="008E2E79">
        <w:t>B</w:t>
      </w:r>
      <w:r w:rsidR="008E1E66" w:rsidRPr="00300E8C">
        <w:t>.</w:t>
      </w:r>
      <w:r w:rsidRPr="00300E8C">
        <w:t xml:space="preserve"> </w:t>
      </w:r>
      <w:r w:rsidR="008E1E66" w:rsidRPr="00300E8C">
        <w:t>No</w:t>
      </w:r>
    </w:p>
    <w:p w:rsidR="008E1E66" w:rsidRPr="00300E8C" w:rsidRDefault="008E1E66" w:rsidP="008E1E66">
      <w:pPr>
        <w:ind w:left="360"/>
        <w:rPr>
          <w:i/>
        </w:rPr>
      </w:pPr>
      <w:r w:rsidRPr="00300E8C">
        <w:sym w:font="Wingdings" w:char="F071"/>
      </w:r>
      <w:r w:rsidR="008E2E79">
        <w:t xml:space="preserve"> C</w:t>
      </w:r>
      <w:r w:rsidRPr="00300E8C">
        <w:t xml:space="preserve">. Do not know / no response </w:t>
      </w:r>
      <w:r w:rsidRPr="00300E8C">
        <w:sym w:font="Wingdings" w:char="F0E0"/>
      </w:r>
      <w:r w:rsidRPr="00300E8C">
        <w:t xml:space="preserve"> </w:t>
      </w:r>
      <w:r w:rsidRPr="00300E8C">
        <w:rPr>
          <w:i/>
        </w:rPr>
        <w:t xml:space="preserve">End interview and look for another </w:t>
      </w:r>
      <w:r w:rsidR="00277600" w:rsidRPr="00300E8C">
        <w:rPr>
          <w:i/>
        </w:rPr>
        <w:t>interviewee</w:t>
      </w:r>
    </w:p>
    <w:p w:rsidR="007421C8" w:rsidRPr="00300E8C" w:rsidRDefault="007421C8" w:rsidP="007421C8"/>
    <w:p w:rsidR="00235D91" w:rsidRPr="008E2E79" w:rsidRDefault="000C7389" w:rsidP="008E2E79">
      <w:pPr>
        <w:jc w:val="center"/>
        <w:rPr>
          <w:b/>
          <w:lang w:val="fr-FR"/>
        </w:rPr>
      </w:pPr>
      <w:r w:rsidRPr="008E2E79">
        <w:rPr>
          <w:b/>
          <w:lang w:val="fr-FR"/>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F3F" w:rsidTr="008E2E79">
        <w:trPr>
          <w:trHeight w:val="620"/>
        </w:trPr>
        <w:tc>
          <w:tcPr>
            <w:tcW w:w="3192" w:type="dxa"/>
            <w:shd w:val="clear" w:color="auto" w:fill="auto"/>
          </w:tcPr>
          <w:p w:rsidR="000A4030" w:rsidRDefault="000A4030" w:rsidP="00DD3F3F">
            <w:pPr>
              <w:jc w:val="center"/>
              <w:rPr>
                <w:b/>
              </w:rPr>
            </w:pPr>
            <w:r w:rsidRPr="00DD3F3F">
              <w:rPr>
                <w:b/>
              </w:rPr>
              <w:t>DOER</w:t>
            </w:r>
          </w:p>
          <w:p w:rsidR="00405B04" w:rsidRPr="00405B04" w:rsidRDefault="00405B04" w:rsidP="00DD3F3F">
            <w:pPr>
              <w:jc w:val="center"/>
            </w:pPr>
            <w:r w:rsidRPr="00405B04">
              <w:t>(all of the following)</w:t>
            </w:r>
          </w:p>
        </w:tc>
        <w:tc>
          <w:tcPr>
            <w:tcW w:w="3192" w:type="dxa"/>
            <w:shd w:val="clear" w:color="auto" w:fill="auto"/>
          </w:tcPr>
          <w:p w:rsidR="000A4030" w:rsidRDefault="000A4030" w:rsidP="00DD3F3F">
            <w:pPr>
              <w:jc w:val="center"/>
              <w:rPr>
                <w:b/>
              </w:rPr>
            </w:pPr>
            <w:r w:rsidRPr="00DD3F3F">
              <w:rPr>
                <w:b/>
              </w:rPr>
              <w:t>Non-Doer</w:t>
            </w:r>
          </w:p>
          <w:p w:rsidR="00405B04" w:rsidRPr="008E2E79" w:rsidRDefault="00405B04" w:rsidP="008E2E79">
            <w:pPr>
              <w:jc w:val="center"/>
            </w:pPr>
            <w:r w:rsidRPr="00405B04">
              <w:t>(any one of the following)</w:t>
            </w:r>
          </w:p>
        </w:tc>
        <w:tc>
          <w:tcPr>
            <w:tcW w:w="3192" w:type="dxa"/>
            <w:shd w:val="clear" w:color="auto" w:fill="auto"/>
          </w:tcPr>
          <w:p w:rsidR="000A4030" w:rsidRDefault="000A4030" w:rsidP="00DD3F3F">
            <w:pPr>
              <w:jc w:val="center"/>
              <w:rPr>
                <w:b/>
              </w:rPr>
            </w:pPr>
            <w:r w:rsidRPr="00DD3F3F">
              <w:rPr>
                <w:b/>
              </w:rPr>
              <w:t>Do Not Interview</w:t>
            </w:r>
          </w:p>
          <w:p w:rsidR="00405B04" w:rsidRPr="00405B04" w:rsidRDefault="00405B04" w:rsidP="00DD3F3F">
            <w:pPr>
              <w:jc w:val="center"/>
            </w:pPr>
            <w:r w:rsidRPr="00405B04">
              <w:t>(any one of the following)</w:t>
            </w:r>
          </w:p>
        </w:tc>
      </w:tr>
      <w:tr w:rsidR="003C0380" w:rsidRPr="00DD3F3F" w:rsidTr="00DD3F3F">
        <w:tc>
          <w:tcPr>
            <w:tcW w:w="3192" w:type="dxa"/>
            <w:shd w:val="clear" w:color="auto" w:fill="auto"/>
          </w:tcPr>
          <w:p w:rsidR="003C0380" w:rsidRPr="003C0380" w:rsidRDefault="003C0380" w:rsidP="00DD40D6">
            <w:r w:rsidRPr="003C0380">
              <w:t>Question 1 =</w:t>
            </w:r>
            <w:r w:rsidR="008E2E79">
              <w:t xml:space="preserve"> A</w:t>
            </w:r>
          </w:p>
        </w:tc>
        <w:tc>
          <w:tcPr>
            <w:tcW w:w="3192" w:type="dxa"/>
            <w:shd w:val="clear" w:color="auto" w:fill="auto"/>
          </w:tcPr>
          <w:p w:rsidR="003C0380" w:rsidRPr="003C0380" w:rsidRDefault="003C0380" w:rsidP="0038413B">
            <w:del w:id="1" w:author="bonnie kittle" w:date="2014-12-29T16:48:00Z">
              <w:r w:rsidRPr="003C0380" w:rsidDel="0038413B">
                <w:delText>Question 1 =</w:delText>
              </w:r>
              <w:r w:rsidR="008E2E79" w:rsidDel="0038413B">
                <w:delText xml:space="preserve"> -----</w:delText>
              </w:r>
            </w:del>
          </w:p>
        </w:tc>
        <w:tc>
          <w:tcPr>
            <w:tcW w:w="3192" w:type="dxa"/>
            <w:shd w:val="clear" w:color="auto" w:fill="auto"/>
          </w:tcPr>
          <w:p w:rsidR="003C0380" w:rsidRPr="003C0380" w:rsidRDefault="003C0380" w:rsidP="00DC1B80">
            <w:r w:rsidRPr="003C0380">
              <w:t>Question 1 =</w:t>
            </w:r>
            <w:r w:rsidR="008E2E79">
              <w:t xml:space="preserve"> B or C</w:t>
            </w:r>
          </w:p>
        </w:tc>
      </w:tr>
      <w:tr w:rsidR="003C0380" w:rsidRPr="00DD3F3F" w:rsidTr="00DD3F3F">
        <w:tc>
          <w:tcPr>
            <w:tcW w:w="3192" w:type="dxa"/>
            <w:shd w:val="clear" w:color="auto" w:fill="auto"/>
          </w:tcPr>
          <w:p w:rsidR="003C0380" w:rsidRPr="003C0380" w:rsidRDefault="003C0380" w:rsidP="00DD40D6">
            <w:r w:rsidRPr="003C0380">
              <w:t xml:space="preserve">Question 2 = </w:t>
            </w:r>
            <w:r w:rsidR="008E2E79">
              <w:t>A</w:t>
            </w:r>
          </w:p>
        </w:tc>
        <w:tc>
          <w:tcPr>
            <w:tcW w:w="3192" w:type="dxa"/>
            <w:shd w:val="clear" w:color="auto" w:fill="auto"/>
          </w:tcPr>
          <w:p w:rsidR="003C0380" w:rsidRPr="003C0380" w:rsidRDefault="003C0380" w:rsidP="00DC1B80">
            <w:r w:rsidRPr="003C0380">
              <w:t xml:space="preserve">Question 2 = </w:t>
            </w:r>
            <w:r w:rsidR="008E2E79">
              <w:t>B</w:t>
            </w:r>
          </w:p>
        </w:tc>
        <w:tc>
          <w:tcPr>
            <w:tcW w:w="3192" w:type="dxa"/>
            <w:shd w:val="clear" w:color="auto" w:fill="auto"/>
          </w:tcPr>
          <w:p w:rsidR="003C0380" w:rsidRPr="003C0380" w:rsidRDefault="003C0380" w:rsidP="00DC1B80">
            <w:r w:rsidRPr="003C0380">
              <w:t xml:space="preserve">Question 2 = </w:t>
            </w:r>
            <w:r w:rsidR="008E2E79">
              <w:t xml:space="preserve"> C</w:t>
            </w:r>
          </w:p>
        </w:tc>
      </w:tr>
    </w:tbl>
    <w:p w:rsidR="00DD40D6" w:rsidRPr="00300E8C" w:rsidRDefault="00DD40D6" w:rsidP="00DD40D6">
      <w:pPr>
        <w:ind w:left="-240"/>
        <w:rPr>
          <w:b/>
          <w:i/>
        </w:rPr>
      </w:pPr>
    </w:p>
    <w:p w:rsidR="00726A90" w:rsidRDefault="00726A90" w:rsidP="00726A90">
      <w:pPr>
        <w:spacing w:after="120"/>
        <w:ind w:right="-600"/>
        <w:jc w:val="center"/>
        <w:rPr>
          <w:ins w:id="2" w:author="bonnie kittle" w:date="2014-12-29T16:47:00Z"/>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rsidR="0038413B" w:rsidRDefault="0038413B" w:rsidP="0038413B">
      <w:pPr>
        <w:rPr>
          <w:b/>
          <w:sz w:val="28"/>
          <w:szCs w:val="28"/>
        </w:rPr>
      </w:pPr>
    </w:p>
    <w:p w:rsidR="0038413B" w:rsidRDefault="0038413B" w:rsidP="0038413B">
      <w:pPr>
        <w:pBdr>
          <w:top w:val="single" w:sz="4" w:space="0" w:color="auto"/>
          <w:left w:val="single" w:sz="4" w:space="4" w:color="auto"/>
          <w:bottom w:val="single" w:sz="4" w:space="1" w:color="auto"/>
          <w:right w:val="single" w:sz="4" w:space="30" w:color="auto"/>
        </w:pBdr>
      </w:pPr>
      <w:r w:rsidRPr="00CB1954">
        <w:rPr>
          <w:b/>
        </w:rPr>
        <w:t>Behavior Explanation</w:t>
      </w:r>
      <w:r>
        <w:rPr>
          <w:b/>
        </w:rPr>
        <w:t xml:space="preserve"> </w:t>
      </w:r>
      <w:r w:rsidRPr="00CB1954">
        <w:rPr>
          <w:b/>
        </w:rPr>
        <w:t xml:space="preserve"> </w:t>
      </w:r>
    </w:p>
    <w:p w:rsidR="0038413B" w:rsidRPr="00CB1954" w:rsidRDefault="0038413B" w:rsidP="0038413B">
      <w:pPr>
        <w:pBdr>
          <w:top w:val="single" w:sz="4" w:space="0" w:color="auto"/>
          <w:left w:val="single" w:sz="4" w:space="4" w:color="auto"/>
          <w:bottom w:val="single" w:sz="4" w:space="1" w:color="auto"/>
          <w:right w:val="single" w:sz="4" w:space="30" w:color="auto"/>
        </w:pBdr>
        <w:rPr>
          <w:b/>
        </w:rPr>
      </w:pPr>
      <w:r w:rsidRPr="00CB1954">
        <w:t>In the</w:t>
      </w:r>
      <w:r w:rsidRPr="00CB1954">
        <w:rPr>
          <w:b/>
        </w:rPr>
        <w:t xml:space="preserve"> </w:t>
      </w:r>
      <w:r w:rsidRPr="00CB1954">
        <w:t xml:space="preserve">following questions </w:t>
      </w:r>
      <w:r>
        <w:t>I am going to be talking about planting a new type of sweet potato that has orange-colored fl</w:t>
      </w:r>
      <w:r w:rsidRPr="00CB1954">
        <w:t>e</w:t>
      </w:r>
      <w:r>
        <w:t>sh. (Could potentially show an example of the OFSP)</w:t>
      </w:r>
    </w:p>
    <w:p w:rsidR="0038413B" w:rsidRPr="00726A90" w:rsidRDefault="0038413B" w:rsidP="00726A90">
      <w:pPr>
        <w:spacing w:after="120"/>
        <w:ind w:right="-600"/>
        <w:jc w:val="center"/>
        <w:rPr>
          <w:sz w:val="28"/>
          <w:szCs w:val="28"/>
        </w:rPr>
      </w:pPr>
    </w:p>
    <w:p w:rsidR="00726A90" w:rsidRDefault="00DD3F3F" w:rsidP="00770BC1">
      <w:pPr>
        <w:spacing w:after="60"/>
        <w:rPr>
          <w:i/>
        </w:rPr>
      </w:pPr>
      <w:r>
        <w:rPr>
          <w:b/>
          <w:sz w:val="28"/>
          <w:szCs w:val="28"/>
        </w:rPr>
        <w:t>Section B</w:t>
      </w:r>
      <w:r w:rsidRPr="00726A90">
        <w:rPr>
          <w:b/>
          <w:sz w:val="28"/>
          <w:szCs w:val="28"/>
        </w:rPr>
        <w:t xml:space="preserve"> </w:t>
      </w:r>
      <w:r>
        <w:rPr>
          <w:b/>
          <w:sz w:val="28"/>
          <w:szCs w:val="28"/>
        </w:rPr>
        <w:t>– Research Questions</w:t>
      </w:r>
    </w:p>
    <w:p w:rsidR="008E1E66" w:rsidRPr="00300E8C" w:rsidRDefault="008E1E66" w:rsidP="00770BC1">
      <w:pPr>
        <w:spacing w:after="60"/>
        <w:rPr>
          <w:i/>
        </w:rPr>
      </w:pPr>
      <w:r w:rsidRPr="00300E8C">
        <w:rPr>
          <w:i/>
        </w:rPr>
        <w:t>(Perceived Self Efficacy</w:t>
      </w:r>
      <w:r w:rsidR="004B693F" w:rsidRPr="00300E8C">
        <w:rPr>
          <w:i/>
        </w:rPr>
        <w:t xml:space="preserve"> / Skills</w:t>
      </w:r>
      <w:r w:rsidRPr="00300E8C">
        <w:rPr>
          <w:i/>
        </w:rPr>
        <w:t>)</w:t>
      </w:r>
    </w:p>
    <w:p w:rsidR="008E1E66" w:rsidRPr="00300E8C" w:rsidRDefault="00726A90" w:rsidP="00FB2616">
      <w:pPr>
        <w:ind w:left="360" w:hanging="360"/>
        <w:rPr>
          <w:b/>
        </w:rPr>
      </w:pPr>
      <w:r>
        <w:rPr>
          <w:b/>
        </w:rPr>
        <w:t>1</w:t>
      </w:r>
      <w:r w:rsidR="00FB2616" w:rsidRPr="00300E8C">
        <w:rPr>
          <w:b/>
        </w:rPr>
        <w:t>.</w:t>
      </w:r>
      <w:r w:rsidR="00FB2616" w:rsidRPr="00300E8C">
        <w:rPr>
          <w:b/>
        </w:rPr>
        <w:tab/>
      </w:r>
      <w:r w:rsidR="00EA77E1">
        <w:rPr>
          <w:b/>
        </w:rPr>
        <w:t xml:space="preserve">Doer/Non-doer: </w:t>
      </w:r>
      <w:r w:rsidR="008E1E66" w:rsidRPr="00300E8C">
        <w:t>Wi</w:t>
      </w:r>
      <w:r w:rsidR="00EA77E1">
        <w:t>th your present knowledge, resources</w:t>
      </w:r>
      <w:r w:rsidR="008E1E66" w:rsidRPr="00300E8C">
        <w:t>, and skil</w:t>
      </w:r>
      <w:r w:rsidR="008E2E79">
        <w:t>ls, do you think that you could plant the orange flesh variety of sweet potato?</w:t>
      </w:r>
      <w:r w:rsidR="008E1E66" w:rsidRPr="00300E8C">
        <w:rPr>
          <w:b/>
        </w:rPr>
        <w:t xml:space="preserve"> </w:t>
      </w:r>
    </w:p>
    <w:p w:rsidR="008E1E66" w:rsidRPr="00300E8C" w:rsidRDefault="008E1E66" w:rsidP="008E1E66">
      <w:pPr>
        <w:ind w:firstLine="360"/>
      </w:pPr>
      <w:r w:rsidRPr="00300E8C">
        <w:sym w:font="Wingdings" w:char="F071"/>
      </w:r>
      <w:r w:rsidR="00726A90">
        <w:t xml:space="preserve"> a</w:t>
      </w:r>
      <w:r w:rsidRPr="00300E8C">
        <w:t>. Yes</w:t>
      </w:r>
    </w:p>
    <w:p w:rsidR="008E1E66" w:rsidRPr="00300E8C" w:rsidRDefault="008E1E66" w:rsidP="008E1E66">
      <w:pPr>
        <w:ind w:left="360"/>
      </w:pPr>
      <w:r w:rsidRPr="00300E8C">
        <w:sym w:font="Wingdings" w:char="F071"/>
      </w:r>
      <w:r w:rsidR="00726A90">
        <w:t xml:space="preserve"> b</w:t>
      </w:r>
      <w:r w:rsidRPr="00300E8C">
        <w:t xml:space="preserve">. Possibly </w:t>
      </w:r>
    </w:p>
    <w:p w:rsidR="008E1E66" w:rsidRPr="00300E8C" w:rsidRDefault="008E1E66" w:rsidP="008E1E66">
      <w:pPr>
        <w:ind w:left="360"/>
      </w:pPr>
      <w:r w:rsidRPr="00300E8C">
        <w:sym w:font="Wingdings" w:char="F071"/>
      </w:r>
      <w:r w:rsidRPr="00300E8C">
        <w:t xml:space="preserve"> </w:t>
      </w:r>
      <w:r w:rsidR="00726A90">
        <w:t>c</w:t>
      </w:r>
      <w:r w:rsidRPr="00300E8C">
        <w:t>. No</w:t>
      </w:r>
    </w:p>
    <w:p w:rsidR="008E1E66" w:rsidRPr="00300E8C" w:rsidRDefault="008E1E66" w:rsidP="004046E2">
      <w:pPr>
        <w:spacing w:after="120"/>
        <w:ind w:left="360"/>
      </w:pPr>
      <w:r w:rsidRPr="00300E8C">
        <w:sym w:font="Wingdings" w:char="F071"/>
      </w:r>
      <w:r w:rsidR="00726A90">
        <w:t xml:space="preserve"> d</w:t>
      </w:r>
      <w:r w:rsidRPr="00300E8C">
        <w:t>. Don’t Know</w:t>
      </w:r>
    </w:p>
    <w:p w:rsidR="00770BC1" w:rsidRPr="00300E8C" w:rsidRDefault="00770BC1" w:rsidP="00770BC1">
      <w:pPr>
        <w:spacing w:after="60"/>
        <w:rPr>
          <w:i/>
        </w:rPr>
      </w:pPr>
      <w:r w:rsidRPr="00300E8C">
        <w:rPr>
          <w:i/>
        </w:rPr>
        <w:t>(Perceived Positive Consequences)</w:t>
      </w:r>
    </w:p>
    <w:p w:rsidR="00FB2616" w:rsidRPr="00300E8C" w:rsidRDefault="00726A90" w:rsidP="00FB2616">
      <w:pPr>
        <w:ind w:left="480" w:hanging="480"/>
        <w:rPr>
          <w:b/>
          <w:i/>
        </w:rPr>
      </w:pPr>
      <w:r>
        <w:rPr>
          <w:b/>
        </w:rPr>
        <w:t>2</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of</w:t>
      </w:r>
      <w:r w:rsidR="008E2E79" w:rsidRPr="008E2E79">
        <w:t xml:space="preserve"> </w:t>
      </w:r>
      <w:r w:rsidR="008E2E79">
        <w:t>planting the orange flesh variety of sweet potato</w:t>
      </w:r>
      <w:r w:rsidR="00FB2616" w:rsidRPr="00300E8C">
        <w:t xml:space="preserve">?  </w:t>
      </w:r>
    </w:p>
    <w:p w:rsidR="00FB2616" w:rsidRPr="00300E8C" w:rsidRDefault="00726A90" w:rsidP="00FB2616">
      <w:pPr>
        <w:ind w:left="480" w:hanging="480"/>
      </w:pPr>
      <w:r>
        <w:rPr>
          <w:b/>
        </w:rPr>
        <w:t>2</w:t>
      </w:r>
      <w:r w:rsidR="00FB2616" w:rsidRPr="00300E8C">
        <w:rPr>
          <w:b/>
        </w:rPr>
        <w:t>b.</w:t>
      </w:r>
      <w:r w:rsidR="00FB2616" w:rsidRPr="00300E8C">
        <w:rPr>
          <w:b/>
        </w:rPr>
        <w:tab/>
      </w:r>
      <w:r w:rsidR="00FB2616" w:rsidRPr="00300E8C">
        <w:rPr>
          <w:b/>
          <w:i/>
        </w:rPr>
        <w:t>Non</w:t>
      </w:r>
      <w:r>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w:t>
      </w:r>
      <w:r w:rsidR="008E2E79">
        <w:rPr>
          <w:b/>
          <w:i/>
        </w:rPr>
        <w:t xml:space="preserve">s </w:t>
      </w:r>
      <w:r w:rsidR="008E2E79" w:rsidRPr="008E2E79">
        <w:t>of planting</w:t>
      </w:r>
      <w:r w:rsidR="008E2E79">
        <w:rPr>
          <w:b/>
          <w:i/>
        </w:rPr>
        <w:t xml:space="preserve"> </w:t>
      </w:r>
      <w:r w:rsidR="008E2E79">
        <w:t>the orange flesh variety of sweet potato</w:t>
      </w:r>
      <w:r w:rsidR="00FB2616" w:rsidRPr="00300E8C">
        <w:t xml:space="preserve">?  </w:t>
      </w:r>
    </w:p>
    <w:p w:rsidR="00FB2616" w:rsidRPr="00300E8C" w:rsidRDefault="00FB2616" w:rsidP="00FB2616">
      <w:pPr>
        <w:ind w:left="480" w:hanging="480"/>
        <w:rPr>
          <w:sz w:val="20"/>
          <w:szCs w:val="20"/>
        </w:rPr>
      </w:pPr>
      <w:r w:rsidRPr="00300E8C">
        <w:rPr>
          <w:b/>
          <w:i/>
          <w:sz w:val="20"/>
          <w:szCs w:val="20"/>
        </w:rPr>
        <w:t>(Write all responses below.</w:t>
      </w:r>
      <w:r w:rsidR="004046E2" w:rsidRPr="00300E8C">
        <w:rPr>
          <w:b/>
          <w:i/>
          <w:sz w:val="20"/>
          <w:szCs w:val="20"/>
        </w:rPr>
        <w:t xml:space="preserve">  Probe with “What else?”</w:t>
      </w:r>
      <w:r w:rsidRPr="00300E8C">
        <w:rPr>
          <w:b/>
          <w:i/>
          <w:sz w:val="20"/>
          <w:szCs w:val="20"/>
        </w:rPr>
        <w:t>)</w:t>
      </w:r>
    </w:p>
    <w:p w:rsidR="00FB2616" w:rsidRPr="00300E8C" w:rsidRDefault="00FB2616" w:rsidP="00FB2616"/>
    <w:p w:rsidR="00FB2616" w:rsidRPr="00300E8C" w:rsidRDefault="00FB2616" w:rsidP="00FB2616"/>
    <w:p w:rsidR="00FB2616" w:rsidRPr="003C0380" w:rsidRDefault="003C0380" w:rsidP="003C0380">
      <w:pPr>
        <w:spacing w:after="60"/>
        <w:rPr>
          <w:i/>
        </w:rPr>
      </w:pPr>
      <w:r w:rsidRPr="00300E8C">
        <w:rPr>
          <w:i/>
        </w:rPr>
        <w:t>(Perceived Negative Consequences)</w:t>
      </w:r>
    </w:p>
    <w:p w:rsidR="00FB2616" w:rsidRPr="00300E8C" w:rsidRDefault="00726A90" w:rsidP="00FB2616">
      <w:pPr>
        <w:ind w:left="480" w:hanging="480"/>
        <w:rPr>
          <w:b/>
          <w:i/>
        </w:rPr>
      </w:pPr>
      <w:r>
        <w:rPr>
          <w:b/>
        </w:rPr>
        <w:t>3</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8E2E79" w:rsidRPr="008E2E79">
        <w:t xml:space="preserve"> planting</w:t>
      </w:r>
      <w:r w:rsidR="008E2E79">
        <w:rPr>
          <w:b/>
          <w:i/>
        </w:rPr>
        <w:t xml:space="preserve"> </w:t>
      </w:r>
      <w:r w:rsidR="008E2E79">
        <w:t>the orange flesh variety of sweet potato</w:t>
      </w:r>
      <w:r w:rsidR="008E2E79" w:rsidRPr="00300E8C">
        <w:t xml:space="preserve">?  </w:t>
      </w:r>
      <w:r w:rsidR="00FB2616" w:rsidRPr="00300E8C">
        <w:t xml:space="preserve">  </w:t>
      </w:r>
    </w:p>
    <w:p w:rsidR="00FB2616" w:rsidRPr="00300E8C" w:rsidRDefault="00726A90" w:rsidP="00FB2616">
      <w:pPr>
        <w:ind w:left="480" w:hanging="480"/>
      </w:pPr>
      <w:r>
        <w:rPr>
          <w:b/>
        </w:rPr>
        <w:t>3</w:t>
      </w:r>
      <w:r w:rsidR="00FB2616" w:rsidRPr="00300E8C">
        <w:rPr>
          <w:b/>
        </w:rPr>
        <w:t>b.</w:t>
      </w:r>
      <w:r w:rsidR="00FB2616" w:rsidRPr="00300E8C">
        <w:rPr>
          <w:b/>
        </w:rPr>
        <w:tab/>
      </w:r>
      <w:r>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8E2E79" w:rsidRPr="008E2E79">
        <w:t xml:space="preserve"> planting</w:t>
      </w:r>
      <w:r w:rsidR="008E2E79">
        <w:rPr>
          <w:b/>
          <w:i/>
        </w:rPr>
        <w:t xml:space="preserve"> </w:t>
      </w:r>
      <w:r w:rsidR="008E2E79">
        <w:t>the orange flesh variety of sweet potato</w:t>
      </w:r>
      <w:r w:rsidR="008E2E79" w:rsidRPr="00300E8C">
        <w:t xml:space="preserve">?  </w:t>
      </w:r>
      <w:r w:rsidR="00FB2616" w:rsidRPr="00300E8C">
        <w:t xml:space="preserve">  </w:t>
      </w:r>
    </w:p>
    <w:p w:rsidR="004046E2" w:rsidRPr="00300E8C" w:rsidRDefault="004046E2" w:rsidP="004046E2">
      <w:pPr>
        <w:ind w:left="480" w:hanging="480"/>
        <w:rPr>
          <w:sz w:val="20"/>
          <w:szCs w:val="20"/>
        </w:rPr>
      </w:pPr>
      <w:r w:rsidRPr="00300E8C">
        <w:rPr>
          <w:b/>
          <w:i/>
          <w:sz w:val="20"/>
          <w:szCs w:val="20"/>
        </w:rPr>
        <w:t>(Write all responses below.  Probe with “What else?”)</w:t>
      </w:r>
    </w:p>
    <w:p w:rsidR="00FB2616" w:rsidRPr="00300E8C" w:rsidRDefault="00FB2616" w:rsidP="00FB2616">
      <w:pPr>
        <w:rPr>
          <w:b/>
          <w:i/>
        </w:rPr>
      </w:pPr>
    </w:p>
    <w:p w:rsidR="00FB2616" w:rsidRPr="00300E8C" w:rsidRDefault="00FB2616" w:rsidP="00FB2616">
      <w:pPr>
        <w:rPr>
          <w:b/>
          <w:i/>
        </w:rPr>
      </w:pPr>
    </w:p>
    <w:p w:rsidR="00FB2616" w:rsidRPr="00300E8C" w:rsidRDefault="00FB2616" w:rsidP="008E1E66">
      <w:pPr>
        <w:rPr>
          <w:i/>
        </w:rPr>
      </w:pPr>
    </w:p>
    <w:p w:rsidR="008E1E66" w:rsidRPr="00300E8C" w:rsidRDefault="008E1E66" w:rsidP="00770BC1">
      <w:pPr>
        <w:spacing w:after="60"/>
        <w:rPr>
          <w:i/>
        </w:rPr>
      </w:pPr>
      <w:r w:rsidRPr="00300E8C">
        <w:rPr>
          <w:i/>
        </w:rPr>
        <w:t xml:space="preserve">(Perceived </w:t>
      </w:r>
      <w:r w:rsidR="00FB2616" w:rsidRPr="00300E8C">
        <w:rPr>
          <w:i/>
        </w:rPr>
        <w:t>Self-efficacy</w:t>
      </w:r>
      <w:r w:rsidRPr="00300E8C">
        <w:rPr>
          <w:i/>
        </w:rPr>
        <w:t>)</w:t>
      </w:r>
    </w:p>
    <w:p w:rsidR="008E1E66" w:rsidRPr="00300E8C" w:rsidRDefault="00726A90" w:rsidP="008E1E66">
      <w:pPr>
        <w:tabs>
          <w:tab w:val="left" w:pos="480"/>
        </w:tabs>
        <w:ind w:left="480" w:hanging="480"/>
      </w:pPr>
      <w:r>
        <w:rPr>
          <w:b/>
          <w:i/>
        </w:rPr>
        <w:t>4</w:t>
      </w:r>
      <w:r w:rsidR="008E1E66" w:rsidRPr="00300E8C">
        <w:rPr>
          <w:b/>
          <w:i/>
        </w:rPr>
        <w:t>a.</w:t>
      </w:r>
      <w:r w:rsidR="008E1E66" w:rsidRPr="00300E8C">
        <w:rPr>
          <w:b/>
          <w:i/>
        </w:rPr>
        <w:tab/>
        <w:t>Doers</w:t>
      </w:r>
      <w:r w:rsidR="008E1E66" w:rsidRPr="00300E8C">
        <w:t xml:space="preserve">:  What makes it </w:t>
      </w:r>
      <w:r w:rsidR="008E1E66" w:rsidRPr="00300E8C">
        <w:rPr>
          <w:b/>
          <w:i/>
        </w:rPr>
        <w:t>easier</w:t>
      </w:r>
      <w:ins w:id="3" w:author="Clara Ramirez" w:date="2014-11-15T18:21:00Z">
        <w:r w:rsidR="004F60CD">
          <w:rPr>
            <w:b/>
            <w:i/>
          </w:rPr>
          <w:t xml:space="preserve"> </w:t>
        </w:r>
      </w:ins>
      <w:r w:rsidR="008E1E66" w:rsidRPr="00300E8C">
        <w:t xml:space="preserve"> for you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r w:rsidR="008E1E66" w:rsidRPr="00300E8C">
        <w:t xml:space="preserve"> </w:t>
      </w:r>
    </w:p>
    <w:p w:rsidR="008E1E66" w:rsidRPr="00300E8C" w:rsidRDefault="00726A90" w:rsidP="008E1E66">
      <w:pPr>
        <w:tabs>
          <w:tab w:val="left" w:pos="480"/>
        </w:tabs>
        <w:ind w:left="480" w:hanging="480"/>
      </w:pPr>
      <w:r>
        <w:rPr>
          <w:b/>
        </w:rPr>
        <w:t>4</w:t>
      </w:r>
      <w:r w:rsidR="008E1E66" w:rsidRPr="00300E8C">
        <w:rPr>
          <w:b/>
        </w:rPr>
        <w:t>b.</w:t>
      </w:r>
      <w:r w:rsidR="008E1E66" w:rsidRPr="00300E8C">
        <w:tab/>
      </w:r>
      <w:r w:rsidR="008E1E66" w:rsidRPr="00300E8C">
        <w:rPr>
          <w:b/>
          <w:i/>
        </w:rPr>
        <w:t>Non</w:t>
      </w:r>
      <w:r>
        <w:rPr>
          <w:b/>
          <w:i/>
        </w:rPr>
        <w:t>-d</w:t>
      </w:r>
      <w:r w:rsidR="008E1E66" w:rsidRPr="00300E8C">
        <w:rPr>
          <w:b/>
          <w:i/>
        </w:rPr>
        <w:t>oers</w:t>
      </w:r>
      <w:r w:rsidR="008E1E66" w:rsidRPr="00300E8C">
        <w:t xml:space="preserve">: What would make it </w:t>
      </w:r>
      <w:r w:rsidR="008E1E66" w:rsidRPr="00300E8C">
        <w:rPr>
          <w:b/>
          <w:i/>
        </w:rPr>
        <w:t>easier</w:t>
      </w:r>
      <w:r w:rsidR="008E1E66" w:rsidRPr="00300E8C">
        <w:t xml:space="preserve"> </w:t>
      </w:r>
      <w:ins w:id="4" w:author="Clara Ramirez" w:date="2014-11-15T18:21:00Z">
        <w:r w:rsidR="004F60CD">
          <w:t xml:space="preserve"> </w:t>
        </w:r>
      </w:ins>
      <w:r w:rsidR="008E1E66" w:rsidRPr="00300E8C">
        <w:t>for you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r w:rsidR="008E1E66" w:rsidRPr="00300E8C">
        <w:t xml:space="preserve"> </w:t>
      </w:r>
    </w:p>
    <w:p w:rsidR="004046E2" w:rsidRPr="00300E8C" w:rsidRDefault="004046E2" w:rsidP="004046E2">
      <w:pPr>
        <w:ind w:left="480" w:hanging="480"/>
        <w:rPr>
          <w:sz w:val="20"/>
          <w:szCs w:val="20"/>
        </w:rPr>
      </w:pPr>
      <w:r w:rsidRPr="00300E8C">
        <w:rPr>
          <w:b/>
          <w:i/>
          <w:sz w:val="20"/>
          <w:szCs w:val="20"/>
        </w:rPr>
        <w:t>(Write all responses below.  Probe with “What else?”)</w:t>
      </w:r>
    </w:p>
    <w:p w:rsidR="008E1E66" w:rsidRPr="00300E8C" w:rsidRDefault="008E1E66" w:rsidP="008E1E66">
      <w:pPr>
        <w:tabs>
          <w:tab w:val="left" w:pos="480"/>
        </w:tabs>
        <w:ind w:left="480" w:hanging="480"/>
      </w:pPr>
    </w:p>
    <w:p w:rsidR="008E1E66" w:rsidRPr="00300E8C" w:rsidRDefault="008E1E66" w:rsidP="008E1E66"/>
    <w:p w:rsidR="008E1E66" w:rsidRPr="00726A90" w:rsidRDefault="00726A90" w:rsidP="00726A90">
      <w:pPr>
        <w:spacing w:after="60"/>
        <w:rPr>
          <w:i/>
        </w:rPr>
      </w:pPr>
      <w:r w:rsidRPr="00300E8C">
        <w:rPr>
          <w:i/>
        </w:rPr>
        <w:t>(Perceived Self-efficacy)</w:t>
      </w:r>
    </w:p>
    <w:p w:rsidR="008E1E66" w:rsidRPr="00300E8C" w:rsidRDefault="00726A90" w:rsidP="008E1E66">
      <w:pPr>
        <w:tabs>
          <w:tab w:val="left" w:pos="480"/>
        </w:tabs>
        <w:ind w:left="480" w:hanging="480"/>
      </w:pPr>
      <w:r>
        <w:rPr>
          <w:b/>
        </w:rPr>
        <w:t>5</w:t>
      </w:r>
      <w:r w:rsidR="008E1E66" w:rsidRPr="00300E8C">
        <w:rPr>
          <w:b/>
        </w:rPr>
        <w:t>a.</w:t>
      </w:r>
      <w:r w:rsidR="008E1E66" w:rsidRPr="00300E8C">
        <w:rPr>
          <w:b/>
        </w:rPr>
        <w:tab/>
      </w:r>
      <w:r w:rsidR="008E1E66" w:rsidRPr="00300E8C">
        <w:rPr>
          <w:b/>
          <w:i/>
        </w:rPr>
        <w:t>Doers</w:t>
      </w:r>
      <w:r w:rsidR="008E1E66" w:rsidRPr="00300E8C">
        <w:t xml:space="preserve">:  What makes it </w:t>
      </w:r>
      <w:r w:rsidR="008E1E66" w:rsidRPr="00300E8C">
        <w:rPr>
          <w:b/>
          <w:i/>
        </w:rPr>
        <w:t>difficult</w:t>
      </w:r>
      <w:r w:rsidR="008E1E66" w:rsidRPr="00300E8C">
        <w:t xml:space="preserve"> for you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p>
    <w:p w:rsidR="008E1E66" w:rsidRPr="00300E8C" w:rsidRDefault="00726A90" w:rsidP="008E1E66">
      <w:pPr>
        <w:tabs>
          <w:tab w:val="left" w:pos="480"/>
        </w:tabs>
        <w:ind w:left="480" w:hanging="480"/>
      </w:pPr>
      <w:r>
        <w:rPr>
          <w:b/>
        </w:rPr>
        <w:t>5</w:t>
      </w:r>
      <w:r w:rsidR="008E1E66" w:rsidRPr="00300E8C">
        <w:rPr>
          <w:b/>
        </w:rPr>
        <w:t>b.</w:t>
      </w:r>
      <w:r w:rsidR="008E1E66" w:rsidRPr="00300E8C">
        <w:tab/>
      </w:r>
      <w:r w:rsidR="008E1E66" w:rsidRPr="00300E8C">
        <w:rPr>
          <w:b/>
          <w:i/>
        </w:rPr>
        <w:t>Non</w:t>
      </w:r>
      <w:r>
        <w:rPr>
          <w:b/>
          <w:i/>
        </w:rPr>
        <w:t>-do</w:t>
      </w:r>
      <w:r w:rsidR="008E1E66" w:rsidRPr="00300E8C">
        <w:rPr>
          <w:b/>
          <w:i/>
        </w:rPr>
        <w:t>ers</w:t>
      </w:r>
      <w:r w:rsidR="008E1E66" w:rsidRPr="00300E8C">
        <w:t xml:space="preserve">:  What </w:t>
      </w:r>
      <w:r w:rsidR="006E44CD" w:rsidRPr="00300E8C">
        <w:t xml:space="preserve">would </w:t>
      </w:r>
      <w:r>
        <w:t>make it</w:t>
      </w:r>
      <w:r w:rsidR="006E44CD" w:rsidRPr="00300E8C">
        <w:rPr>
          <w:b/>
          <w:i/>
        </w:rPr>
        <w:t xml:space="preserve"> difficult</w:t>
      </w:r>
      <w:r w:rsidR="008E1E66" w:rsidRPr="00300E8C">
        <w:t xml:space="preserve"> for you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r w:rsidR="008E1E66" w:rsidRPr="00300E8C">
        <w:t xml:space="preserve"> </w:t>
      </w:r>
    </w:p>
    <w:p w:rsidR="004046E2" w:rsidRPr="00300E8C" w:rsidRDefault="004046E2" w:rsidP="004046E2">
      <w:pPr>
        <w:ind w:left="480" w:hanging="480"/>
        <w:rPr>
          <w:sz w:val="20"/>
          <w:szCs w:val="20"/>
        </w:rPr>
      </w:pPr>
      <w:r w:rsidRPr="00300E8C">
        <w:rPr>
          <w:b/>
          <w:i/>
          <w:sz w:val="20"/>
          <w:szCs w:val="20"/>
        </w:rPr>
        <w:t>(Write all responses below.  Probe with “What else?”)</w:t>
      </w:r>
    </w:p>
    <w:p w:rsidR="004046E2" w:rsidRPr="00300E8C" w:rsidRDefault="004046E2" w:rsidP="008E1E66">
      <w:pPr>
        <w:ind w:left="480" w:hanging="480"/>
      </w:pPr>
    </w:p>
    <w:p w:rsidR="008E2E79" w:rsidRDefault="008E2E79" w:rsidP="008E2E79"/>
    <w:p w:rsidR="008E2E79" w:rsidRDefault="008E2E79" w:rsidP="008E2E79"/>
    <w:p w:rsidR="008E2E79" w:rsidRDefault="008E2E79" w:rsidP="008E2E79"/>
    <w:p w:rsidR="00A23985" w:rsidRPr="00300E8C" w:rsidRDefault="008E2E79" w:rsidP="008E2E79">
      <w:pPr>
        <w:rPr>
          <w:i/>
        </w:rPr>
      </w:pPr>
      <w:r w:rsidRPr="008E2E79">
        <w:rPr>
          <w:i/>
        </w:rPr>
        <w:t>(Per</w:t>
      </w:r>
      <w:r w:rsidR="00726A90" w:rsidRPr="008E2E79">
        <w:rPr>
          <w:i/>
        </w:rPr>
        <w:t>ceived</w:t>
      </w:r>
      <w:r w:rsidR="00726A90">
        <w:rPr>
          <w:i/>
        </w:rPr>
        <w:t xml:space="preserve"> Social Norms </w:t>
      </w:r>
      <w:r w:rsidR="00A23985" w:rsidRPr="00300E8C">
        <w:rPr>
          <w:i/>
        </w:rPr>
        <w:t>)</w:t>
      </w:r>
    </w:p>
    <w:p w:rsidR="00A23985" w:rsidRPr="00300E8C" w:rsidRDefault="00726A90" w:rsidP="00A23985">
      <w:pPr>
        <w:spacing w:after="60"/>
        <w:ind w:left="480" w:hanging="480"/>
      </w:pPr>
      <w:r>
        <w:rPr>
          <w:b/>
        </w:rPr>
        <w:t>6</w:t>
      </w:r>
      <w:r w:rsidR="00A23985" w:rsidRPr="00300E8C">
        <w:rPr>
          <w:b/>
        </w:rPr>
        <w:t>a.</w:t>
      </w:r>
      <w:r w:rsidR="00A23985" w:rsidRPr="00300E8C">
        <w:rPr>
          <w:b/>
        </w:rPr>
        <w:tab/>
      </w:r>
      <w:r w:rsidR="00A23985" w:rsidRPr="00300E8C">
        <w:rPr>
          <w:b/>
          <w:i/>
        </w:rPr>
        <w:t>Doers:</w:t>
      </w:r>
      <w:r w:rsidR="00A23985" w:rsidRPr="00300E8C">
        <w:rPr>
          <w:b/>
        </w:rPr>
        <w:t xml:space="preserve">  </w:t>
      </w:r>
      <w:r w:rsidR="00A23985" w:rsidRPr="00300E8C">
        <w:t xml:space="preserve">Do </w:t>
      </w:r>
      <w:r w:rsidR="00A23985" w:rsidRPr="00DD3F3F">
        <w:t>most of the people</w:t>
      </w:r>
      <w:r w:rsidR="008E2E79">
        <w:t xml:space="preserve"> that you know approve of you</w:t>
      </w:r>
      <w:r w:rsidR="008E2E79" w:rsidRPr="008E2E79">
        <w:t xml:space="preserve"> planting</w:t>
      </w:r>
      <w:r w:rsidR="008E2E79">
        <w:rPr>
          <w:b/>
          <w:i/>
        </w:rPr>
        <w:t xml:space="preserve"> </w:t>
      </w:r>
      <w:r w:rsidR="008E2E79">
        <w:t>the orange flesh variety of sweet potato</w:t>
      </w:r>
      <w:r w:rsidR="008E2E79" w:rsidRPr="00300E8C">
        <w:t xml:space="preserve">?  </w:t>
      </w:r>
      <w:r w:rsidR="00A23985" w:rsidRPr="00300E8C">
        <w:t xml:space="preserve"> </w:t>
      </w:r>
    </w:p>
    <w:p w:rsidR="00A23985" w:rsidRPr="00300E8C" w:rsidRDefault="00726A90" w:rsidP="00A23985">
      <w:pPr>
        <w:spacing w:after="60"/>
        <w:ind w:left="480" w:hanging="480"/>
      </w:pPr>
      <w:r>
        <w:rPr>
          <w:b/>
        </w:rPr>
        <w:t>6</w:t>
      </w:r>
      <w:r w:rsidR="00A23985" w:rsidRPr="00300E8C">
        <w:rPr>
          <w:b/>
        </w:rPr>
        <w:t>b.</w:t>
      </w:r>
      <w:r w:rsidR="00A23985" w:rsidRPr="00300E8C">
        <w:tab/>
      </w:r>
      <w:r>
        <w:rPr>
          <w:b/>
          <w:i/>
        </w:rPr>
        <w:t>Non-d</w:t>
      </w:r>
      <w:r w:rsidR="00A23985" w:rsidRPr="00300E8C">
        <w:rPr>
          <w:b/>
          <w:i/>
        </w:rPr>
        <w:t>oers</w:t>
      </w:r>
      <w:r w:rsidR="00A23985" w:rsidRPr="00300E8C">
        <w:t>:  Would most of the people that you know approve of you</w:t>
      </w:r>
      <w:r w:rsidR="00FF3BD7">
        <w:t xml:space="preserve"> planting the orange flesh variety of sweet potato? </w:t>
      </w:r>
    </w:p>
    <w:p w:rsidR="00E71021" w:rsidRPr="00300E8C" w:rsidRDefault="00E71021" w:rsidP="00E71021">
      <w:pPr>
        <w:ind w:left="480"/>
      </w:pPr>
      <w:r w:rsidRPr="00300E8C">
        <w:sym w:font="Wingdings" w:char="F071"/>
      </w:r>
      <w:r w:rsidR="00726A90">
        <w:t xml:space="preserve"> a</w:t>
      </w:r>
      <w:r w:rsidRPr="00300E8C">
        <w:t>. Yes</w:t>
      </w:r>
    </w:p>
    <w:p w:rsidR="00785D66" w:rsidRPr="00300E8C" w:rsidRDefault="00785D66" w:rsidP="00E71021">
      <w:pPr>
        <w:ind w:left="480"/>
      </w:pPr>
      <w:r w:rsidRPr="00300E8C">
        <w:sym w:font="Wingdings" w:char="F071"/>
      </w:r>
      <w:r w:rsidR="00726A90">
        <w:t xml:space="preserve"> b</w:t>
      </w:r>
      <w:r w:rsidRPr="00300E8C">
        <w:t>. Possibly</w:t>
      </w:r>
    </w:p>
    <w:p w:rsidR="00E71021" w:rsidRPr="00300E8C" w:rsidRDefault="00E71021" w:rsidP="00E71021">
      <w:pPr>
        <w:ind w:left="480"/>
      </w:pPr>
      <w:r w:rsidRPr="00300E8C">
        <w:sym w:font="Wingdings" w:char="F071"/>
      </w:r>
      <w:r w:rsidRPr="00300E8C">
        <w:t xml:space="preserve"> </w:t>
      </w:r>
      <w:r w:rsidR="00726A90">
        <w:t>c</w:t>
      </w:r>
      <w:r w:rsidRPr="00300E8C">
        <w:t xml:space="preserve">. No </w:t>
      </w:r>
    </w:p>
    <w:p w:rsidR="00E71021" w:rsidRPr="00300E8C" w:rsidRDefault="00E71021" w:rsidP="00785D66">
      <w:pPr>
        <w:spacing w:after="240"/>
        <w:ind w:left="475"/>
        <w:rPr>
          <w:i/>
        </w:rPr>
      </w:pPr>
      <w:r w:rsidRPr="00300E8C">
        <w:sym w:font="Wingdings" w:char="F071"/>
      </w:r>
      <w:r w:rsidRPr="00300E8C">
        <w:t xml:space="preserve"> </w:t>
      </w:r>
      <w:r w:rsidR="00726A90">
        <w:t>d</w:t>
      </w:r>
      <w:r w:rsidRPr="00300E8C">
        <w:t xml:space="preserve">. Don’t Know / Won’t say  </w:t>
      </w:r>
    </w:p>
    <w:p w:rsidR="00726A90" w:rsidRPr="00726A90" w:rsidRDefault="00726A90" w:rsidP="00726A90">
      <w:pPr>
        <w:spacing w:after="60"/>
        <w:rPr>
          <w:i/>
        </w:rPr>
      </w:pPr>
      <w:r>
        <w:rPr>
          <w:i/>
        </w:rPr>
        <w:t xml:space="preserve">(Perceived Social Norms </w:t>
      </w:r>
      <w:r w:rsidRPr="00300E8C">
        <w:rPr>
          <w:i/>
        </w:rPr>
        <w:t>)</w:t>
      </w:r>
    </w:p>
    <w:p w:rsidR="00785D66" w:rsidRPr="00300E8C" w:rsidRDefault="00726A90" w:rsidP="00785D66">
      <w:pPr>
        <w:ind w:left="480" w:hanging="480"/>
      </w:pPr>
      <w:r>
        <w:rPr>
          <w:b/>
        </w:rPr>
        <w:t>7</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8E2E79">
        <w:t xml:space="preserve"> of you </w:t>
      </w:r>
      <w:r w:rsidR="008E2E79" w:rsidRPr="008E2E79">
        <w:t>planting</w:t>
      </w:r>
      <w:r w:rsidR="008E2E79">
        <w:rPr>
          <w:b/>
          <w:i/>
        </w:rPr>
        <w:t xml:space="preserve"> </w:t>
      </w:r>
      <w:r w:rsidR="008E2E79">
        <w:t>the orange flesh variety of sweet potato</w:t>
      </w:r>
      <w:r w:rsidR="008E2E79" w:rsidRPr="00300E8C">
        <w:t xml:space="preserve">?  </w:t>
      </w:r>
      <w:r w:rsidR="008E2E79">
        <w:t xml:space="preserve">  </w:t>
      </w:r>
      <w:r w:rsidR="00785D66" w:rsidRPr="00300E8C">
        <w:t xml:space="preserve"> </w:t>
      </w:r>
    </w:p>
    <w:p w:rsidR="008E2E79" w:rsidRDefault="00726A90" w:rsidP="004046E2">
      <w:pPr>
        <w:ind w:left="480" w:hanging="480"/>
      </w:pPr>
      <w:r>
        <w:rPr>
          <w:b/>
        </w:rPr>
        <w:t>7</w:t>
      </w:r>
      <w:r w:rsidR="00785D66" w:rsidRPr="00300E8C">
        <w:rPr>
          <w:b/>
        </w:rPr>
        <w:t>b.</w:t>
      </w:r>
      <w:r w:rsidR="00785D66" w:rsidRPr="00300E8C">
        <w:tab/>
      </w:r>
      <w:r w:rsidR="00785D66" w:rsidRPr="00300E8C">
        <w:rPr>
          <w:b/>
          <w:i/>
        </w:rPr>
        <w:t>Non</w:t>
      </w:r>
      <w:r>
        <w:rPr>
          <w:b/>
          <w:i/>
        </w:rPr>
        <w:t>-d</w:t>
      </w:r>
      <w:r w:rsidR="00785D66" w:rsidRPr="00300E8C">
        <w:rPr>
          <w:b/>
          <w:i/>
        </w:rPr>
        <w:t xml:space="preserve">oers:  </w:t>
      </w:r>
      <w:r w:rsidR="00785D66" w:rsidRPr="00300E8C">
        <w:t xml:space="preserve">Who are the people that </w:t>
      </w:r>
      <w:r w:rsidR="00785D66" w:rsidRPr="00300E8C">
        <w:rPr>
          <w:b/>
          <w:i/>
        </w:rPr>
        <w:t>would approve</w:t>
      </w:r>
      <w:r w:rsidR="00785D66" w:rsidRPr="00300E8C">
        <w:t xml:space="preserve"> of you</w:t>
      </w:r>
      <w:r w:rsidR="008E2E79" w:rsidRPr="008E2E79">
        <w:t xml:space="preserve"> planting</w:t>
      </w:r>
      <w:r w:rsidR="008E2E79">
        <w:rPr>
          <w:b/>
          <w:i/>
        </w:rPr>
        <w:t xml:space="preserve"> </w:t>
      </w:r>
      <w:r w:rsidR="008E2E79">
        <w:t xml:space="preserve">the orange flesh variety of sweet potato? </w:t>
      </w:r>
    </w:p>
    <w:p w:rsidR="004046E2" w:rsidRPr="00300E8C" w:rsidRDefault="008E2E79" w:rsidP="004046E2">
      <w:pPr>
        <w:ind w:left="480" w:hanging="480"/>
        <w:rPr>
          <w:sz w:val="20"/>
          <w:szCs w:val="20"/>
        </w:rPr>
      </w:pPr>
      <w:r>
        <w:t>(</w:t>
      </w:r>
      <w:r w:rsidR="004046E2" w:rsidRPr="00300E8C">
        <w:rPr>
          <w:b/>
          <w:i/>
          <w:sz w:val="20"/>
          <w:szCs w:val="20"/>
        </w:rPr>
        <w:t>Write all responses below.  Probe with “Who else?”)</w:t>
      </w:r>
    </w:p>
    <w:p w:rsidR="00785D66" w:rsidRPr="00300E8C" w:rsidRDefault="00785D66" w:rsidP="00785D66">
      <w:pPr>
        <w:ind w:left="480" w:hanging="480"/>
      </w:pPr>
    </w:p>
    <w:p w:rsidR="00785D66" w:rsidRPr="00300E8C" w:rsidRDefault="00785D66" w:rsidP="00785D66"/>
    <w:p w:rsidR="00785D66" w:rsidRPr="00726A90" w:rsidRDefault="00726A90" w:rsidP="00726A90">
      <w:pPr>
        <w:spacing w:after="60"/>
        <w:rPr>
          <w:i/>
        </w:rPr>
      </w:pPr>
      <w:r>
        <w:rPr>
          <w:i/>
        </w:rPr>
        <w:t xml:space="preserve">(Perceived Social Norms </w:t>
      </w:r>
      <w:r w:rsidRPr="00300E8C">
        <w:rPr>
          <w:i/>
        </w:rPr>
        <w:t>)</w:t>
      </w:r>
    </w:p>
    <w:p w:rsidR="00770BC1" w:rsidRPr="00300E8C" w:rsidRDefault="00726A90" w:rsidP="00300E8C">
      <w:pPr>
        <w:ind w:left="480" w:hanging="600"/>
      </w:pPr>
      <w:r>
        <w:rPr>
          <w:b/>
        </w:rPr>
        <w:t>8</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770BC1" w:rsidRPr="00300E8C">
        <w:t xml:space="preserve"> of you</w:t>
      </w:r>
      <w:r w:rsidR="008E2E79" w:rsidRPr="008E2E79">
        <w:t xml:space="preserve"> planting</w:t>
      </w:r>
      <w:r w:rsidR="008E2E79">
        <w:rPr>
          <w:b/>
          <w:i/>
        </w:rPr>
        <w:t xml:space="preserve"> </w:t>
      </w:r>
      <w:r w:rsidR="008E2E79">
        <w:t>the orange flesh variety of sweet potato</w:t>
      </w:r>
      <w:r w:rsidR="008E2E79" w:rsidRPr="00300E8C">
        <w:t xml:space="preserve">?  </w:t>
      </w:r>
    </w:p>
    <w:p w:rsidR="00770BC1" w:rsidRPr="00300E8C" w:rsidRDefault="00726A90" w:rsidP="00300E8C">
      <w:pPr>
        <w:ind w:left="480" w:hanging="600"/>
      </w:pPr>
      <w:r>
        <w:rPr>
          <w:b/>
        </w:rPr>
        <w:t>8</w:t>
      </w:r>
      <w:r w:rsidR="00770BC1" w:rsidRPr="00300E8C">
        <w:rPr>
          <w:b/>
        </w:rPr>
        <w:t>b.</w:t>
      </w:r>
      <w:r w:rsidR="00770BC1" w:rsidRPr="00300E8C">
        <w:tab/>
      </w:r>
      <w:r w:rsidR="00770BC1" w:rsidRPr="00300E8C">
        <w:rPr>
          <w:b/>
          <w:i/>
        </w:rPr>
        <w:t>Non</w:t>
      </w:r>
      <w:r>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770BC1" w:rsidRPr="00300E8C">
        <w:t xml:space="preserve"> of you</w:t>
      </w:r>
      <w:r w:rsidR="008E2E79" w:rsidRPr="008E2E79">
        <w:t xml:space="preserve"> planting</w:t>
      </w:r>
      <w:r w:rsidR="008E2E79">
        <w:rPr>
          <w:b/>
          <w:i/>
        </w:rPr>
        <w:t xml:space="preserve"> </w:t>
      </w:r>
      <w:r w:rsidR="008E2E79">
        <w:t>the orange flesh variety of sweet potato</w:t>
      </w:r>
      <w:r w:rsidR="008E2E79" w:rsidRPr="00300E8C">
        <w:t xml:space="preserve">?  </w:t>
      </w:r>
      <w:r w:rsidR="008E2E79">
        <w:t xml:space="preserve"> </w:t>
      </w:r>
    </w:p>
    <w:p w:rsidR="004046E2" w:rsidRPr="00300E8C" w:rsidRDefault="004046E2" w:rsidP="008E2E79">
      <w:pPr>
        <w:rPr>
          <w:sz w:val="20"/>
          <w:szCs w:val="20"/>
        </w:rPr>
      </w:pPr>
      <w:r w:rsidRPr="00300E8C">
        <w:rPr>
          <w:b/>
          <w:i/>
          <w:sz w:val="20"/>
          <w:szCs w:val="20"/>
        </w:rPr>
        <w:t>(Write all responses below.  Probe with “Who else?”)</w:t>
      </w:r>
    </w:p>
    <w:p w:rsidR="00770BC1" w:rsidRPr="00300E8C" w:rsidRDefault="00770BC1" w:rsidP="00770BC1">
      <w:pPr>
        <w:ind w:left="480" w:hanging="480"/>
      </w:pPr>
    </w:p>
    <w:p w:rsidR="00770BC1" w:rsidRPr="00300E8C" w:rsidRDefault="00770BC1" w:rsidP="00770BC1"/>
    <w:p w:rsidR="00785D66" w:rsidRPr="00300E8C" w:rsidRDefault="00785D66" w:rsidP="00770BC1"/>
    <w:p w:rsidR="00770BC1" w:rsidRPr="00300E8C" w:rsidRDefault="008D6771" w:rsidP="00785D66">
      <w:pPr>
        <w:spacing w:after="60"/>
        <w:rPr>
          <w:i/>
        </w:rPr>
      </w:pPr>
      <w:r w:rsidRPr="00300E8C">
        <w:rPr>
          <w:i/>
        </w:rPr>
        <w:t>(Perceived Access)</w:t>
      </w:r>
    </w:p>
    <w:p w:rsidR="008D6771" w:rsidRPr="00300E8C" w:rsidRDefault="00726A90" w:rsidP="00300E8C">
      <w:pPr>
        <w:ind w:left="600" w:hanging="600"/>
      </w:pPr>
      <w:r>
        <w:rPr>
          <w:b/>
        </w:rPr>
        <w:t>9</w:t>
      </w:r>
      <w:r w:rsidR="008D6771" w:rsidRPr="00300E8C">
        <w:rPr>
          <w:b/>
        </w:rPr>
        <w:t>a.</w:t>
      </w:r>
      <w:r w:rsidR="008D6771" w:rsidRPr="00300E8C">
        <w:tab/>
      </w:r>
      <w:r w:rsidR="008D6771" w:rsidRPr="00300E8C">
        <w:rPr>
          <w:b/>
          <w:i/>
        </w:rPr>
        <w:t xml:space="preserve">Doers:  </w:t>
      </w:r>
      <w:r w:rsidR="008D6771" w:rsidRPr="00300E8C">
        <w:t xml:space="preserve">How difficult </w:t>
      </w:r>
      <w:r w:rsidR="00785D66" w:rsidRPr="00300E8C">
        <w:t xml:space="preserve">is </w:t>
      </w:r>
      <w:r w:rsidR="003C0380">
        <w:t xml:space="preserve">it </w:t>
      </w:r>
      <w:r w:rsidR="008D6771" w:rsidRPr="00300E8C">
        <w:t>to get the materials and services</w:t>
      </w:r>
      <w:r w:rsidR="00F34B72">
        <w:t xml:space="preserve"> you need</w:t>
      </w:r>
      <w:r w:rsidR="008D6771" w:rsidRPr="00300E8C">
        <w:t xml:space="preserve">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p>
    <w:p w:rsidR="008D6771" w:rsidRPr="00300E8C" w:rsidRDefault="00726A90" w:rsidP="00300E8C">
      <w:pPr>
        <w:ind w:left="600" w:hanging="600"/>
      </w:pPr>
      <w:r>
        <w:rPr>
          <w:b/>
        </w:rPr>
        <w:t>9</w:t>
      </w:r>
      <w:r w:rsidR="008D6771" w:rsidRPr="00300E8C">
        <w:rPr>
          <w:b/>
        </w:rPr>
        <w:t>b.</w:t>
      </w:r>
      <w:r w:rsidR="008D6771" w:rsidRPr="00300E8C">
        <w:rPr>
          <w:b/>
        </w:rPr>
        <w:tab/>
      </w:r>
      <w:r>
        <w:rPr>
          <w:b/>
          <w:i/>
        </w:rPr>
        <w:t>Non-d</w:t>
      </w:r>
      <w:r w:rsidR="008D6771" w:rsidRPr="00300E8C">
        <w:rPr>
          <w:b/>
          <w:i/>
        </w:rPr>
        <w:t xml:space="preserve">oers:  </w:t>
      </w:r>
      <w:r w:rsidR="008D6771" w:rsidRPr="00300E8C">
        <w:t>How difficult would it be to get the materials and services</w:t>
      </w:r>
      <w:r w:rsidR="00F34B72">
        <w:t xml:space="preserve"> you need</w:t>
      </w:r>
      <w:r w:rsidR="008D6771" w:rsidRPr="00300E8C">
        <w:t xml:space="preserve"> to</w:t>
      </w:r>
      <w:r w:rsidR="008E2E79" w:rsidRPr="008E2E79">
        <w:t xml:space="preserve"> </w:t>
      </w:r>
      <w:r w:rsidR="008E2E79">
        <w:t>plant</w:t>
      </w:r>
      <w:r w:rsidR="008E2E79">
        <w:rPr>
          <w:b/>
          <w:i/>
        </w:rPr>
        <w:t xml:space="preserve"> </w:t>
      </w:r>
      <w:r w:rsidR="008E2E79">
        <w:t>the orange flesh variety of sweet potato</w:t>
      </w:r>
      <w:r w:rsidR="008E2E79" w:rsidRPr="00300E8C">
        <w:t xml:space="preserve">?  </w:t>
      </w:r>
    </w:p>
    <w:p w:rsidR="008D6771" w:rsidRPr="00300E8C" w:rsidRDefault="008D6771" w:rsidP="008D6771">
      <w:pPr>
        <w:ind w:left="600"/>
      </w:pPr>
      <w:r w:rsidRPr="00300E8C">
        <w:sym w:font="Wingdings" w:char="F071"/>
      </w:r>
      <w:r w:rsidR="00726A90">
        <w:t xml:space="preserve"> a</w:t>
      </w:r>
      <w:r w:rsidRPr="00300E8C">
        <w:t>. Very difficult</w:t>
      </w:r>
    </w:p>
    <w:p w:rsidR="008D6771" w:rsidRPr="00300E8C" w:rsidRDefault="008D6771" w:rsidP="008D6771">
      <w:pPr>
        <w:ind w:left="600"/>
      </w:pPr>
      <w:r w:rsidRPr="00300E8C">
        <w:sym w:font="Wingdings" w:char="F071"/>
      </w:r>
      <w:r w:rsidR="00726A90">
        <w:t xml:space="preserve"> b</w:t>
      </w:r>
      <w:r w:rsidRPr="00300E8C">
        <w:t>. Somewhat difficult</w:t>
      </w:r>
    </w:p>
    <w:p w:rsidR="008D6771" w:rsidRPr="00300E8C" w:rsidRDefault="008D6771" w:rsidP="008D6771">
      <w:pPr>
        <w:ind w:left="600"/>
      </w:pPr>
      <w:r w:rsidRPr="00300E8C">
        <w:sym w:font="Wingdings" w:char="F071"/>
      </w:r>
      <w:r w:rsidR="00726A90">
        <w:t xml:space="preserve"> c</w:t>
      </w:r>
      <w:r w:rsidRPr="00300E8C">
        <w:t>. Not difficult at all.</w:t>
      </w:r>
    </w:p>
    <w:p w:rsidR="00726A90" w:rsidRDefault="008D6771" w:rsidP="00300E8C">
      <w:pPr>
        <w:spacing w:after="120"/>
        <w:ind w:left="605"/>
      </w:pPr>
      <w:r w:rsidRPr="00300E8C">
        <w:sym w:font="Wingdings" w:char="F071"/>
      </w:r>
      <w:r w:rsidR="00726A90">
        <w:t xml:space="preserve"> d</w:t>
      </w:r>
      <w:r w:rsidRPr="00300E8C">
        <w:t xml:space="preserve">. Don’t Know / Won’t say </w:t>
      </w:r>
    </w:p>
    <w:p w:rsidR="00FF719A" w:rsidRPr="00300E8C" w:rsidRDefault="008D6771" w:rsidP="00300E8C">
      <w:pPr>
        <w:spacing w:after="120"/>
        <w:ind w:left="605"/>
        <w:rPr>
          <w:i/>
        </w:rPr>
      </w:pPr>
      <w:r w:rsidRPr="00300E8C">
        <w:t xml:space="preserve"> </w:t>
      </w:r>
    </w:p>
    <w:p w:rsidR="00300E8C" w:rsidRPr="00300E8C" w:rsidRDefault="00300E8C" w:rsidP="00785D66">
      <w:pPr>
        <w:spacing w:after="60"/>
        <w:rPr>
          <w:i/>
        </w:rPr>
      </w:pPr>
      <w:r w:rsidRPr="00300E8C">
        <w:rPr>
          <w:i/>
        </w:rPr>
        <w:t>(Perceived Cues for Action / Reminders)</w:t>
      </w:r>
    </w:p>
    <w:p w:rsidR="00300E8C" w:rsidRPr="00300E8C" w:rsidRDefault="00726A90" w:rsidP="00300E8C">
      <w:pPr>
        <w:spacing w:after="60"/>
        <w:ind w:left="600" w:hanging="600"/>
      </w:pPr>
      <w:r>
        <w:rPr>
          <w:b/>
        </w:rPr>
        <w:t>10</w:t>
      </w:r>
      <w:r w:rsidR="00300E8C" w:rsidRPr="00300E8C">
        <w:rPr>
          <w:b/>
        </w:rPr>
        <w:t>a.</w:t>
      </w:r>
      <w:r w:rsidR="00300E8C" w:rsidRPr="00300E8C">
        <w:rPr>
          <w:b/>
        </w:rPr>
        <w:tab/>
      </w:r>
      <w:r w:rsidR="00300E8C" w:rsidRPr="00300E8C">
        <w:rPr>
          <w:b/>
          <w:i/>
        </w:rPr>
        <w:t>Doers:</w:t>
      </w:r>
      <w:r w:rsidR="00300E8C" w:rsidRPr="00300E8C">
        <w:t xml:space="preserve">   Ho</w:t>
      </w:r>
      <w:r w:rsidR="008E2E79">
        <w:t>w difficult</w:t>
      </w:r>
      <w:r w:rsidR="00F34B72">
        <w:t xml:space="preserve"> is it to remember when</w:t>
      </w:r>
      <w:r w:rsidR="008E2E79">
        <w:t xml:space="preserve"> to plant</w:t>
      </w:r>
      <w:r w:rsidR="008E2E79">
        <w:rPr>
          <w:b/>
          <w:i/>
        </w:rPr>
        <w:t xml:space="preserve"> </w:t>
      </w:r>
      <w:r w:rsidR="008E2E79">
        <w:t>the orange flesh variety of sweet potato</w:t>
      </w:r>
      <w:r w:rsidR="008E2E79" w:rsidRPr="00300E8C">
        <w:t xml:space="preserve">?  </w:t>
      </w:r>
      <w:r w:rsidR="008E2E79">
        <w:t xml:space="preserve">  </w:t>
      </w:r>
      <w:r w:rsidR="00300E8C" w:rsidRPr="00300E8C">
        <w:t>Very difficult, somewhat difficult, or not difficult at all?</w:t>
      </w:r>
    </w:p>
    <w:p w:rsidR="00300E8C" w:rsidRPr="00300E8C" w:rsidRDefault="00726A90" w:rsidP="00300E8C">
      <w:pPr>
        <w:spacing w:after="60"/>
        <w:ind w:left="600" w:hanging="600"/>
      </w:pPr>
      <w:r>
        <w:rPr>
          <w:b/>
        </w:rPr>
        <w:lastRenderedPageBreak/>
        <w:t>10</w:t>
      </w:r>
      <w:r w:rsidR="00300E8C">
        <w:rPr>
          <w:b/>
        </w:rPr>
        <w:t>b</w:t>
      </w:r>
      <w:r w:rsidR="00300E8C" w:rsidRPr="00300E8C">
        <w:rPr>
          <w:b/>
        </w:rPr>
        <w:t>.</w:t>
      </w:r>
      <w:r w:rsidR="00300E8C" w:rsidRPr="00300E8C">
        <w:rPr>
          <w:b/>
        </w:rPr>
        <w:tab/>
      </w:r>
      <w:r>
        <w:rPr>
          <w:b/>
          <w:i/>
        </w:rPr>
        <w:t>Non-d</w:t>
      </w:r>
      <w:r w:rsidR="00300E8C" w:rsidRPr="00300E8C">
        <w:rPr>
          <w:b/>
          <w:i/>
        </w:rPr>
        <w:t>oers:</w:t>
      </w:r>
      <w:r w:rsidR="00300E8C" w:rsidRPr="00300E8C">
        <w:t xml:space="preserve">   How difficult do you think it would be to remember</w:t>
      </w:r>
      <w:r w:rsidR="00F34B72">
        <w:t xml:space="preserve"> when</w:t>
      </w:r>
      <w:r w:rsidR="00300E8C" w:rsidRPr="00300E8C">
        <w:t xml:space="preserve"> to</w:t>
      </w:r>
      <w:r w:rsidR="00FF3BD7" w:rsidRPr="00FF3BD7">
        <w:t xml:space="preserve"> </w:t>
      </w:r>
      <w:r w:rsidR="00FF3BD7">
        <w:t>plant</w:t>
      </w:r>
      <w:r w:rsidR="00FF3BD7">
        <w:rPr>
          <w:b/>
          <w:i/>
        </w:rPr>
        <w:t xml:space="preserve"> </w:t>
      </w:r>
      <w:r w:rsidR="00FF3BD7">
        <w:t xml:space="preserve">the orange flesh variety of sweet potato? </w:t>
      </w:r>
      <w:r w:rsidR="00300E8C" w:rsidRPr="00300E8C">
        <w:t>Very difficult, somewhat difficult, or not difficult at all?</w:t>
      </w:r>
    </w:p>
    <w:p w:rsidR="00300E8C" w:rsidRPr="00300E8C" w:rsidRDefault="00300E8C" w:rsidP="00300E8C">
      <w:pPr>
        <w:ind w:left="600"/>
      </w:pPr>
      <w:r w:rsidRPr="00300E8C">
        <w:sym w:font="Wingdings" w:char="F071"/>
      </w:r>
      <w:r w:rsidR="00726A90">
        <w:t xml:space="preserve"> a</w:t>
      </w:r>
      <w:r w:rsidRPr="00300E8C">
        <w:t>. Very difficult</w:t>
      </w:r>
    </w:p>
    <w:p w:rsidR="00300E8C" w:rsidRPr="00300E8C" w:rsidRDefault="00300E8C" w:rsidP="00300E8C">
      <w:pPr>
        <w:ind w:left="600"/>
      </w:pPr>
      <w:r w:rsidRPr="00300E8C">
        <w:sym w:font="Wingdings" w:char="F071"/>
      </w:r>
      <w:r w:rsidR="00726A90">
        <w:t xml:space="preserve"> b</w:t>
      </w:r>
      <w:r w:rsidRPr="00300E8C">
        <w:t>. Somewhat difficult</w:t>
      </w:r>
    </w:p>
    <w:p w:rsidR="00300E8C" w:rsidRPr="00300E8C" w:rsidRDefault="00300E8C" w:rsidP="00300E8C">
      <w:pPr>
        <w:ind w:left="600"/>
      </w:pPr>
      <w:r w:rsidRPr="00300E8C">
        <w:sym w:font="Wingdings" w:char="F071"/>
      </w:r>
      <w:r w:rsidR="00726A90">
        <w:t xml:space="preserve"> c</w:t>
      </w:r>
      <w:r w:rsidRPr="00300E8C">
        <w:t>. Not difficult at all.</w:t>
      </w:r>
    </w:p>
    <w:p w:rsidR="00300E8C" w:rsidRPr="00300E8C" w:rsidRDefault="00300E8C" w:rsidP="00300E8C">
      <w:pPr>
        <w:spacing w:after="120"/>
        <w:ind w:left="605"/>
        <w:rPr>
          <w:i/>
        </w:rPr>
      </w:pPr>
      <w:r w:rsidRPr="00300E8C">
        <w:sym w:font="Wingdings" w:char="F071"/>
      </w:r>
      <w:r w:rsidR="00726A90">
        <w:t xml:space="preserve"> d</w:t>
      </w:r>
      <w:r w:rsidRPr="00300E8C">
        <w:t xml:space="preserve">. Don’t Know / Won’t say  </w:t>
      </w:r>
    </w:p>
    <w:p w:rsidR="00FF719A" w:rsidRPr="00300E8C" w:rsidRDefault="00FF719A" w:rsidP="00300E8C">
      <w:pPr>
        <w:spacing w:after="60"/>
        <w:rPr>
          <w:i/>
        </w:rPr>
      </w:pPr>
      <w:r w:rsidRPr="00300E8C">
        <w:rPr>
          <w:i/>
        </w:rPr>
        <w:t>(Perceived Susceptibility / Perceived Risk)</w:t>
      </w:r>
    </w:p>
    <w:p w:rsidR="00FF719A" w:rsidRPr="00300E8C" w:rsidRDefault="00FF719A" w:rsidP="00FF3BD7">
      <w:pPr>
        <w:ind w:left="600" w:hanging="600"/>
      </w:pPr>
      <w:r w:rsidRPr="00300E8C">
        <w:rPr>
          <w:b/>
        </w:rPr>
        <w:t>1</w:t>
      </w:r>
      <w:r w:rsidR="00726A90">
        <w:rPr>
          <w:b/>
        </w:rPr>
        <w:t>1</w:t>
      </w:r>
      <w:r w:rsidRPr="00300E8C">
        <w:rPr>
          <w:b/>
        </w:rPr>
        <w:t>.</w:t>
      </w:r>
      <w:r w:rsidRPr="00300E8C">
        <w:tab/>
      </w:r>
      <w:r w:rsidRPr="00300E8C">
        <w:rPr>
          <w:b/>
          <w:i/>
        </w:rPr>
        <w:t>Doers</w:t>
      </w:r>
      <w:r w:rsidR="00FF3BD7">
        <w:rPr>
          <w:b/>
        </w:rPr>
        <w:t xml:space="preserve"> and Non-doers: </w:t>
      </w:r>
      <w:r w:rsidRPr="00300E8C">
        <w:t xml:space="preserve"> How likely is it that you</w:t>
      </w:r>
      <w:r w:rsidR="00FF3BD7">
        <w:t xml:space="preserve"> or your child </w:t>
      </w:r>
      <w:r w:rsidRPr="00300E8C">
        <w:t>would</w:t>
      </w:r>
      <w:r w:rsidR="00FF3BD7">
        <w:t xml:space="preserve"> get night blindness or measles </w:t>
      </w:r>
      <w:r w:rsidR="003C0380">
        <w:t>in the next</w:t>
      </w:r>
      <w:r w:rsidR="00FF3BD7">
        <w:t xml:space="preserve"> year? </w:t>
      </w:r>
      <w:r w:rsidR="00DD40D6" w:rsidRPr="00300E8C">
        <w:t>Very likely, somewhat likely, or not likely at all?</w:t>
      </w:r>
    </w:p>
    <w:p w:rsidR="00FF719A" w:rsidRPr="00300E8C" w:rsidRDefault="00FF719A" w:rsidP="00FF719A">
      <w:pPr>
        <w:ind w:left="600"/>
      </w:pPr>
      <w:r w:rsidRPr="00300E8C">
        <w:sym w:font="Wingdings" w:char="F071"/>
      </w:r>
      <w:r w:rsidR="00726A90">
        <w:t xml:space="preserve"> a</w:t>
      </w:r>
      <w:r w:rsidRPr="00300E8C">
        <w:t>. Very likely</w:t>
      </w:r>
    </w:p>
    <w:p w:rsidR="00FF719A" w:rsidRPr="00300E8C" w:rsidRDefault="00FF719A" w:rsidP="00FF719A">
      <w:pPr>
        <w:ind w:left="600"/>
      </w:pPr>
      <w:r w:rsidRPr="00300E8C">
        <w:sym w:font="Wingdings" w:char="F071"/>
      </w:r>
      <w:r w:rsidR="00726A90">
        <w:t xml:space="preserve"> b</w:t>
      </w:r>
      <w:r w:rsidRPr="00300E8C">
        <w:t>. Somewhat likely</w:t>
      </w:r>
    </w:p>
    <w:p w:rsidR="00FF719A" w:rsidRPr="00300E8C" w:rsidRDefault="00FF719A" w:rsidP="00FF719A">
      <w:pPr>
        <w:ind w:left="600"/>
      </w:pPr>
      <w:r w:rsidRPr="00300E8C">
        <w:sym w:font="Wingdings" w:char="F071"/>
      </w:r>
      <w:r w:rsidR="00726A90">
        <w:t xml:space="preserve"> c</w:t>
      </w:r>
      <w:r w:rsidRPr="00300E8C">
        <w:t>. Not likely at all.</w:t>
      </w:r>
    </w:p>
    <w:p w:rsidR="00FF719A" w:rsidRPr="00300E8C" w:rsidRDefault="00FF719A" w:rsidP="00FF719A">
      <w:pPr>
        <w:ind w:left="600"/>
        <w:rPr>
          <w:i/>
        </w:rPr>
      </w:pPr>
      <w:r w:rsidRPr="00300E8C">
        <w:sym w:font="Wingdings" w:char="F071"/>
      </w:r>
      <w:r w:rsidR="00726A90">
        <w:t xml:space="preserve"> d</w:t>
      </w:r>
      <w:r w:rsidRPr="00300E8C">
        <w:t xml:space="preserve">. Don’t Know / Won’t say  </w:t>
      </w:r>
    </w:p>
    <w:p w:rsidR="00FF719A" w:rsidRPr="00300E8C" w:rsidRDefault="00FF719A" w:rsidP="00FF719A">
      <w:pPr>
        <w:ind w:left="360"/>
      </w:pPr>
    </w:p>
    <w:p w:rsidR="00E664DB" w:rsidRPr="00300E8C" w:rsidRDefault="00E664DB" w:rsidP="00785D66">
      <w:pPr>
        <w:spacing w:after="60"/>
        <w:rPr>
          <w:i/>
        </w:rPr>
      </w:pPr>
      <w:r w:rsidRPr="00300E8C">
        <w:rPr>
          <w:i/>
        </w:rPr>
        <w:t>(Perceived Severity)</w:t>
      </w:r>
    </w:p>
    <w:p w:rsidR="00DD40D6" w:rsidRPr="00300E8C" w:rsidRDefault="00DD40D6" w:rsidP="00DD40D6">
      <w:pPr>
        <w:ind w:left="600" w:hanging="600"/>
      </w:pPr>
      <w:r w:rsidRPr="00300E8C">
        <w:rPr>
          <w:b/>
        </w:rPr>
        <w:t>1</w:t>
      </w:r>
      <w:r w:rsidR="00726A90">
        <w:rPr>
          <w:b/>
        </w:rPr>
        <w:t>2</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Pr="00300E8C">
        <w:t>ould it be if you</w:t>
      </w:r>
      <w:r w:rsidR="00FF3BD7">
        <w:t xml:space="preserve"> or your child got night blindness or measles? </w:t>
      </w:r>
      <w:r w:rsidRPr="00300E8C">
        <w:t>A very</w:t>
      </w:r>
      <w:r w:rsidR="003C0380">
        <w:t xml:space="preserve"> serious</w:t>
      </w:r>
      <w:r w:rsidRPr="00300E8C">
        <w:t xml:space="preserve">, </w:t>
      </w:r>
      <w:r w:rsidR="003C0380">
        <w:t xml:space="preserve">somewhat serious, or not serious at </w:t>
      </w:r>
      <w:r w:rsidRPr="00300E8C">
        <w:t>all?</w:t>
      </w:r>
    </w:p>
    <w:p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rsidR="00DD40D6" w:rsidRPr="00300E8C" w:rsidRDefault="00DD40D6" w:rsidP="00DD40D6">
      <w:pPr>
        <w:ind w:left="600"/>
      </w:pPr>
      <w:r w:rsidRPr="00300E8C">
        <w:sym w:font="Wingdings" w:char="F071"/>
      </w:r>
      <w:r w:rsidR="00726A90">
        <w:t xml:space="preserve"> c</w:t>
      </w:r>
      <w:r w:rsidRPr="00300E8C">
        <w:t xml:space="preserve">. Not </w:t>
      </w:r>
      <w:r w:rsidR="003C0380">
        <w:t>serious at all</w:t>
      </w:r>
    </w:p>
    <w:p w:rsidR="00DD40D6" w:rsidRPr="00300E8C" w:rsidRDefault="00DD40D6" w:rsidP="00DD40D6">
      <w:pPr>
        <w:ind w:left="600"/>
        <w:rPr>
          <w:i/>
        </w:rPr>
      </w:pPr>
      <w:r w:rsidRPr="00300E8C">
        <w:sym w:font="Wingdings" w:char="F071"/>
      </w:r>
      <w:r w:rsidR="00726A90">
        <w:t xml:space="preserve"> d</w:t>
      </w:r>
      <w:r w:rsidRPr="00300E8C">
        <w:t xml:space="preserve">. Don’t Know / Won’t say  </w:t>
      </w:r>
    </w:p>
    <w:p w:rsidR="00D4252D" w:rsidRDefault="00D4252D" w:rsidP="00113FAC">
      <w:pPr>
        <w:ind w:left="360"/>
      </w:pPr>
    </w:p>
    <w:p w:rsidR="003C0380" w:rsidRPr="003C0380" w:rsidRDefault="003C0380" w:rsidP="003C0380">
      <w:pPr>
        <w:spacing w:after="60"/>
        <w:rPr>
          <w:i/>
        </w:rPr>
      </w:pPr>
      <w:r>
        <w:rPr>
          <w:i/>
        </w:rPr>
        <w:t>(Action Efficacy</w:t>
      </w:r>
      <w:r w:rsidRPr="00300E8C">
        <w:rPr>
          <w:i/>
        </w:rPr>
        <w:t>)</w:t>
      </w:r>
    </w:p>
    <w:p w:rsidR="003C0380" w:rsidRPr="00300E8C" w:rsidRDefault="003C0380" w:rsidP="003C0380">
      <w:r w:rsidRPr="00300E8C">
        <w:rPr>
          <w:b/>
        </w:rPr>
        <w:t>1</w:t>
      </w:r>
      <w:r>
        <w:rPr>
          <w:b/>
        </w:rPr>
        <w:t xml:space="preserve">3. Doers and Non-doers </w:t>
      </w:r>
      <w:r w:rsidRPr="003C0380">
        <w:t>How likely is it that you or your child would get</w:t>
      </w:r>
      <w:r w:rsidR="00FF3BD7">
        <w:t xml:space="preserve"> night blindness or measles if you planted and ate</w:t>
      </w:r>
      <w:r w:rsidR="00FF3BD7">
        <w:rPr>
          <w:b/>
          <w:i/>
        </w:rPr>
        <w:t xml:space="preserve"> </w:t>
      </w:r>
      <w:r w:rsidR="00FF3BD7">
        <w:t>the orange flesh variety of sweet potato</w:t>
      </w:r>
      <w:r w:rsidR="00FF3BD7" w:rsidRPr="00300E8C">
        <w:t xml:space="preserve">?  </w:t>
      </w:r>
      <w:r>
        <w:rPr>
          <w:b/>
        </w:rPr>
        <w:t xml:space="preserve"> </w:t>
      </w:r>
      <w:r>
        <w:t xml:space="preserve"> </w:t>
      </w:r>
    </w:p>
    <w:p w:rsidR="00FF3BD7" w:rsidRPr="00300E8C" w:rsidRDefault="00FF3BD7" w:rsidP="00FF3BD7">
      <w:pPr>
        <w:ind w:left="600"/>
      </w:pPr>
      <w:r w:rsidRPr="00300E8C">
        <w:sym w:font="Wingdings" w:char="F071"/>
      </w:r>
      <w:r>
        <w:t xml:space="preserve"> a</w:t>
      </w:r>
      <w:r w:rsidRPr="00300E8C">
        <w:t>. Very likely</w:t>
      </w:r>
    </w:p>
    <w:p w:rsidR="00FF3BD7" w:rsidRPr="00300E8C" w:rsidRDefault="00FF3BD7" w:rsidP="00FF3BD7">
      <w:pPr>
        <w:ind w:left="600"/>
      </w:pPr>
      <w:r w:rsidRPr="00300E8C">
        <w:sym w:font="Wingdings" w:char="F071"/>
      </w:r>
      <w:r>
        <w:t xml:space="preserve"> b</w:t>
      </w:r>
      <w:r w:rsidRPr="00300E8C">
        <w:t>. Somewhat likely</w:t>
      </w:r>
    </w:p>
    <w:p w:rsidR="00FF3BD7" w:rsidRPr="00300E8C" w:rsidRDefault="00FF3BD7" w:rsidP="00FF3BD7">
      <w:pPr>
        <w:ind w:left="600"/>
      </w:pPr>
      <w:r w:rsidRPr="00300E8C">
        <w:sym w:font="Wingdings" w:char="F071"/>
      </w:r>
      <w:r>
        <w:t xml:space="preserve"> c</w:t>
      </w:r>
      <w:r w:rsidRPr="00300E8C">
        <w:t>. Not likely at all.</w:t>
      </w:r>
    </w:p>
    <w:p w:rsidR="00FF3BD7" w:rsidRPr="00300E8C" w:rsidRDefault="00FF3BD7" w:rsidP="00FF3BD7">
      <w:pPr>
        <w:ind w:left="600"/>
        <w:rPr>
          <w:i/>
        </w:rPr>
      </w:pPr>
      <w:r w:rsidRPr="00300E8C">
        <w:sym w:font="Wingdings" w:char="F071"/>
      </w:r>
      <w:r>
        <w:t xml:space="preserve"> d</w:t>
      </w:r>
      <w:r w:rsidRPr="00300E8C">
        <w:t xml:space="preserve">. Don’t Know / Won’t say  </w:t>
      </w:r>
    </w:p>
    <w:p w:rsidR="003C0380" w:rsidRDefault="003C0380" w:rsidP="00785D66">
      <w:pPr>
        <w:spacing w:after="60"/>
        <w:rPr>
          <w:i/>
        </w:rPr>
      </w:pPr>
    </w:p>
    <w:p w:rsidR="003C0380" w:rsidRDefault="003C0380" w:rsidP="00785D66">
      <w:pPr>
        <w:spacing w:after="60"/>
        <w:rPr>
          <w:i/>
        </w:rPr>
      </w:pPr>
    </w:p>
    <w:p w:rsidR="00DD40D6" w:rsidRPr="00300E8C" w:rsidRDefault="00DD40D6" w:rsidP="00785D66">
      <w:pPr>
        <w:spacing w:after="60"/>
        <w:rPr>
          <w:i/>
        </w:rPr>
      </w:pPr>
      <w:r w:rsidRPr="00300E8C">
        <w:rPr>
          <w:i/>
        </w:rPr>
        <w:t>(Perception of Divine Will)</w:t>
      </w:r>
    </w:p>
    <w:p w:rsidR="00DD40D6" w:rsidRPr="00300E8C" w:rsidRDefault="00DD40D6" w:rsidP="00DD40D6">
      <w:pPr>
        <w:ind w:left="605" w:hanging="605"/>
      </w:pPr>
      <w:r w:rsidRPr="00300E8C">
        <w:rPr>
          <w:b/>
        </w:rPr>
        <w:t>1</w:t>
      </w:r>
      <w:r w:rsidR="003C0380">
        <w:rPr>
          <w:b/>
        </w:rPr>
        <w:t>4</w:t>
      </w:r>
      <w:r w:rsidRPr="00300E8C">
        <w:rPr>
          <w:b/>
        </w:rPr>
        <w:t>a.</w:t>
      </w:r>
      <w:r w:rsidRPr="00300E8C">
        <w:rPr>
          <w:i/>
        </w:rPr>
        <w:tab/>
      </w:r>
      <w:r w:rsidRPr="00300E8C">
        <w:rPr>
          <w:b/>
          <w:i/>
        </w:rPr>
        <w:t>Doers:</w:t>
      </w:r>
      <w:r w:rsidRPr="00300E8C">
        <w:rPr>
          <w:i/>
        </w:rPr>
        <w:t xml:space="preserve">  </w:t>
      </w:r>
      <w:r w:rsidRPr="00300E8C">
        <w:t xml:space="preserve">Do you think that </w:t>
      </w:r>
      <w:r w:rsidRPr="00300E8C">
        <w:rPr>
          <w:b/>
        </w:rPr>
        <w:t xml:space="preserve">God </w:t>
      </w:r>
      <w:r w:rsidR="00785D66" w:rsidRPr="00300E8C">
        <w:rPr>
          <w:b/>
        </w:rPr>
        <w:t xml:space="preserve">(or the gods) </w:t>
      </w:r>
      <w:r w:rsidRPr="00300E8C">
        <w:rPr>
          <w:b/>
        </w:rPr>
        <w:t>approves</w:t>
      </w:r>
      <w:r w:rsidR="00FF3BD7">
        <w:t xml:space="preserve"> of you planting the orange flesh variety of sweet potato? </w:t>
      </w:r>
    </w:p>
    <w:p w:rsidR="00DD40D6" w:rsidRPr="00300E8C" w:rsidRDefault="00DD40D6" w:rsidP="00DD40D6">
      <w:pPr>
        <w:ind w:left="605" w:hanging="605"/>
      </w:pPr>
      <w:r w:rsidRPr="00300E8C">
        <w:rPr>
          <w:b/>
        </w:rPr>
        <w:t>1</w:t>
      </w:r>
      <w:r w:rsidR="003C0380">
        <w:rPr>
          <w:b/>
        </w:rPr>
        <w:t>4</w:t>
      </w:r>
      <w:r w:rsidRPr="00300E8C">
        <w:rPr>
          <w:b/>
        </w:rPr>
        <w:t>b.</w:t>
      </w:r>
      <w:r w:rsidR="00726A90">
        <w:rPr>
          <w:b/>
          <w:i/>
        </w:rPr>
        <w:tab/>
        <w:t>Non-d</w:t>
      </w:r>
      <w:r w:rsidRPr="00300E8C">
        <w:rPr>
          <w:b/>
          <w:i/>
        </w:rPr>
        <w:t>oers</w:t>
      </w:r>
      <w:r w:rsidRPr="00300E8C">
        <w:rPr>
          <w:i/>
        </w:rPr>
        <w:t xml:space="preserve">:  </w:t>
      </w:r>
      <w:r w:rsidRPr="00300E8C">
        <w:t xml:space="preserve">Do you think that </w:t>
      </w:r>
      <w:r w:rsidRPr="00300E8C">
        <w:rPr>
          <w:b/>
        </w:rPr>
        <w:t xml:space="preserve">God </w:t>
      </w:r>
      <w:r w:rsidR="00785D66" w:rsidRPr="00300E8C">
        <w:rPr>
          <w:b/>
        </w:rPr>
        <w:t xml:space="preserve">(or the gods) </w:t>
      </w:r>
      <w:r w:rsidRPr="00300E8C">
        <w:rPr>
          <w:b/>
        </w:rPr>
        <w:t>would approve</w:t>
      </w:r>
      <w:r w:rsidRPr="00300E8C">
        <w:t xml:space="preserve"> of you</w:t>
      </w:r>
      <w:r w:rsidR="00FF3BD7">
        <w:t xml:space="preserve"> planting the o</w:t>
      </w:r>
      <w:r w:rsidRPr="00300E8C">
        <w:t>r</w:t>
      </w:r>
      <w:r w:rsidR="00FF3BD7">
        <w:t xml:space="preserve">ange-flesh variety of sweet potato? </w:t>
      </w:r>
    </w:p>
    <w:p w:rsidR="00DD40D6" w:rsidRPr="00300E8C" w:rsidRDefault="00DD40D6" w:rsidP="00DD40D6">
      <w:pPr>
        <w:ind w:left="600"/>
      </w:pPr>
      <w:r w:rsidRPr="00300E8C">
        <w:sym w:font="Wingdings" w:char="F071"/>
      </w:r>
      <w:r w:rsidR="00DD3F3F">
        <w:t xml:space="preserve"> a</w:t>
      </w:r>
      <w:r w:rsidRPr="00300E8C">
        <w:t>. Yes</w:t>
      </w:r>
    </w:p>
    <w:p w:rsidR="00DD40D6" w:rsidRPr="00300E8C" w:rsidRDefault="00DD40D6" w:rsidP="00DD40D6">
      <w:pPr>
        <w:ind w:left="600"/>
      </w:pPr>
      <w:r w:rsidRPr="00300E8C">
        <w:sym w:font="Wingdings" w:char="F071"/>
      </w:r>
      <w:r w:rsidR="00DD3F3F">
        <w:t xml:space="preserve"> b</w:t>
      </w:r>
      <w:r w:rsidRPr="00300E8C">
        <w:t xml:space="preserve">. No </w:t>
      </w:r>
    </w:p>
    <w:p w:rsidR="00DD40D6" w:rsidRPr="00300E8C" w:rsidRDefault="00DD40D6" w:rsidP="00DD40D6">
      <w:pPr>
        <w:ind w:left="600"/>
        <w:rPr>
          <w:i/>
        </w:rPr>
      </w:pPr>
      <w:r w:rsidRPr="00300E8C">
        <w:sym w:font="Wingdings" w:char="F071"/>
      </w:r>
      <w:r w:rsidR="00DD3F3F">
        <w:t xml:space="preserve"> c</w:t>
      </w:r>
      <w:r w:rsidRPr="00300E8C">
        <w:t xml:space="preserve">. Don’t Know / Won’t say  </w:t>
      </w:r>
    </w:p>
    <w:p w:rsidR="00DD40D6" w:rsidRDefault="00DD40D6" w:rsidP="00DD40D6">
      <w:pPr>
        <w:ind w:left="-240"/>
      </w:pPr>
    </w:p>
    <w:p w:rsidR="00B7396D" w:rsidRDefault="00B7396D" w:rsidP="00DD40D6">
      <w:pPr>
        <w:ind w:left="-240"/>
      </w:pPr>
    </w:p>
    <w:p w:rsidR="00B7396D" w:rsidRDefault="00B7396D" w:rsidP="00DD40D6">
      <w:pPr>
        <w:ind w:left="-240"/>
      </w:pPr>
    </w:p>
    <w:p w:rsidR="00B7396D" w:rsidRDefault="00B7396D" w:rsidP="00DD40D6">
      <w:pPr>
        <w:ind w:left="-240"/>
      </w:pPr>
    </w:p>
    <w:p w:rsidR="00B7396D" w:rsidRDefault="00B7396D" w:rsidP="00DD40D6">
      <w:pPr>
        <w:ind w:left="-240"/>
      </w:pPr>
    </w:p>
    <w:p w:rsidR="00B7396D" w:rsidRDefault="00B7396D" w:rsidP="00DD40D6">
      <w:pPr>
        <w:ind w:left="-240"/>
      </w:pPr>
    </w:p>
    <w:p w:rsidR="00B7396D" w:rsidRPr="00300E8C" w:rsidRDefault="00B7396D" w:rsidP="00DD40D6">
      <w:pPr>
        <w:ind w:left="-240"/>
      </w:pPr>
    </w:p>
    <w:p w:rsidR="00657005" w:rsidRPr="00300E8C" w:rsidRDefault="00657005" w:rsidP="00657005">
      <w:pPr>
        <w:spacing w:after="80"/>
        <w:rPr>
          <w:i/>
        </w:rPr>
      </w:pPr>
      <w:r w:rsidRPr="00300E8C">
        <w:rPr>
          <w:i/>
        </w:rPr>
        <w:t>(Policy)</w:t>
      </w:r>
    </w:p>
    <w:p w:rsidR="00DD40D6" w:rsidRPr="00300E8C" w:rsidRDefault="00657005" w:rsidP="00657005">
      <w:pPr>
        <w:spacing w:after="80"/>
        <w:ind w:left="600" w:hanging="600"/>
      </w:pPr>
      <w:r w:rsidRPr="00300E8C">
        <w:rPr>
          <w:b/>
        </w:rPr>
        <w:t>1</w:t>
      </w:r>
      <w:r w:rsidR="003C0380">
        <w:rPr>
          <w:b/>
        </w:rPr>
        <w:t>5</w:t>
      </w:r>
      <w:r w:rsidRPr="00300E8C">
        <w:rPr>
          <w:b/>
        </w:rPr>
        <w:t>a.</w:t>
      </w:r>
      <w:r w:rsidRPr="00300E8C">
        <w:rPr>
          <w:b/>
        </w:rPr>
        <w:tab/>
      </w:r>
      <w:r w:rsidRPr="00300E8C">
        <w:rPr>
          <w:b/>
          <w:i/>
        </w:rPr>
        <w:t>Doers</w:t>
      </w:r>
      <w:r w:rsidRPr="00300E8C">
        <w:rPr>
          <w:b/>
        </w:rPr>
        <w:t xml:space="preserve">:  </w:t>
      </w:r>
      <w:r w:rsidR="00726A90">
        <w:t>Are</w:t>
      </w:r>
      <w:r w:rsidRPr="00300E8C">
        <w:t xml:space="preserve"> there any community laws or rules in place that made it more likely that you</w:t>
      </w:r>
      <w:r w:rsidR="00B7396D">
        <w:t xml:space="preserve"> plant the orange </w:t>
      </w:r>
      <w:r w:rsidR="00FF3BD7">
        <w:t xml:space="preserve">flesh variety of sweet potato? </w:t>
      </w:r>
    </w:p>
    <w:p w:rsidR="00657005" w:rsidRPr="00300E8C" w:rsidRDefault="00657005" w:rsidP="00785D66">
      <w:pPr>
        <w:ind w:left="605" w:hanging="605"/>
      </w:pPr>
      <w:r w:rsidRPr="00300E8C">
        <w:rPr>
          <w:b/>
        </w:rPr>
        <w:t>1</w:t>
      </w:r>
      <w:r w:rsidR="002533EE">
        <w:rPr>
          <w:b/>
        </w:rPr>
        <w:t>5</w:t>
      </w:r>
      <w:r w:rsidRPr="00300E8C">
        <w:rPr>
          <w:b/>
        </w:rPr>
        <w:t>b.</w:t>
      </w:r>
      <w:r w:rsidRPr="00300E8C">
        <w:rPr>
          <w:b/>
        </w:rPr>
        <w:tab/>
      </w:r>
      <w:r w:rsidR="00726A90">
        <w:rPr>
          <w:b/>
          <w:i/>
        </w:rPr>
        <w:t>Non-d</w:t>
      </w:r>
      <w:r w:rsidRPr="00300E8C">
        <w:rPr>
          <w:b/>
          <w:i/>
        </w:rPr>
        <w:t>oers</w:t>
      </w:r>
      <w:r w:rsidRPr="00300E8C">
        <w:rPr>
          <w:b/>
        </w:rPr>
        <w:t xml:space="preserve">:  </w:t>
      </w:r>
      <w:r w:rsidRPr="00300E8C">
        <w:t>Are there any community laws or rules in place that</w:t>
      </w:r>
      <w:r w:rsidR="00FF3BD7">
        <w:t xml:space="preserve"> would</w:t>
      </w:r>
      <w:r w:rsidRPr="00300E8C">
        <w:t xml:space="preserve"> make it more likely that you will</w:t>
      </w:r>
      <w:r w:rsidR="00FF3BD7">
        <w:t xml:space="preserve"> plant the orange-flesh variety of sweet potato?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Pr="00300E8C">
        <w:t xml:space="preserve">. No </w:t>
      </w:r>
    </w:p>
    <w:p w:rsidR="00657005" w:rsidRPr="00300E8C" w:rsidRDefault="00657005" w:rsidP="00657005">
      <w:pPr>
        <w:ind w:left="600"/>
        <w:rPr>
          <w:i/>
        </w:rPr>
      </w:pPr>
      <w:r w:rsidRPr="00300E8C">
        <w:sym w:font="Wingdings" w:char="F071"/>
      </w:r>
      <w:r w:rsidR="00DD3F3F">
        <w:t xml:space="preserve"> c</w:t>
      </w:r>
      <w:r w:rsidRPr="00300E8C">
        <w:t xml:space="preserve">. Don’t Know / Won’t say  </w:t>
      </w:r>
    </w:p>
    <w:p w:rsidR="002533EE" w:rsidRPr="00300E8C" w:rsidRDefault="002533EE" w:rsidP="00657005">
      <w:pPr>
        <w:spacing w:after="80"/>
        <w:ind w:left="600" w:hanging="600"/>
        <w:rPr>
          <w:b/>
        </w:rPr>
      </w:pPr>
    </w:p>
    <w:p w:rsidR="00657005" w:rsidRPr="00300E8C" w:rsidRDefault="00657005" w:rsidP="00657005">
      <w:pPr>
        <w:spacing w:after="80"/>
        <w:rPr>
          <w:i/>
        </w:rPr>
      </w:pPr>
      <w:r w:rsidRPr="00300E8C">
        <w:rPr>
          <w:i/>
        </w:rPr>
        <w:t>(Culture)</w:t>
      </w:r>
    </w:p>
    <w:p w:rsidR="00657005" w:rsidRPr="00300E8C" w:rsidRDefault="00657005" w:rsidP="00B7396D">
      <w:pPr>
        <w:ind w:left="605" w:hanging="605"/>
      </w:pPr>
      <w:r w:rsidRPr="00300E8C">
        <w:rPr>
          <w:b/>
        </w:rPr>
        <w:t>1</w:t>
      </w:r>
      <w:r w:rsidR="002533EE">
        <w:rPr>
          <w:b/>
        </w:rPr>
        <w:t>6</w:t>
      </w:r>
      <w:r w:rsidR="00B7396D">
        <w:rPr>
          <w:b/>
        </w:rPr>
        <w:t>a</w:t>
      </w:r>
      <w:r w:rsidRPr="00300E8C">
        <w:rPr>
          <w:b/>
        </w:rPr>
        <w:t>.</w:t>
      </w:r>
      <w:r w:rsidRPr="00300E8C">
        <w:rPr>
          <w:b/>
        </w:rPr>
        <w:tab/>
      </w:r>
      <w:r w:rsidR="00CB1954">
        <w:rPr>
          <w:b/>
        </w:rPr>
        <w:t xml:space="preserve">Doers and Non-doers: </w:t>
      </w:r>
      <w:r w:rsidR="00604007" w:rsidRPr="00300E8C">
        <w:t>Are</w:t>
      </w:r>
      <w:r w:rsidRPr="00300E8C">
        <w:t xml:space="preserve"> there any cultural rules or taboos </w:t>
      </w:r>
      <w:r w:rsidR="00714E40" w:rsidRPr="00300E8C">
        <w:t xml:space="preserve">that </w:t>
      </w:r>
      <w:r w:rsidR="00FF3BD7">
        <w:t xml:space="preserve"> make it less likely that you would plant the orange-flesh variety of sweet potato? </w:t>
      </w:r>
      <w:r w:rsidRPr="00300E8C">
        <w:t xml:space="preserve"> </w:t>
      </w:r>
    </w:p>
    <w:p w:rsidR="00657005" w:rsidRPr="00300E8C" w:rsidRDefault="00657005" w:rsidP="00657005">
      <w:pPr>
        <w:ind w:left="600"/>
      </w:pPr>
      <w:r w:rsidRPr="00300E8C">
        <w:sym w:font="Wingdings" w:char="F071"/>
      </w:r>
      <w:r w:rsidR="00DD3F3F">
        <w:t xml:space="preserve"> a</w:t>
      </w:r>
      <w:r w:rsidRPr="00300E8C">
        <w:t>. Yes</w:t>
      </w:r>
    </w:p>
    <w:p w:rsidR="00657005" w:rsidRPr="00300E8C" w:rsidRDefault="00657005" w:rsidP="00657005">
      <w:pPr>
        <w:ind w:left="600"/>
      </w:pPr>
      <w:r w:rsidRPr="00300E8C">
        <w:sym w:font="Wingdings" w:char="F071"/>
      </w:r>
      <w:r w:rsidR="00DD3F3F">
        <w:t xml:space="preserve"> b</w:t>
      </w:r>
      <w:r w:rsidRPr="00300E8C">
        <w:t xml:space="preserve">. No </w:t>
      </w:r>
    </w:p>
    <w:p w:rsidR="00657005" w:rsidRPr="00300E8C" w:rsidRDefault="00657005" w:rsidP="00657005">
      <w:pPr>
        <w:ind w:left="600"/>
        <w:rPr>
          <w:i/>
        </w:rPr>
      </w:pPr>
      <w:r w:rsidRPr="00300E8C">
        <w:sym w:font="Wingdings" w:char="F071"/>
      </w:r>
      <w:r w:rsidR="00DD3F3F">
        <w:t xml:space="preserve"> c</w:t>
      </w:r>
      <w:r w:rsidRPr="00300E8C">
        <w:t xml:space="preserve">. Don’t Know / Won’t say  </w:t>
      </w:r>
    </w:p>
    <w:p w:rsidR="005C4141" w:rsidRDefault="005C4141" w:rsidP="005D4372">
      <w:pPr>
        <w:ind w:left="360"/>
      </w:pPr>
    </w:p>
    <w:p w:rsidR="00CB1954" w:rsidRPr="00300E8C" w:rsidRDefault="00CB1954" w:rsidP="005D4372">
      <w:pPr>
        <w:ind w:left="360"/>
      </w:pPr>
    </w:p>
    <w:p w:rsidR="004046E2" w:rsidRPr="00300E8C" w:rsidRDefault="004046E2" w:rsidP="008533AF">
      <w:pPr>
        <w:spacing w:after="60"/>
        <w:rPr>
          <w:i/>
        </w:rPr>
      </w:pPr>
      <w:r w:rsidRPr="00714DB5">
        <w:rPr>
          <w:i/>
        </w:rPr>
        <w:t>(Question on</w:t>
      </w:r>
      <w:r w:rsidR="00CB1954" w:rsidRPr="00714DB5">
        <w:rPr>
          <w:i/>
        </w:rPr>
        <w:t xml:space="preserve"> Universal Motivators)</w:t>
      </w:r>
      <w:r w:rsidRPr="00300E8C">
        <w:rPr>
          <w:i/>
        </w:rPr>
        <w:t xml:space="preserve"> </w:t>
      </w:r>
    </w:p>
    <w:p w:rsidR="004046E2" w:rsidRPr="00300E8C" w:rsidRDefault="009E4297" w:rsidP="004046E2">
      <w:pPr>
        <w:ind w:left="600" w:hanging="600"/>
      </w:pPr>
      <w:r w:rsidRPr="00300E8C">
        <w:rPr>
          <w:b/>
        </w:rPr>
        <w:t>1</w:t>
      </w:r>
      <w:r w:rsidR="002533EE">
        <w:rPr>
          <w:b/>
        </w:rPr>
        <w:t>7</w:t>
      </w:r>
      <w:r w:rsidRPr="00300E8C">
        <w:rPr>
          <w:b/>
        </w:rPr>
        <w:t>.</w:t>
      </w:r>
      <w:r w:rsidRPr="00300E8C">
        <w:rPr>
          <w:b/>
        </w:rPr>
        <w:tab/>
      </w:r>
      <w:r w:rsidR="00CB1954">
        <w:rPr>
          <w:b/>
        </w:rPr>
        <w:t xml:space="preserve">Doers and Non-doers: </w:t>
      </w:r>
      <w:r w:rsidR="004046E2" w:rsidRPr="00300E8C">
        <w:t xml:space="preserve">What </w:t>
      </w:r>
      <w:r w:rsidR="00300E8C">
        <w:t xml:space="preserve">are the things that </w:t>
      </w:r>
      <w:r w:rsidR="004046E2" w:rsidRPr="00300E8C">
        <w:t xml:space="preserve">you want most in life?  </w:t>
      </w:r>
    </w:p>
    <w:p w:rsidR="009E4297" w:rsidRPr="00300E8C" w:rsidRDefault="009E4297" w:rsidP="009E4297">
      <w:pPr>
        <w:ind w:left="480" w:hanging="480"/>
        <w:rPr>
          <w:sz w:val="20"/>
          <w:szCs w:val="20"/>
        </w:rPr>
      </w:pPr>
      <w:r w:rsidRPr="00300E8C">
        <w:rPr>
          <w:b/>
          <w:i/>
          <w:sz w:val="20"/>
          <w:szCs w:val="20"/>
        </w:rPr>
        <w:t>(Write all responses below.  Probe with “What else?”)</w:t>
      </w:r>
    </w:p>
    <w:p w:rsidR="009E4297" w:rsidRDefault="009E4297" w:rsidP="00DD3F3F"/>
    <w:p w:rsidR="00B7396D" w:rsidRDefault="00B7396D" w:rsidP="00DD3F3F"/>
    <w:p w:rsidR="00B7396D" w:rsidRDefault="00B7396D" w:rsidP="00DD3F3F"/>
    <w:p w:rsidR="00B7396D" w:rsidRDefault="00B7396D" w:rsidP="00DD3F3F"/>
    <w:p w:rsidR="00B7396D" w:rsidRPr="00300E8C" w:rsidRDefault="00B7396D" w:rsidP="00DD3F3F"/>
    <w:p w:rsidR="004046E2" w:rsidRPr="00300E8C" w:rsidRDefault="004046E2" w:rsidP="004046E2"/>
    <w:p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785D66" w:rsidRPr="00300E8C">
        <w:rPr>
          <w:b/>
          <w:i/>
        </w:rPr>
        <w:t xml:space="preserve">HIS OR </w:t>
      </w:r>
      <w:r w:rsidRPr="00300E8C">
        <w:rPr>
          <w:b/>
          <w:i/>
        </w:rPr>
        <w:t>HER TIME!</w:t>
      </w:r>
    </w:p>
    <w:sectPr w:rsidR="007E762A" w:rsidRPr="00300E8C"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35" w:rsidRDefault="00FE5935">
      <w:r>
        <w:separator/>
      </w:r>
    </w:p>
  </w:endnote>
  <w:endnote w:type="continuationSeparator" w:id="0">
    <w:p w:rsidR="00FE5935" w:rsidRDefault="00FE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38413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413B">
      <w:rPr>
        <w:b/>
        <w:bCs/>
        <w:noProof/>
      </w:rPr>
      <w:t>5</w:t>
    </w:r>
    <w:r>
      <w:rPr>
        <w:b/>
        <w:bCs/>
      </w:rPr>
      <w:fldChar w:fldCharType="end"/>
    </w:r>
  </w:p>
  <w:p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35" w:rsidRDefault="00FE5935">
      <w:r>
        <w:separator/>
      </w:r>
    </w:p>
  </w:footnote>
  <w:footnote w:type="continuationSeparator" w:id="0">
    <w:p w:rsidR="00FE5935" w:rsidRDefault="00FE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A4030"/>
    <w:rsid w:val="000A6CDD"/>
    <w:rsid w:val="000C03F4"/>
    <w:rsid w:val="000C7389"/>
    <w:rsid w:val="000E18B1"/>
    <w:rsid w:val="00105A53"/>
    <w:rsid w:val="00113FAC"/>
    <w:rsid w:val="001151CA"/>
    <w:rsid w:val="00123B48"/>
    <w:rsid w:val="001413BE"/>
    <w:rsid w:val="00142196"/>
    <w:rsid w:val="001552CC"/>
    <w:rsid w:val="0016322B"/>
    <w:rsid w:val="00184FAE"/>
    <w:rsid w:val="001B35D8"/>
    <w:rsid w:val="001C41E2"/>
    <w:rsid w:val="001D18BF"/>
    <w:rsid w:val="001D267F"/>
    <w:rsid w:val="001D6611"/>
    <w:rsid w:val="001E5816"/>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B282A"/>
    <w:rsid w:val="002D2316"/>
    <w:rsid w:val="002F5726"/>
    <w:rsid w:val="00300E8C"/>
    <w:rsid w:val="003347C8"/>
    <w:rsid w:val="0035517F"/>
    <w:rsid w:val="00377E44"/>
    <w:rsid w:val="00377F9D"/>
    <w:rsid w:val="003839A6"/>
    <w:rsid w:val="0038413B"/>
    <w:rsid w:val="00390BD0"/>
    <w:rsid w:val="003A7C9F"/>
    <w:rsid w:val="003C0380"/>
    <w:rsid w:val="003D44A6"/>
    <w:rsid w:val="003D7625"/>
    <w:rsid w:val="003F1A02"/>
    <w:rsid w:val="004046E2"/>
    <w:rsid w:val="00405B04"/>
    <w:rsid w:val="00416DF5"/>
    <w:rsid w:val="0044728B"/>
    <w:rsid w:val="0046128B"/>
    <w:rsid w:val="00473430"/>
    <w:rsid w:val="0048446B"/>
    <w:rsid w:val="004B693F"/>
    <w:rsid w:val="004D4B68"/>
    <w:rsid w:val="004E710F"/>
    <w:rsid w:val="004F4D3A"/>
    <w:rsid w:val="004F60CD"/>
    <w:rsid w:val="004F7CA7"/>
    <w:rsid w:val="0050485F"/>
    <w:rsid w:val="00512BC8"/>
    <w:rsid w:val="00532884"/>
    <w:rsid w:val="00574078"/>
    <w:rsid w:val="00581723"/>
    <w:rsid w:val="00586CFF"/>
    <w:rsid w:val="00587B8C"/>
    <w:rsid w:val="005A39E9"/>
    <w:rsid w:val="005B4286"/>
    <w:rsid w:val="005C4141"/>
    <w:rsid w:val="005D4372"/>
    <w:rsid w:val="005F466C"/>
    <w:rsid w:val="00601DE3"/>
    <w:rsid w:val="00604007"/>
    <w:rsid w:val="006178AA"/>
    <w:rsid w:val="006235D3"/>
    <w:rsid w:val="00626160"/>
    <w:rsid w:val="00635D65"/>
    <w:rsid w:val="00642CB3"/>
    <w:rsid w:val="00657005"/>
    <w:rsid w:val="00665327"/>
    <w:rsid w:val="00672EA9"/>
    <w:rsid w:val="00677C4B"/>
    <w:rsid w:val="00682540"/>
    <w:rsid w:val="00686936"/>
    <w:rsid w:val="00696A4F"/>
    <w:rsid w:val="006B3FA0"/>
    <w:rsid w:val="006C3A1B"/>
    <w:rsid w:val="006C4692"/>
    <w:rsid w:val="006C6015"/>
    <w:rsid w:val="006E44CD"/>
    <w:rsid w:val="006F253B"/>
    <w:rsid w:val="006F7E20"/>
    <w:rsid w:val="00700A5E"/>
    <w:rsid w:val="00703B9A"/>
    <w:rsid w:val="00714DB5"/>
    <w:rsid w:val="00714E40"/>
    <w:rsid w:val="00721553"/>
    <w:rsid w:val="00726A90"/>
    <w:rsid w:val="007401A2"/>
    <w:rsid w:val="0074062C"/>
    <w:rsid w:val="007421C8"/>
    <w:rsid w:val="007425A0"/>
    <w:rsid w:val="00747553"/>
    <w:rsid w:val="00770BC1"/>
    <w:rsid w:val="00777771"/>
    <w:rsid w:val="00785D66"/>
    <w:rsid w:val="007A13D1"/>
    <w:rsid w:val="007D3638"/>
    <w:rsid w:val="007E03F6"/>
    <w:rsid w:val="007E1565"/>
    <w:rsid w:val="007E37B3"/>
    <w:rsid w:val="007E762A"/>
    <w:rsid w:val="00801A8F"/>
    <w:rsid w:val="00810D5A"/>
    <w:rsid w:val="00822889"/>
    <w:rsid w:val="008533AF"/>
    <w:rsid w:val="008A0972"/>
    <w:rsid w:val="008A26E6"/>
    <w:rsid w:val="008A309C"/>
    <w:rsid w:val="008A753E"/>
    <w:rsid w:val="008B4A8F"/>
    <w:rsid w:val="008D063B"/>
    <w:rsid w:val="008D1B8A"/>
    <w:rsid w:val="008D6771"/>
    <w:rsid w:val="008E1E66"/>
    <w:rsid w:val="008E2E79"/>
    <w:rsid w:val="00901DD8"/>
    <w:rsid w:val="00911860"/>
    <w:rsid w:val="009503A0"/>
    <w:rsid w:val="009A5FCB"/>
    <w:rsid w:val="009B0C46"/>
    <w:rsid w:val="009C5050"/>
    <w:rsid w:val="009E4297"/>
    <w:rsid w:val="009F4F17"/>
    <w:rsid w:val="00A104F6"/>
    <w:rsid w:val="00A16CC4"/>
    <w:rsid w:val="00A23985"/>
    <w:rsid w:val="00A8591E"/>
    <w:rsid w:val="00A91931"/>
    <w:rsid w:val="00A92764"/>
    <w:rsid w:val="00AB4E6E"/>
    <w:rsid w:val="00AC6A9E"/>
    <w:rsid w:val="00AC7074"/>
    <w:rsid w:val="00AD1949"/>
    <w:rsid w:val="00AD652F"/>
    <w:rsid w:val="00AD66C2"/>
    <w:rsid w:val="00AD7F1B"/>
    <w:rsid w:val="00AE1AC7"/>
    <w:rsid w:val="00B548C1"/>
    <w:rsid w:val="00B55EE9"/>
    <w:rsid w:val="00B60A1E"/>
    <w:rsid w:val="00B7396D"/>
    <w:rsid w:val="00B84CD8"/>
    <w:rsid w:val="00BB4451"/>
    <w:rsid w:val="00BB4909"/>
    <w:rsid w:val="00BB6D74"/>
    <w:rsid w:val="00BD5F54"/>
    <w:rsid w:val="00BE0E2E"/>
    <w:rsid w:val="00BE65E0"/>
    <w:rsid w:val="00BF1395"/>
    <w:rsid w:val="00BF53AA"/>
    <w:rsid w:val="00C25413"/>
    <w:rsid w:val="00C40D96"/>
    <w:rsid w:val="00C47EAB"/>
    <w:rsid w:val="00C64F52"/>
    <w:rsid w:val="00C7187C"/>
    <w:rsid w:val="00C7573F"/>
    <w:rsid w:val="00C81BCA"/>
    <w:rsid w:val="00CB1954"/>
    <w:rsid w:val="00CC1F93"/>
    <w:rsid w:val="00CC332C"/>
    <w:rsid w:val="00CC54C3"/>
    <w:rsid w:val="00CC599E"/>
    <w:rsid w:val="00CD323B"/>
    <w:rsid w:val="00D0578F"/>
    <w:rsid w:val="00D4252D"/>
    <w:rsid w:val="00D57173"/>
    <w:rsid w:val="00D70369"/>
    <w:rsid w:val="00D760AD"/>
    <w:rsid w:val="00D876C4"/>
    <w:rsid w:val="00D97A8C"/>
    <w:rsid w:val="00DA77AD"/>
    <w:rsid w:val="00DB77F1"/>
    <w:rsid w:val="00DC1B80"/>
    <w:rsid w:val="00DC1EAE"/>
    <w:rsid w:val="00DD3F3F"/>
    <w:rsid w:val="00DD40D6"/>
    <w:rsid w:val="00E00671"/>
    <w:rsid w:val="00E07F69"/>
    <w:rsid w:val="00E25A0D"/>
    <w:rsid w:val="00E265D4"/>
    <w:rsid w:val="00E36FAD"/>
    <w:rsid w:val="00E4086B"/>
    <w:rsid w:val="00E45BBE"/>
    <w:rsid w:val="00E47437"/>
    <w:rsid w:val="00E664DB"/>
    <w:rsid w:val="00E71021"/>
    <w:rsid w:val="00E7227E"/>
    <w:rsid w:val="00E72E89"/>
    <w:rsid w:val="00E74516"/>
    <w:rsid w:val="00E81B7D"/>
    <w:rsid w:val="00EA77E1"/>
    <w:rsid w:val="00ED00CE"/>
    <w:rsid w:val="00ED10FD"/>
    <w:rsid w:val="00ED2FDB"/>
    <w:rsid w:val="00EF7B56"/>
    <w:rsid w:val="00F06A95"/>
    <w:rsid w:val="00F10C94"/>
    <w:rsid w:val="00F11959"/>
    <w:rsid w:val="00F31006"/>
    <w:rsid w:val="00F32D87"/>
    <w:rsid w:val="00F32E8F"/>
    <w:rsid w:val="00F34B72"/>
    <w:rsid w:val="00F50BEA"/>
    <w:rsid w:val="00F60890"/>
    <w:rsid w:val="00F60FF4"/>
    <w:rsid w:val="00F703CE"/>
    <w:rsid w:val="00F954DD"/>
    <w:rsid w:val="00FB2616"/>
    <w:rsid w:val="00FB468E"/>
    <w:rsid w:val="00FC0225"/>
    <w:rsid w:val="00FD07ED"/>
    <w:rsid w:val="00FE5935"/>
    <w:rsid w:val="00FF3BD7"/>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1E25B-4A6D-4782-83F3-2874F08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9806-945B-45FE-9325-F044284D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2014-12-29T20:49:00Z</dcterms:created>
  <dcterms:modified xsi:type="dcterms:W3CDTF">2014-12-29T20:49:00Z</dcterms:modified>
</cp:coreProperties>
</file>