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7AF8" w14:textId="4F0862D7" w:rsidR="000A4030" w:rsidRPr="00726A90" w:rsidRDefault="000A4030" w:rsidP="000A4030">
      <w:pPr>
        <w:spacing w:after="120"/>
        <w:ind w:right="-600"/>
        <w:jc w:val="right"/>
        <w:rPr>
          <w:sz w:val="28"/>
          <w:szCs w:val="28"/>
          <w:lang w:val="fr-FR"/>
        </w:rPr>
      </w:pPr>
      <w:bookmarkStart w:id="0" w:name="_GoBack"/>
      <w:bookmarkEnd w:id="0"/>
      <w:r w:rsidRPr="00726A90">
        <w:rPr>
          <w:sz w:val="28"/>
          <w:szCs w:val="28"/>
          <w:lang w:val="fr-FR"/>
        </w:rPr>
        <w:t>Group</w:t>
      </w:r>
      <w:r w:rsidR="008F26C5">
        <w:rPr>
          <w:sz w:val="28"/>
          <w:szCs w:val="28"/>
          <w:lang w:val="fr-FR"/>
        </w:rPr>
        <w:t>e</w:t>
      </w:r>
      <w:r w:rsidRPr="00726A90">
        <w:rPr>
          <w:sz w:val="28"/>
          <w:szCs w:val="28"/>
          <w:lang w:val="fr-FR"/>
        </w:rPr>
        <w:t xml:space="preserve">:  </w:t>
      </w:r>
      <w:r w:rsidRPr="00726A90">
        <w:rPr>
          <w:sz w:val="28"/>
          <w:szCs w:val="28"/>
        </w:rPr>
        <w:sym w:font="Wingdings" w:char="F071"/>
      </w:r>
      <w:r w:rsidR="008F26C5">
        <w:rPr>
          <w:sz w:val="28"/>
          <w:szCs w:val="28"/>
          <w:lang w:val="fr-FR"/>
        </w:rPr>
        <w:t xml:space="preserve"> Pratiquant</w:t>
      </w:r>
      <w:r w:rsidRPr="00726A90">
        <w:rPr>
          <w:sz w:val="28"/>
          <w:szCs w:val="28"/>
          <w:lang w:val="fr-FR"/>
        </w:rPr>
        <w:t xml:space="preserve">    </w:t>
      </w:r>
      <w:r w:rsidRPr="00726A90">
        <w:rPr>
          <w:sz w:val="28"/>
          <w:szCs w:val="28"/>
        </w:rPr>
        <w:sym w:font="Wingdings" w:char="F071"/>
      </w:r>
      <w:r w:rsidR="008F26C5">
        <w:rPr>
          <w:sz w:val="28"/>
          <w:szCs w:val="28"/>
          <w:lang w:val="fr-FR"/>
        </w:rPr>
        <w:t xml:space="preserve"> Non-pratiquant</w:t>
      </w:r>
    </w:p>
    <w:p w14:paraId="0F5C478D" w14:textId="5CB22148" w:rsidR="00F60FF4" w:rsidRPr="000A4030" w:rsidRDefault="008F26C5"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Pr>
          <w:b/>
          <w:sz w:val="36"/>
          <w:szCs w:val="36"/>
          <w:lang w:val="fr-FR"/>
        </w:rPr>
        <w:t>Questionnaire d’Analyse de Barrière :</w:t>
      </w:r>
    </w:p>
    <w:p w14:paraId="58D28FB1" w14:textId="77777777" w:rsidR="003077E7" w:rsidRDefault="008F26C5" w:rsidP="00423F7D">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sidRPr="008F26C5">
        <w:rPr>
          <w:b/>
          <w:sz w:val="36"/>
          <w:szCs w:val="36"/>
          <w:lang w:val="fr-CA"/>
        </w:rPr>
        <w:t xml:space="preserve">Les </w:t>
      </w:r>
      <w:r w:rsidR="003077E7">
        <w:rPr>
          <w:b/>
          <w:sz w:val="36"/>
          <w:szCs w:val="36"/>
          <w:lang w:val="fr-CA"/>
        </w:rPr>
        <w:t xml:space="preserve">cultivateurs </w:t>
      </w:r>
      <w:r w:rsidR="00423F7D">
        <w:rPr>
          <w:b/>
          <w:sz w:val="36"/>
          <w:szCs w:val="36"/>
          <w:lang w:val="fr-CA"/>
        </w:rPr>
        <w:t>laissent</w:t>
      </w:r>
      <w:r w:rsidRPr="008F26C5">
        <w:rPr>
          <w:b/>
          <w:sz w:val="36"/>
          <w:szCs w:val="36"/>
          <w:lang w:val="fr-CA"/>
        </w:rPr>
        <w:t xml:space="preserve"> le</w:t>
      </w:r>
      <w:r w:rsidR="00423F7D">
        <w:rPr>
          <w:b/>
          <w:sz w:val="36"/>
          <w:szCs w:val="36"/>
          <w:lang w:val="fr-CA"/>
        </w:rPr>
        <w:t>s</w:t>
      </w:r>
      <w:r w:rsidRPr="008F26C5">
        <w:rPr>
          <w:b/>
          <w:sz w:val="36"/>
          <w:szCs w:val="36"/>
          <w:lang w:val="fr-CA"/>
        </w:rPr>
        <w:t xml:space="preserve"> </w:t>
      </w:r>
      <w:r w:rsidR="00423F7D">
        <w:rPr>
          <w:b/>
          <w:sz w:val="36"/>
          <w:szCs w:val="36"/>
          <w:lang w:val="fr-CA"/>
        </w:rPr>
        <w:t>résidus</w:t>
      </w:r>
      <w:r w:rsidR="003077E7">
        <w:rPr>
          <w:b/>
          <w:sz w:val="36"/>
          <w:szCs w:val="36"/>
          <w:lang w:val="fr-CA"/>
        </w:rPr>
        <w:t xml:space="preserve"> </w:t>
      </w:r>
    </w:p>
    <w:p w14:paraId="14A3A1FA" w14:textId="20DF5DEF" w:rsidR="003077E7" w:rsidRDefault="003077E7" w:rsidP="00423F7D">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de culture</w:t>
      </w:r>
      <w:r w:rsidR="008F26C5" w:rsidRPr="008F26C5">
        <w:rPr>
          <w:b/>
          <w:sz w:val="36"/>
          <w:szCs w:val="36"/>
          <w:lang w:val="fr-CA"/>
        </w:rPr>
        <w:t xml:space="preserve"> dans leur</w:t>
      </w:r>
      <w:r w:rsidR="00423F7D">
        <w:rPr>
          <w:b/>
          <w:sz w:val="36"/>
          <w:szCs w:val="36"/>
          <w:lang w:val="fr-CA"/>
        </w:rPr>
        <w:t>s</w:t>
      </w:r>
      <w:r>
        <w:rPr>
          <w:b/>
          <w:sz w:val="36"/>
          <w:szCs w:val="36"/>
          <w:lang w:val="fr-CA"/>
        </w:rPr>
        <w:t xml:space="preserve"> champs </w:t>
      </w:r>
    </w:p>
    <w:p w14:paraId="24470D85" w14:textId="6C1766E0" w:rsidR="00EF7B56" w:rsidRPr="00423F7D" w:rsidRDefault="003077E7" w:rsidP="00423F7D">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commentRangeStart w:id="1"/>
      <w:r>
        <w:rPr>
          <w:b/>
          <w:sz w:val="36"/>
          <w:szCs w:val="36"/>
          <w:lang w:val="fr-CA"/>
        </w:rPr>
        <w:t>a utiliser parmi</w:t>
      </w:r>
      <w:r w:rsidR="008F26C5" w:rsidRPr="008F26C5">
        <w:rPr>
          <w:b/>
          <w:sz w:val="36"/>
          <w:szCs w:val="36"/>
          <w:lang w:val="fr-CA"/>
        </w:rPr>
        <w:t xml:space="preserve"> les </w:t>
      </w:r>
      <w:r>
        <w:rPr>
          <w:b/>
          <w:sz w:val="36"/>
          <w:szCs w:val="36"/>
          <w:lang w:val="fr-CA"/>
        </w:rPr>
        <w:t xml:space="preserve">cultivateurs </w:t>
      </w:r>
      <w:r w:rsidR="008F26C5" w:rsidRPr="008F26C5">
        <w:rPr>
          <w:b/>
          <w:sz w:val="36"/>
          <w:szCs w:val="36"/>
          <w:lang w:val="fr-CA"/>
        </w:rPr>
        <w:t xml:space="preserve"> ciblés</w:t>
      </w:r>
      <w:commentRangeEnd w:id="1"/>
      <w:r w:rsidR="00DD6B42">
        <w:rPr>
          <w:rStyle w:val="CommentReference"/>
        </w:rPr>
        <w:commentReference w:id="1"/>
      </w:r>
    </w:p>
    <w:p w14:paraId="54DE7A56" w14:textId="77777777" w:rsidR="000C7389" w:rsidRPr="008F26C5" w:rsidRDefault="000C7389">
      <w:pPr>
        <w:rPr>
          <w:b/>
          <w:lang w:val="fr-CA"/>
        </w:rPr>
      </w:pPr>
    </w:p>
    <w:p w14:paraId="760818F8" w14:textId="2A504989" w:rsidR="003F05FA" w:rsidRPr="00423F7D" w:rsidRDefault="008F26C5" w:rsidP="003F05FA">
      <w:pPr>
        <w:pBdr>
          <w:top w:val="single" w:sz="4" w:space="1" w:color="auto"/>
          <w:left w:val="single" w:sz="4" w:space="4" w:color="auto"/>
          <w:bottom w:val="single" w:sz="4" w:space="1" w:color="auto"/>
          <w:right w:val="single" w:sz="4" w:space="4" w:color="auto"/>
        </w:pBdr>
        <w:jc w:val="center"/>
        <w:rPr>
          <w:b/>
          <w:lang w:val="fr-CA"/>
        </w:rPr>
      </w:pPr>
      <w:r w:rsidRPr="00423F7D">
        <w:rPr>
          <w:b/>
          <w:lang w:val="fr-CA"/>
        </w:rPr>
        <w:t>Déclaration de Comportement</w:t>
      </w:r>
    </w:p>
    <w:p w14:paraId="2FB2D93B" w14:textId="0F03D848" w:rsidR="003F05FA" w:rsidRPr="008F26C5" w:rsidRDefault="008F26C5" w:rsidP="003F05FA">
      <w:pPr>
        <w:pBdr>
          <w:top w:val="single" w:sz="4" w:space="1" w:color="auto"/>
          <w:left w:val="single" w:sz="4" w:space="4" w:color="auto"/>
          <w:bottom w:val="single" w:sz="4" w:space="1" w:color="auto"/>
          <w:right w:val="single" w:sz="4" w:space="4" w:color="auto"/>
        </w:pBdr>
        <w:jc w:val="center"/>
        <w:rPr>
          <w:b/>
          <w:lang w:val="fr-CA"/>
        </w:rPr>
      </w:pPr>
      <w:r w:rsidRPr="008F26C5">
        <w:rPr>
          <w:lang w:val="fr-CA"/>
        </w:rPr>
        <w:t xml:space="preserve">Les </w:t>
      </w:r>
      <w:r w:rsidR="003077E7">
        <w:rPr>
          <w:lang w:val="fr-CA"/>
        </w:rPr>
        <w:t>cultivateurs ciblés laissen</w:t>
      </w:r>
      <w:r w:rsidRPr="008F26C5">
        <w:rPr>
          <w:lang w:val="fr-CA"/>
        </w:rPr>
        <w:t>t le</w:t>
      </w:r>
      <w:r w:rsidR="00423F7D">
        <w:rPr>
          <w:lang w:val="fr-CA"/>
        </w:rPr>
        <w:t>s</w:t>
      </w:r>
      <w:r w:rsidRPr="008F26C5">
        <w:rPr>
          <w:lang w:val="fr-CA"/>
        </w:rPr>
        <w:t xml:space="preserve"> résidu</w:t>
      </w:r>
      <w:r w:rsidR="00423F7D">
        <w:rPr>
          <w:lang w:val="fr-CA"/>
        </w:rPr>
        <w:t>s</w:t>
      </w:r>
      <w:r w:rsidR="003077E7">
        <w:rPr>
          <w:lang w:val="fr-CA"/>
        </w:rPr>
        <w:t xml:space="preserve"> de culture</w:t>
      </w:r>
      <w:r w:rsidRPr="008F26C5">
        <w:rPr>
          <w:lang w:val="fr-CA"/>
        </w:rPr>
        <w:t xml:space="preserve"> dans le champ (ne br</w:t>
      </w:r>
      <w:r>
        <w:rPr>
          <w:lang w:val="fr-CA"/>
        </w:rPr>
        <w:t>ûlent pas)</w:t>
      </w:r>
    </w:p>
    <w:p w14:paraId="0DCC0985" w14:textId="77777777" w:rsidR="003F05FA" w:rsidRPr="008F26C5" w:rsidRDefault="003F05FA">
      <w:pPr>
        <w:rPr>
          <w:b/>
          <w:lang w:val="fr-CA"/>
        </w:rPr>
      </w:pPr>
    </w:p>
    <w:p w14:paraId="6795F27B" w14:textId="166575F7" w:rsidR="00EF7B56" w:rsidRPr="00423F7D" w:rsidRDefault="008F26C5">
      <w:pPr>
        <w:rPr>
          <w:b/>
          <w:lang w:val="fr-CA"/>
        </w:rPr>
      </w:pPr>
      <w:r w:rsidRPr="00423F7D">
        <w:rPr>
          <w:b/>
          <w:lang w:val="fr-CA"/>
        </w:rPr>
        <w:t>Données démographiques</w:t>
      </w:r>
    </w:p>
    <w:p w14:paraId="7E84373D" w14:textId="77777777" w:rsidR="00524E4A" w:rsidRPr="00423F7D" w:rsidRDefault="00524E4A">
      <w:pPr>
        <w:rPr>
          <w:b/>
          <w:lang w:val="fr-CA"/>
        </w:rPr>
      </w:pPr>
    </w:p>
    <w:p w14:paraId="31482835" w14:textId="46758024" w:rsidR="003F05FA" w:rsidRPr="008F26C5" w:rsidRDefault="008F26C5" w:rsidP="003F05FA">
      <w:pPr>
        <w:spacing w:after="120"/>
        <w:rPr>
          <w:lang w:val="fr-CA"/>
        </w:rPr>
      </w:pPr>
      <w:r w:rsidRPr="008F26C5">
        <w:rPr>
          <w:lang w:val="fr-CA"/>
        </w:rPr>
        <w:t xml:space="preserve">Nom de </w:t>
      </w:r>
      <w:r>
        <w:rPr>
          <w:lang w:val="fr-CA"/>
        </w:rPr>
        <w:t>la personne faisant l’interview</w:t>
      </w:r>
      <w:r w:rsidR="003F05FA" w:rsidRPr="008F26C5">
        <w:rPr>
          <w:lang w:val="fr-CA"/>
        </w:rPr>
        <w:t xml:space="preserve"> __________________Questionnaire No.: _____Date: ___/___/___</w:t>
      </w:r>
    </w:p>
    <w:p w14:paraId="383B3546" w14:textId="34723453" w:rsidR="008A0972" w:rsidRPr="008F26C5" w:rsidRDefault="008F26C5" w:rsidP="003F05FA">
      <w:pPr>
        <w:spacing w:after="120"/>
        <w:rPr>
          <w:lang w:val="fr-CA"/>
        </w:rPr>
      </w:pPr>
      <w:r w:rsidRPr="008F26C5">
        <w:rPr>
          <w:lang w:val="fr-CA"/>
        </w:rPr>
        <w:t>Communauté</w:t>
      </w:r>
      <w:r w:rsidR="008A0972" w:rsidRPr="008F26C5">
        <w:rPr>
          <w:lang w:val="fr-CA"/>
        </w:rPr>
        <w:t xml:space="preserve">:  _____________   </w:t>
      </w:r>
    </w:p>
    <w:p w14:paraId="527784DD" w14:textId="77777777" w:rsidR="002712BA" w:rsidRPr="008F26C5" w:rsidRDefault="002712BA">
      <w:pPr>
        <w:rPr>
          <w:sz w:val="16"/>
          <w:szCs w:val="16"/>
          <w:lang w:val="fr-CA"/>
        </w:rPr>
      </w:pPr>
    </w:p>
    <w:p w14:paraId="4E30E23C" w14:textId="065EBD9D" w:rsidR="000A4030" w:rsidRPr="008F26C5" w:rsidRDefault="008F26C5"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8F26C5">
        <w:rPr>
          <w:szCs w:val="32"/>
          <w:lang w:val="fr-CA"/>
        </w:rPr>
        <w:t>Introduction scriptée:</w:t>
      </w:r>
    </w:p>
    <w:p w14:paraId="4463EA5E" w14:textId="0F9E6944" w:rsidR="00822889" w:rsidRPr="008F26C5" w:rsidRDefault="00DD6B42"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ins w:id="2" w:author="Sandrine" w:date="2014-12-30T12:52:00Z">
        <w:r>
          <w:rPr>
            <w:szCs w:val="32"/>
            <w:lang w:val="fr-CA"/>
          </w:rPr>
          <w:t>Bonjour</w:t>
        </w:r>
      </w:ins>
      <w:del w:id="3" w:author="Sandrine" w:date="2014-12-30T12:52:00Z">
        <w:r w:rsidR="008F26C5" w:rsidRPr="008F26C5" w:rsidDel="00DD6B42">
          <w:rPr>
            <w:szCs w:val="32"/>
            <w:lang w:val="fr-CA"/>
          </w:rPr>
          <w:delText>Salut</w:delText>
        </w:r>
      </w:del>
      <w:r w:rsidR="008F26C5" w:rsidRPr="008F26C5">
        <w:rPr>
          <w:szCs w:val="32"/>
          <w:lang w:val="fr-CA"/>
        </w:rPr>
        <w:t xml:space="preserve">, je m’appelle _________; et je fais partie d’une équipe d’étude cherchant à </w:t>
      </w:r>
      <w:ins w:id="4" w:author="Sandrine" w:date="2014-12-30T12:52:00Z">
        <w:r>
          <w:rPr>
            <w:szCs w:val="32"/>
            <w:lang w:val="fr-CA"/>
          </w:rPr>
          <w:t xml:space="preserve">mieux </w:t>
        </w:r>
      </w:ins>
      <w:r w:rsidR="008F26C5" w:rsidRPr="008F26C5">
        <w:rPr>
          <w:szCs w:val="32"/>
          <w:lang w:val="fr-CA"/>
        </w:rPr>
        <w:t>conna</w:t>
      </w:r>
      <w:r w:rsidR="008F26C5">
        <w:rPr>
          <w:szCs w:val="32"/>
          <w:lang w:val="fr-CA"/>
        </w:rPr>
        <w:t xml:space="preserve">ître </w:t>
      </w:r>
      <w:del w:id="5" w:author="Sandrine" w:date="2014-12-30T12:52:00Z">
        <w:r w:rsidR="008F26C5" w:rsidDel="00DD6B42">
          <w:rPr>
            <w:szCs w:val="32"/>
            <w:lang w:val="fr-CA"/>
          </w:rPr>
          <w:delText>les choses</w:delText>
        </w:r>
      </w:del>
      <w:ins w:id="6" w:author="Sandrine" w:date="2014-12-30T12:52:00Z">
        <w:r>
          <w:rPr>
            <w:szCs w:val="32"/>
            <w:lang w:val="fr-CA"/>
          </w:rPr>
          <w:t>ce</w:t>
        </w:r>
      </w:ins>
      <w:r w:rsidR="008F26C5">
        <w:rPr>
          <w:szCs w:val="32"/>
          <w:lang w:val="fr-CA"/>
        </w:rPr>
        <w:t xml:space="preserve"> que les </w:t>
      </w:r>
      <w:r w:rsidR="003077E7">
        <w:rPr>
          <w:szCs w:val="32"/>
          <w:lang w:val="fr-CA"/>
        </w:rPr>
        <w:t xml:space="preserve">cultivateurs </w:t>
      </w:r>
      <w:r w:rsidR="008F26C5">
        <w:rPr>
          <w:szCs w:val="32"/>
          <w:lang w:val="fr-CA"/>
        </w:rPr>
        <w:t xml:space="preserve"> font sur leurs champs après la </w:t>
      </w:r>
      <w:r w:rsidR="003077E7">
        <w:rPr>
          <w:szCs w:val="32"/>
          <w:lang w:val="fr-CA"/>
        </w:rPr>
        <w:t>culture</w:t>
      </w:r>
      <w:r w:rsidR="008F26C5">
        <w:rPr>
          <w:szCs w:val="32"/>
          <w:lang w:val="fr-CA"/>
        </w:rPr>
        <w:t xml:space="preserve"> et avant la prochaine saison de culture. </w:t>
      </w:r>
      <w:ins w:id="7" w:author="Sandrine" w:date="2014-12-30T12:53:00Z">
        <w:r>
          <w:rPr>
            <w:szCs w:val="32"/>
            <w:lang w:val="fr-CA"/>
          </w:rPr>
          <w:t>Je voudrais discuter de cela avec vous, cela prendra environ 20 minutes. J’aimerais entendre votre point de vue sur ce sujet. Vous n’êtes pas obligé de participer à l’étude et rien ne sera retenu contre vous si vous décidez de ne pas le faire. De même, si vous décidez d’avoir un entretien avec moi, vous ne recevrez aucun don, service ou rémunération spéciale. Tout ce qui sera discuté sera tenu en stricte confidentialité et ne sera pas communiqué à une autre personne.</w:t>
        </w:r>
      </w:ins>
      <w:del w:id="8" w:author="Sandrine" w:date="2014-12-30T12:53:00Z">
        <w:r w:rsidR="008F26C5" w:rsidDel="00DD6B42">
          <w:rPr>
            <w:szCs w:val="32"/>
            <w:lang w:val="fr-CA"/>
          </w:rPr>
          <w:delText>L’étude comprend une discussion sur cette question et prendra environ 20 minutes. J’aimerais entendre vos points de vue sur ce sujet. Vous n’êtes pas obligé de participer à l’étude et aucun service ne vous sera retenu si vous décidez de ne pas le faire. De même, si vous décidez d’avoir un entretien avec moi, vous ne recevrez ni don, service ou rémunération spéciale. Toute chose qui sera discutée sera tenu en stricte confidentialité et ne sera pas communiquée à une autre personne.</w:delText>
        </w:r>
      </w:del>
      <w:r w:rsidR="008F26C5">
        <w:rPr>
          <w:szCs w:val="32"/>
          <w:lang w:val="fr-CA"/>
        </w:rPr>
        <w:t xml:space="preserve"> </w:t>
      </w:r>
    </w:p>
    <w:p w14:paraId="4822F86E" w14:textId="0898DCA6" w:rsidR="00822889" w:rsidRPr="008F26C5" w:rsidRDefault="008F26C5"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8F26C5">
        <w:rPr>
          <w:szCs w:val="32"/>
          <w:lang w:val="fr-CA"/>
        </w:rPr>
        <w:t>Voulez-vous participer à l’étude?</w:t>
      </w:r>
      <w:r w:rsidR="000A4030" w:rsidRPr="008F26C5">
        <w:rPr>
          <w:szCs w:val="32"/>
          <w:lang w:val="fr-CA"/>
        </w:rPr>
        <w:t xml:space="preserve"> [</w:t>
      </w:r>
      <w:r w:rsidRPr="008F26C5">
        <w:rPr>
          <w:szCs w:val="32"/>
          <w:lang w:val="fr-CA"/>
        </w:rPr>
        <w:t>Si non, remerciez la personne pour son temps</w:t>
      </w:r>
      <w:r w:rsidR="000A4030" w:rsidRPr="008F26C5">
        <w:rPr>
          <w:szCs w:val="32"/>
          <w:lang w:val="fr-CA"/>
        </w:rPr>
        <w:t>]</w:t>
      </w:r>
    </w:p>
    <w:p w14:paraId="00A17D77" w14:textId="77777777" w:rsidR="00726A90" w:rsidRPr="008F26C5" w:rsidRDefault="00726A90" w:rsidP="00726A90">
      <w:pPr>
        <w:rPr>
          <w:b/>
          <w:sz w:val="28"/>
          <w:szCs w:val="28"/>
          <w:lang w:val="fr-CA"/>
        </w:rPr>
      </w:pPr>
    </w:p>
    <w:p w14:paraId="4E56E81D" w14:textId="2D27FFDD" w:rsidR="00E664DB" w:rsidRPr="00423F7D" w:rsidRDefault="000A4030" w:rsidP="00726A90">
      <w:pPr>
        <w:rPr>
          <w:b/>
          <w:sz w:val="28"/>
          <w:szCs w:val="28"/>
          <w:lang w:val="fr-CA"/>
        </w:rPr>
      </w:pPr>
      <w:r w:rsidRPr="008F26C5">
        <w:rPr>
          <w:b/>
          <w:sz w:val="28"/>
          <w:szCs w:val="28"/>
          <w:lang w:val="fr-CA"/>
        </w:rPr>
        <w:t>Section A</w:t>
      </w:r>
      <w:r w:rsidR="00726A90" w:rsidRPr="008F26C5">
        <w:rPr>
          <w:b/>
          <w:sz w:val="28"/>
          <w:szCs w:val="28"/>
          <w:lang w:val="fr-CA"/>
        </w:rPr>
        <w:t xml:space="preserve"> </w:t>
      </w:r>
      <w:r w:rsidR="00512BC8" w:rsidRPr="008F26C5">
        <w:rPr>
          <w:b/>
          <w:sz w:val="28"/>
          <w:szCs w:val="28"/>
          <w:lang w:val="fr-CA"/>
        </w:rPr>
        <w:t xml:space="preserve">- </w:t>
      </w:r>
      <w:r w:rsidR="003077E7">
        <w:rPr>
          <w:b/>
          <w:lang w:val="fr-CA"/>
        </w:rPr>
        <w:t>Questions de Contrôles</w:t>
      </w:r>
      <w:r w:rsidR="008F26C5" w:rsidRPr="00423F7D">
        <w:rPr>
          <w:b/>
          <w:lang w:val="fr-CA"/>
        </w:rPr>
        <w:t xml:space="preserve"> de Pratiquant / Non-pratiquant</w:t>
      </w:r>
    </w:p>
    <w:p w14:paraId="77138EFA" w14:textId="77777777" w:rsidR="00726A90" w:rsidRPr="008F26C5" w:rsidRDefault="00726A90" w:rsidP="00726A90">
      <w:pPr>
        <w:rPr>
          <w:b/>
          <w:i/>
          <w:sz w:val="28"/>
          <w:szCs w:val="28"/>
          <w:lang w:val="fr-CA"/>
        </w:rPr>
      </w:pPr>
    </w:p>
    <w:p w14:paraId="44610E72" w14:textId="3954651B" w:rsidR="00703B9A" w:rsidRPr="008F26C5" w:rsidRDefault="00FB2616" w:rsidP="00FB2616">
      <w:pPr>
        <w:ind w:left="360" w:hanging="360"/>
        <w:rPr>
          <w:lang w:val="fr-CA"/>
        </w:rPr>
      </w:pPr>
      <w:r w:rsidRPr="00423F7D">
        <w:rPr>
          <w:b/>
          <w:lang w:val="fr-CA"/>
        </w:rPr>
        <w:t>1.</w:t>
      </w:r>
      <w:r w:rsidRPr="00423F7D">
        <w:rPr>
          <w:b/>
          <w:lang w:val="fr-CA"/>
        </w:rPr>
        <w:tab/>
      </w:r>
      <w:r w:rsidR="008F26C5" w:rsidRPr="008F26C5">
        <w:rPr>
          <w:lang w:val="fr-CA"/>
        </w:rPr>
        <w:t>J’aimerais que vous réfléchissiez sur la période entre</w:t>
      </w:r>
      <w:r w:rsidR="003077E7">
        <w:rPr>
          <w:lang w:val="fr-CA"/>
        </w:rPr>
        <w:t xml:space="preserve"> votre dernière culture et le moment </w:t>
      </w:r>
      <w:del w:id="9" w:author="Sandrine" w:date="2014-12-30T12:54:00Z">
        <w:r w:rsidR="003077E7" w:rsidDel="00DD6B42">
          <w:rPr>
            <w:lang w:val="fr-CA"/>
          </w:rPr>
          <w:delText>que</w:delText>
        </w:r>
        <w:r w:rsidR="008F26C5" w:rsidRPr="008F26C5" w:rsidDel="00DD6B42">
          <w:rPr>
            <w:lang w:val="fr-CA"/>
          </w:rPr>
          <w:delText xml:space="preserve"> </w:delText>
        </w:r>
      </w:del>
      <w:ins w:id="10" w:author="Sandrine" w:date="2014-12-30T12:54:00Z">
        <w:r w:rsidR="00DD6B42">
          <w:rPr>
            <w:lang w:val="fr-CA"/>
          </w:rPr>
          <w:t>où</w:t>
        </w:r>
        <w:r w:rsidR="00DD6B42" w:rsidRPr="008F26C5">
          <w:rPr>
            <w:lang w:val="fr-CA"/>
          </w:rPr>
          <w:t xml:space="preserve"> </w:t>
        </w:r>
      </w:ins>
      <w:r w:rsidR="008F26C5" w:rsidRPr="008F26C5">
        <w:rPr>
          <w:lang w:val="fr-CA"/>
        </w:rPr>
        <w:t xml:space="preserve">vous avez </w:t>
      </w:r>
      <w:r w:rsidR="008F26C5">
        <w:rPr>
          <w:lang w:val="fr-CA"/>
        </w:rPr>
        <w:t>commencé</w:t>
      </w:r>
      <w:r w:rsidR="008F26C5" w:rsidRPr="008F26C5">
        <w:rPr>
          <w:lang w:val="fr-CA"/>
        </w:rPr>
        <w:t xml:space="preserve"> à semer la prochaine culture. </w:t>
      </w:r>
      <w:r w:rsidR="008F26C5">
        <w:rPr>
          <w:lang w:val="fr-CA"/>
        </w:rPr>
        <w:t xml:space="preserve">Veuillez énumérer toutes les choses que vous avez faites sur votre champ pour le préparer pour les semis. </w:t>
      </w:r>
    </w:p>
    <w:p w14:paraId="5A740E8B" w14:textId="495470EF" w:rsidR="00703B9A" w:rsidRPr="008F26C5" w:rsidRDefault="00703B9A" w:rsidP="003077E7">
      <w:pPr>
        <w:ind w:left="990" w:hanging="630"/>
        <w:rPr>
          <w:lang w:val="fr-CA"/>
        </w:rPr>
      </w:pPr>
      <w:r w:rsidRPr="00300E8C">
        <w:sym w:font="Wingdings" w:char="F071"/>
      </w:r>
      <w:r w:rsidRPr="00423F7D">
        <w:rPr>
          <w:lang w:val="fr-CA"/>
        </w:rPr>
        <w:t xml:space="preserve"> </w:t>
      </w:r>
      <w:r w:rsidR="00D37023" w:rsidRPr="00423F7D">
        <w:rPr>
          <w:lang w:val="fr-CA"/>
        </w:rPr>
        <w:t xml:space="preserve">a.  </w:t>
      </w:r>
      <w:r w:rsidR="008F26C5" w:rsidRPr="008F26C5">
        <w:rPr>
          <w:lang w:val="fr-CA"/>
        </w:rPr>
        <w:t>toutes /n’importe quelle activité SAUF la br</w:t>
      </w:r>
      <w:r w:rsidR="00423F7D">
        <w:rPr>
          <w:lang w:val="fr-CA"/>
        </w:rPr>
        <w:t>û</w:t>
      </w:r>
      <w:r w:rsidR="008F26C5" w:rsidRPr="008F26C5">
        <w:rPr>
          <w:lang w:val="fr-CA"/>
        </w:rPr>
        <w:t>l</w:t>
      </w:r>
      <w:r w:rsidR="00423F7D">
        <w:rPr>
          <w:lang w:val="fr-CA"/>
        </w:rPr>
        <w:t>u</w:t>
      </w:r>
      <w:r w:rsidR="008F26C5" w:rsidRPr="008F26C5">
        <w:rPr>
          <w:lang w:val="fr-CA"/>
        </w:rPr>
        <w:t>re</w:t>
      </w:r>
      <w:r w:rsidR="00D37023" w:rsidRPr="008F26C5">
        <w:rPr>
          <w:lang w:val="fr-CA"/>
        </w:rPr>
        <w:t xml:space="preserve"> </w:t>
      </w:r>
      <w:r w:rsidR="00D37023">
        <w:sym w:font="Wingdings" w:char="F0E0"/>
      </w:r>
      <w:r w:rsidR="00423F7D">
        <w:rPr>
          <w:lang w:val="fr-CA"/>
        </w:rPr>
        <w:t xml:space="preserve"> </w:t>
      </w:r>
      <w:r w:rsidR="008F26C5" w:rsidRPr="003077E7">
        <w:rPr>
          <w:i/>
          <w:lang w:val="fr-CA"/>
        </w:rPr>
        <w:t>Marquez comme un pratiquant</w:t>
      </w:r>
    </w:p>
    <w:p w14:paraId="315ED040" w14:textId="032D16FE" w:rsidR="00911860" w:rsidRPr="008F26C5" w:rsidRDefault="00703B9A" w:rsidP="00703B9A">
      <w:pPr>
        <w:ind w:left="360"/>
        <w:rPr>
          <w:i/>
          <w:lang w:val="fr-CA"/>
        </w:rPr>
      </w:pPr>
      <w:r w:rsidRPr="00300E8C">
        <w:sym w:font="Wingdings" w:char="F071"/>
      </w:r>
      <w:r w:rsidRPr="00423F7D">
        <w:rPr>
          <w:lang w:val="fr-CA"/>
        </w:rPr>
        <w:t xml:space="preserve"> </w:t>
      </w:r>
      <w:r w:rsidR="00D37023" w:rsidRPr="00423F7D">
        <w:rPr>
          <w:lang w:val="fr-CA"/>
        </w:rPr>
        <w:t xml:space="preserve">b.  </w:t>
      </w:r>
      <w:r w:rsidR="008F26C5" w:rsidRPr="008F26C5">
        <w:rPr>
          <w:lang w:val="fr-CA"/>
        </w:rPr>
        <w:t xml:space="preserve">a brûlé le champ </w:t>
      </w:r>
      <w:r w:rsidR="00D37023">
        <w:sym w:font="Wingdings" w:char="F0E0"/>
      </w:r>
      <w:r w:rsidR="00423F7D">
        <w:rPr>
          <w:lang w:val="fr-CA"/>
        </w:rPr>
        <w:t xml:space="preserve"> </w:t>
      </w:r>
      <w:r w:rsidR="008F26C5" w:rsidRPr="003077E7">
        <w:rPr>
          <w:i/>
          <w:lang w:val="fr-CA"/>
        </w:rPr>
        <w:t>Marquez comme non-pratiquant</w:t>
      </w:r>
      <w:r w:rsidRPr="008F26C5">
        <w:rPr>
          <w:lang w:val="fr-CA"/>
        </w:rPr>
        <w:t xml:space="preserve"> </w:t>
      </w:r>
    </w:p>
    <w:p w14:paraId="1D67F45B" w14:textId="1FB49764" w:rsidR="00703B9A" w:rsidRPr="008F26C5" w:rsidRDefault="00703B9A" w:rsidP="00703B9A">
      <w:pPr>
        <w:ind w:left="360"/>
        <w:rPr>
          <w:i/>
          <w:lang w:val="fr-CA"/>
        </w:rPr>
      </w:pPr>
      <w:r w:rsidRPr="00300E8C">
        <w:sym w:font="Wingdings" w:char="F071"/>
      </w:r>
      <w:r w:rsidRPr="008F26C5">
        <w:rPr>
          <w:lang w:val="fr-CA"/>
        </w:rPr>
        <w:t xml:space="preserve"> </w:t>
      </w:r>
      <w:r w:rsidR="00D37023" w:rsidRPr="008F26C5">
        <w:rPr>
          <w:lang w:val="fr-CA"/>
        </w:rPr>
        <w:t>c</w:t>
      </w:r>
      <w:r w:rsidR="00423F7D">
        <w:rPr>
          <w:lang w:val="fr-CA"/>
        </w:rPr>
        <w:t xml:space="preserve">. </w:t>
      </w:r>
      <w:r w:rsidR="008F26C5" w:rsidRPr="008F26C5">
        <w:rPr>
          <w:lang w:val="fr-CA"/>
        </w:rPr>
        <w:t>Ne sait pas / Ne veut pas dire</w:t>
      </w:r>
      <w:r w:rsidRPr="008F26C5">
        <w:rPr>
          <w:lang w:val="fr-CA"/>
        </w:rPr>
        <w:t xml:space="preserve">  </w:t>
      </w:r>
      <w:r w:rsidRPr="00300E8C">
        <w:sym w:font="Wingdings" w:char="F0E0"/>
      </w:r>
      <w:r w:rsidR="008F26C5" w:rsidRPr="008F26C5">
        <w:rPr>
          <w:i/>
          <w:lang w:val="fr-CA"/>
        </w:rPr>
        <w:t>Mettez fin à l’interview et cherchez un autre répondant</w:t>
      </w:r>
    </w:p>
    <w:p w14:paraId="3815F703" w14:textId="77777777" w:rsidR="00703B9A" w:rsidRDefault="00703B9A" w:rsidP="00703B9A">
      <w:pPr>
        <w:rPr>
          <w:lang w:val="fr-CA"/>
        </w:rPr>
      </w:pPr>
    </w:p>
    <w:p w14:paraId="469F6549" w14:textId="77777777" w:rsidR="003077E7" w:rsidRDefault="003077E7" w:rsidP="00703B9A">
      <w:pPr>
        <w:rPr>
          <w:lang w:val="fr-CA"/>
        </w:rPr>
      </w:pPr>
    </w:p>
    <w:p w14:paraId="6BFD7AFB" w14:textId="77777777" w:rsidR="003077E7" w:rsidRDefault="003077E7" w:rsidP="00703B9A">
      <w:pPr>
        <w:rPr>
          <w:lang w:val="fr-CA"/>
        </w:rPr>
      </w:pPr>
    </w:p>
    <w:p w14:paraId="7663EABD" w14:textId="77777777" w:rsidR="003077E7" w:rsidRPr="008F26C5" w:rsidRDefault="003077E7" w:rsidP="00703B9A">
      <w:pPr>
        <w:rPr>
          <w:lang w:val="fr-CA"/>
        </w:rPr>
      </w:pPr>
    </w:p>
    <w:p w14:paraId="2C2BF242" w14:textId="77777777" w:rsidR="00405B04" w:rsidRPr="008F26C5" w:rsidRDefault="00405B04" w:rsidP="00466AED">
      <w:pPr>
        <w:rPr>
          <w:b/>
          <w:i/>
          <w:highlight w:val="yellow"/>
          <w:lang w:val="fr-CA"/>
        </w:rPr>
      </w:pPr>
    </w:p>
    <w:p w14:paraId="2CF99276" w14:textId="6D0BC284" w:rsidR="00235D91" w:rsidRPr="008F26C5" w:rsidRDefault="008F26C5" w:rsidP="00235D91">
      <w:pPr>
        <w:ind w:left="-240"/>
        <w:rPr>
          <w:b/>
          <w:i/>
          <w:lang w:val="fr-CA"/>
        </w:rPr>
      </w:pPr>
      <w:r w:rsidRPr="008F26C5">
        <w:rPr>
          <w:b/>
          <w:i/>
          <w:lang w:val="fr-CA"/>
        </w:rPr>
        <w:lastRenderedPageBreak/>
        <w:t>TAB</w:t>
      </w:r>
      <w:r>
        <w:rPr>
          <w:b/>
          <w:i/>
          <w:lang w:val="fr-CA"/>
        </w:rPr>
        <w:t>LEAU DE CLASSIFICATION DE PRATIQUANT / NON-PRATIQUANT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6B42" w14:paraId="698D3DAB" w14:textId="77777777" w:rsidTr="00DD3F3F">
        <w:tc>
          <w:tcPr>
            <w:tcW w:w="3192" w:type="dxa"/>
            <w:shd w:val="clear" w:color="auto" w:fill="auto"/>
          </w:tcPr>
          <w:p w14:paraId="7D749374" w14:textId="126DB52F" w:rsidR="000A4030" w:rsidRPr="008F26C5" w:rsidRDefault="008F26C5" w:rsidP="00DD3F3F">
            <w:pPr>
              <w:jc w:val="center"/>
              <w:rPr>
                <w:b/>
                <w:lang w:val="fr-CA"/>
              </w:rPr>
            </w:pPr>
            <w:r w:rsidRPr="008F26C5">
              <w:rPr>
                <w:b/>
                <w:lang w:val="fr-CA"/>
              </w:rPr>
              <w:t>Pratiquant</w:t>
            </w:r>
          </w:p>
          <w:p w14:paraId="7C49BA21" w14:textId="3B06224F" w:rsidR="00405B04" w:rsidRPr="008F26C5" w:rsidRDefault="008F26C5" w:rsidP="00DD3F3F">
            <w:pPr>
              <w:jc w:val="center"/>
              <w:rPr>
                <w:lang w:val="fr-CA"/>
              </w:rPr>
            </w:pPr>
            <w:r w:rsidRPr="008F26C5">
              <w:rPr>
                <w:lang w:val="fr-CA"/>
              </w:rPr>
              <w:t>(tout ce qui suit</w:t>
            </w:r>
            <w:r w:rsidR="00405B04" w:rsidRPr="008F26C5">
              <w:rPr>
                <w:lang w:val="fr-CA"/>
              </w:rPr>
              <w:t>)</w:t>
            </w:r>
          </w:p>
        </w:tc>
        <w:tc>
          <w:tcPr>
            <w:tcW w:w="3192" w:type="dxa"/>
            <w:shd w:val="clear" w:color="auto" w:fill="auto"/>
          </w:tcPr>
          <w:p w14:paraId="337680E5" w14:textId="05145F5A" w:rsidR="000A4030" w:rsidRPr="008F26C5" w:rsidRDefault="008F26C5" w:rsidP="00DD3F3F">
            <w:pPr>
              <w:jc w:val="center"/>
              <w:rPr>
                <w:b/>
                <w:lang w:val="fr-CA"/>
              </w:rPr>
            </w:pPr>
            <w:r w:rsidRPr="008F26C5">
              <w:rPr>
                <w:b/>
                <w:lang w:val="fr-CA"/>
              </w:rPr>
              <w:t>Non-pratiquant</w:t>
            </w:r>
          </w:p>
          <w:p w14:paraId="643BA33C" w14:textId="3BEEF58E" w:rsidR="00405B04" w:rsidRPr="008F26C5" w:rsidRDefault="008F26C5" w:rsidP="00B04475">
            <w:pPr>
              <w:jc w:val="center"/>
              <w:rPr>
                <w:lang w:val="fr-CA"/>
              </w:rPr>
            </w:pPr>
            <w:r w:rsidRPr="008F26C5">
              <w:rPr>
                <w:lang w:val="fr-CA"/>
              </w:rPr>
              <w:t>(N’importe lequel qui suit</w:t>
            </w:r>
            <w:r w:rsidR="00405B04" w:rsidRPr="008F26C5">
              <w:rPr>
                <w:lang w:val="fr-CA"/>
              </w:rPr>
              <w:t>)</w:t>
            </w:r>
          </w:p>
        </w:tc>
        <w:tc>
          <w:tcPr>
            <w:tcW w:w="3192" w:type="dxa"/>
            <w:shd w:val="clear" w:color="auto" w:fill="auto"/>
          </w:tcPr>
          <w:p w14:paraId="5EF23107" w14:textId="50B2F7E7" w:rsidR="000A4030" w:rsidRPr="008F26C5" w:rsidRDefault="008F26C5" w:rsidP="00DD3F3F">
            <w:pPr>
              <w:jc w:val="center"/>
              <w:rPr>
                <w:b/>
                <w:lang w:val="fr-CA"/>
              </w:rPr>
            </w:pPr>
            <w:r w:rsidRPr="008F26C5">
              <w:rPr>
                <w:b/>
                <w:lang w:val="fr-CA"/>
              </w:rPr>
              <w:t>Ne questionnez pas</w:t>
            </w:r>
          </w:p>
          <w:p w14:paraId="0C4FB988" w14:textId="0A09388D" w:rsidR="00405B04" w:rsidRPr="008F26C5" w:rsidRDefault="008F26C5" w:rsidP="00DD3F3F">
            <w:pPr>
              <w:jc w:val="center"/>
              <w:rPr>
                <w:lang w:val="fr-CA"/>
              </w:rPr>
            </w:pPr>
            <w:r w:rsidRPr="008F26C5">
              <w:rPr>
                <w:lang w:val="fr-CA"/>
              </w:rPr>
              <w:t>(N’importe lequel qui suit</w:t>
            </w:r>
            <w:r w:rsidR="00405B04" w:rsidRPr="008F26C5">
              <w:rPr>
                <w:lang w:val="fr-CA"/>
              </w:rPr>
              <w:t>)</w:t>
            </w:r>
          </w:p>
        </w:tc>
      </w:tr>
      <w:tr w:rsidR="003C0380" w:rsidRPr="00DD3F3F" w14:paraId="4A3E6D0F" w14:textId="77777777" w:rsidTr="00DD3F3F">
        <w:tc>
          <w:tcPr>
            <w:tcW w:w="3192" w:type="dxa"/>
            <w:shd w:val="clear" w:color="auto" w:fill="auto"/>
          </w:tcPr>
          <w:p w14:paraId="6A83A9DA" w14:textId="38C17110" w:rsidR="003C0380" w:rsidRPr="003C0380" w:rsidRDefault="003C0380" w:rsidP="00DD40D6">
            <w:r w:rsidRPr="003C0380">
              <w:t>Question 1 =</w:t>
            </w:r>
            <w:r w:rsidR="00D37023">
              <w:t xml:space="preserve"> A</w:t>
            </w:r>
          </w:p>
        </w:tc>
        <w:tc>
          <w:tcPr>
            <w:tcW w:w="3192" w:type="dxa"/>
            <w:shd w:val="clear" w:color="auto" w:fill="auto"/>
          </w:tcPr>
          <w:p w14:paraId="5817FD24" w14:textId="701B44EE" w:rsidR="003C0380" w:rsidRPr="003C0380" w:rsidRDefault="003C0380" w:rsidP="00DC1B80">
            <w:r w:rsidRPr="003C0380">
              <w:t>Question 1 =</w:t>
            </w:r>
            <w:r w:rsidR="00D37023">
              <w:t xml:space="preserve"> B</w:t>
            </w:r>
          </w:p>
        </w:tc>
        <w:tc>
          <w:tcPr>
            <w:tcW w:w="3192" w:type="dxa"/>
            <w:shd w:val="clear" w:color="auto" w:fill="auto"/>
          </w:tcPr>
          <w:p w14:paraId="2B572BF7" w14:textId="613061A9" w:rsidR="003C0380" w:rsidRPr="003C0380" w:rsidRDefault="003C0380" w:rsidP="00DC1B80">
            <w:r w:rsidRPr="003C0380">
              <w:t>Question 1 =</w:t>
            </w:r>
            <w:r w:rsidR="00D37023">
              <w:t xml:space="preserve">  C</w:t>
            </w:r>
          </w:p>
        </w:tc>
      </w:tr>
    </w:tbl>
    <w:p w14:paraId="2F3C6689" w14:textId="77777777" w:rsidR="00DD40D6" w:rsidRPr="00300E8C" w:rsidRDefault="00DD40D6" w:rsidP="00DD40D6">
      <w:pPr>
        <w:ind w:left="-240"/>
        <w:rPr>
          <w:b/>
          <w:i/>
        </w:rPr>
      </w:pPr>
    </w:p>
    <w:p w14:paraId="3B367288" w14:textId="33B476A3" w:rsidR="00726A90" w:rsidRDefault="00726A90" w:rsidP="00726A90">
      <w:pPr>
        <w:spacing w:after="120"/>
        <w:ind w:right="-600"/>
        <w:jc w:val="center"/>
        <w:rPr>
          <w:sz w:val="28"/>
          <w:szCs w:val="28"/>
        </w:rPr>
      </w:pPr>
      <w:r w:rsidRPr="00726A90">
        <w:rPr>
          <w:sz w:val="28"/>
          <w:szCs w:val="28"/>
        </w:rPr>
        <w:t>Group</w:t>
      </w:r>
      <w:r w:rsidR="008F26C5">
        <w:rPr>
          <w:sz w:val="28"/>
          <w:szCs w:val="28"/>
        </w:rPr>
        <w:t>e</w:t>
      </w:r>
      <w:r w:rsidRPr="00726A90">
        <w:rPr>
          <w:sz w:val="28"/>
          <w:szCs w:val="28"/>
        </w:rPr>
        <w:t xml:space="preserve">:  </w:t>
      </w:r>
      <w:r w:rsidRPr="00726A90">
        <w:rPr>
          <w:sz w:val="28"/>
          <w:szCs w:val="28"/>
        </w:rPr>
        <w:sym w:font="Wingdings" w:char="F071"/>
      </w:r>
      <w:r w:rsidR="008F26C5">
        <w:rPr>
          <w:sz w:val="28"/>
          <w:szCs w:val="28"/>
        </w:rPr>
        <w:t xml:space="preserve"> Pratiquant</w:t>
      </w:r>
      <w:r w:rsidRPr="00726A90">
        <w:rPr>
          <w:sz w:val="28"/>
          <w:szCs w:val="28"/>
        </w:rPr>
        <w:t xml:space="preserve">    </w:t>
      </w:r>
      <w:r w:rsidRPr="00726A90">
        <w:rPr>
          <w:sz w:val="28"/>
          <w:szCs w:val="28"/>
        </w:rPr>
        <w:sym w:font="Wingdings" w:char="F071"/>
      </w:r>
      <w:r w:rsidR="008F26C5">
        <w:rPr>
          <w:sz w:val="28"/>
          <w:szCs w:val="28"/>
        </w:rPr>
        <w:t xml:space="preserve"> Non-pratiquant</w:t>
      </w:r>
    </w:p>
    <w:p w14:paraId="7DF9C214" w14:textId="1901947D" w:rsidR="007C6FE8" w:rsidRDefault="007C6FE8">
      <w:pPr>
        <w:rPr>
          <w:b/>
          <w:sz w:val="28"/>
          <w:szCs w:val="28"/>
        </w:rPr>
      </w:pPr>
    </w:p>
    <w:p w14:paraId="32D4A04D" w14:textId="6249F997" w:rsidR="00466AED" w:rsidRPr="008F26C5" w:rsidRDefault="00466AED" w:rsidP="00466AED">
      <w:pPr>
        <w:spacing w:after="60"/>
        <w:rPr>
          <w:i/>
          <w:lang w:val="fr-CA"/>
        </w:rPr>
      </w:pPr>
      <w:r w:rsidRPr="008F26C5">
        <w:rPr>
          <w:b/>
          <w:sz w:val="28"/>
          <w:szCs w:val="28"/>
          <w:lang w:val="fr-CA"/>
        </w:rPr>
        <w:t xml:space="preserve">Section B </w:t>
      </w:r>
      <w:r w:rsidR="00423F7D">
        <w:rPr>
          <w:b/>
          <w:sz w:val="28"/>
          <w:szCs w:val="28"/>
          <w:lang w:val="fr-CA"/>
        </w:rPr>
        <w:t xml:space="preserve">– </w:t>
      </w:r>
      <w:r w:rsidR="008F26C5" w:rsidRPr="008F26C5">
        <w:rPr>
          <w:b/>
          <w:sz w:val="28"/>
          <w:szCs w:val="28"/>
          <w:lang w:val="fr-CA"/>
        </w:rPr>
        <w:t>Questions de Recherche</w:t>
      </w:r>
    </w:p>
    <w:p w14:paraId="42AE0073" w14:textId="77777777" w:rsidR="00B271D6" w:rsidRPr="008F26C5" w:rsidRDefault="00B271D6" w:rsidP="00B271D6">
      <w:pPr>
        <w:spacing w:after="120"/>
        <w:ind w:right="-600"/>
        <w:rPr>
          <w:sz w:val="28"/>
          <w:szCs w:val="28"/>
          <w:lang w:val="fr-CA"/>
        </w:rPr>
      </w:pPr>
    </w:p>
    <w:p w14:paraId="285409C8" w14:textId="0FD256BA" w:rsidR="003F05FA" w:rsidRPr="00300E8C" w:rsidRDefault="003077E7" w:rsidP="003F05FA">
      <w:pPr>
        <w:spacing w:after="60"/>
        <w:rPr>
          <w:i/>
        </w:rPr>
      </w:pPr>
      <w:r>
        <w:rPr>
          <w:i/>
        </w:rPr>
        <w:t>(Auto-e</w:t>
      </w:r>
      <w:r w:rsidR="008F26C5">
        <w:rPr>
          <w:i/>
        </w:rPr>
        <w:t>fficacité)</w:t>
      </w:r>
    </w:p>
    <w:p w14:paraId="2C166EA5" w14:textId="75B78869" w:rsidR="00AE0305" w:rsidRPr="008F26C5" w:rsidRDefault="008F26C5" w:rsidP="00AE0305">
      <w:pPr>
        <w:numPr>
          <w:ilvl w:val="0"/>
          <w:numId w:val="7"/>
        </w:numPr>
        <w:ind w:left="360"/>
        <w:rPr>
          <w:lang w:val="fr-CA"/>
        </w:rPr>
      </w:pPr>
      <w:r w:rsidRPr="00423F7D">
        <w:rPr>
          <w:b/>
          <w:lang w:val="fr-CA"/>
        </w:rPr>
        <w:t>Pratiquants et non-pratiquants</w:t>
      </w:r>
      <w:r w:rsidR="00AE0305" w:rsidRPr="00423F7D">
        <w:rPr>
          <w:b/>
          <w:lang w:val="fr-CA"/>
        </w:rPr>
        <w:t xml:space="preserve">: </w:t>
      </w:r>
      <w:r w:rsidRPr="008F26C5">
        <w:rPr>
          <w:lang w:val="fr-CA"/>
        </w:rPr>
        <w:t xml:space="preserve">Avec votre connaissance, </w:t>
      </w:r>
      <w:ins w:id="11" w:author="Sandrine" w:date="2014-12-30T12:55:00Z">
        <w:r w:rsidR="00DD6B42">
          <w:rPr>
            <w:lang w:val="fr-CA"/>
          </w:rPr>
          <w:t xml:space="preserve">votre </w:t>
        </w:r>
      </w:ins>
      <w:r w:rsidRPr="008F26C5">
        <w:rPr>
          <w:lang w:val="fr-CA"/>
        </w:rPr>
        <w:t>argent, et vos compétences actuelles, pensez-vous que vous pourriez l</w:t>
      </w:r>
      <w:r w:rsidR="003077E7">
        <w:rPr>
          <w:lang w:val="fr-CA"/>
        </w:rPr>
        <w:t>aisser les résidus de culture</w:t>
      </w:r>
      <w:r w:rsidRPr="008F26C5">
        <w:rPr>
          <w:lang w:val="fr-CA"/>
        </w:rPr>
        <w:t xml:space="preserve"> sur le champ jusqu’à ce que vous semiez la prochaine culture?</w:t>
      </w:r>
    </w:p>
    <w:p w14:paraId="567900BB" w14:textId="4E978958" w:rsidR="008C128C" w:rsidRPr="003077E7" w:rsidRDefault="008C128C" w:rsidP="008C128C">
      <w:pPr>
        <w:ind w:left="360"/>
        <w:rPr>
          <w:lang w:val="fr-FR"/>
        </w:rPr>
      </w:pPr>
      <w:r w:rsidRPr="00300E8C">
        <w:sym w:font="Wingdings" w:char="F071"/>
      </w:r>
      <w:r w:rsidRPr="003077E7">
        <w:rPr>
          <w:lang w:val="fr-FR"/>
        </w:rPr>
        <w:t xml:space="preserve"> a</w:t>
      </w:r>
      <w:r w:rsidR="008F26C5" w:rsidRPr="003077E7">
        <w:rPr>
          <w:lang w:val="fr-FR"/>
        </w:rPr>
        <w:t>. Oui</w:t>
      </w:r>
    </w:p>
    <w:p w14:paraId="7B1DE22B" w14:textId="02AC9359" w:rsidR="008C128C" w:rsidRPr="008F26C5" w:rsidRDefault="008C128C" w:rsidP="008C128C">
      <w:pPr>
        <w:ind w:left="360"/>
        <w:rPr>
          <w:lang w:val="fr-CA"/>
        </w:rPr>
      </w:pPr>
      <w:r w:rsidRPr="00300E8C">
        <w:sym w:font="Wingdings" w:char="F071"/>
      </w:r>
      <w:r w:rsidRPr="008F26C5">
        <w:rPr>
          <w:lang w:val="fr-CA"/>
        </w:rPr>
        <w:t xml:space="preserve"> b</w:t>
      </w:r>
      <w:r w:rsidR="008F26C5" w:rsidRPr="008F26C5">
        <w:rPr>
          <w:lang w:val="fr-CA"/>
        </w:rPr>
        <w:t>. Si possible</w:t>
      </w:r>
      <w:r w:rsidRPr="008F26C5">
        <w:rPr>
          <w:lang w:val="fr-CA"/>
        </w:rPr>
        <w:t xml:space="preserve"> </w:t>
      </w:r>
    </w:p>
    <w:p w14:paraId="447A7C77" w14:textId="319D68CB" w:rsidR="008C128C" w:rsidRPr="008F26C5" w:rsidRDefault="008C128C" w:rsidP="008C128C">
      <w:pPr>
        <w:ind w:left="360"/>
        <w:rPr>
          <w:lang w:val="fr-CA"/>
        </w:rPr>
      </w:pPr>
      <w:r w:rsidRPr="00300E8C">
        <w:sym w:font="Wingdings" w:char="F071"/>
      </w:r>
      <w:r w:rsidRPr="008F26C5">
        <w:rPr>
          <w:lang w:val="fr-CA"/>
        </w:rPr>
        <w:t xml:space="preserve"> c. No</w:t>
      </w:r>
      <w:r w:rsidR="008F26C5" w:rsidRPr="008F26C5">
        <w:rPr>
          <w:lang w:val="fr-CA"/>
        </w:rPr>
        <w:t>n</w:t>
      </w:r>
    </w:p>
    <w:p w14:paraId="2A05A9FD" w14:textId="279CAE2C" w:rsidR="008C128C" w:rsidRPr="008F26C5" w:rsidRDefault="008C128C" w:rsidP="008C128C">
      <w:pPr>
        <w:ind w:left="360"/>
        <w:rPr>
          <w:lang w:val="fr-CA"/>
        </w:rPr>
      </w:pPr>
      <w:r w:rsidRPr="00300E8C">
        <w:sym w:font="Wingdings" w:char="F071"/>
      </w:r>
      <w:r w:rsidRPr="008F26C5">
        <w:rPr>
          <w:lang w:val="fr-CA"/>
        </w:rPr>
        <w:t xml:space="preserve"> d</w:t>
      </w:r>
      <w:r w:rsidR="00423F7D">
        <w:rPr>
          <w:lang w:val="fr-CA"/>
        </w:rPr>
        <w:t xml:space="preserve">. </w:t>
      </w:r>
      <w:r w:rsidR="008F26C5" w:rsidRPr="008F26C5">
        <w:rPr>
          <w:lang w:val="fr-CA"/>
        </w:rPr>
        <w:t>Ne sait pas</w:t>
      </w:r>
    </w:p>
    <w:p w14:paraId="7018C39C" w14:textId="2534F113" w:rsidR="00AE0305" w:rsidRPr="008F26C5" w:rsidRDefault="00AE0305" w:rsidP="00AE0305">
      <w:pPr>
        <w:ind w:left="360"/>
        <w:rPr>
          <w:lang w:val="fr-CA"/>
        </w:rPr>
      </w:pPr>
    </w:p>
    <w:p w14:paraId="77CF5978" w14:textId="1355E235" w:rsidR="00AE0305" w:rsidRPr="00423F7D" w:rsidRDefault="003077E7" w:rsidP="00616AB8">
      <w:pPr>
        <w:spacing w:after="60"/>
        <w:rPr>
          <w:i/>
          <w:lang w:val="fr-CA"/>
        </w:rPr>
      </w:pPr>
      <w:r>
        <w:rPr>
          <w:i/>
          <w:lang w:val="fr-CA"/>
        </w:rPr>
        <w:t>(Auto-</w:t>
      </w:r>
      <w:r w:rsidR="008F26C5" w:rsidRPr="00423F7D">
        <w:rPr>
          <w:i/>
          <w:lang w:val="fr-CA"/>
        </w:rPr>
        <w:t>efficacité perçue)</w:t>
      </w:r>
    </w:p>
    <w:p w14:paraId="3B07F481" w14:textId="239C39EA" w:rsidR="003F05FA" w:rsidRPr="008F26C5" w:rsidRDefault="00AE0305" w:rsidP="003F05FA">
      <w:pPr>
        <w:tabs>
          <w:tab w:val="left" w:pos="480"/>
        </w:tabs>
        <w:ind w:left="480" w:hanging="480"/>
        <w:rPr>
          <w:lang w:val="fr-CA"/>
        </w:rPr>
      </w:pPr>
      <w:r w:rsidRPr="00423F7D">
        <w:rPr>
          <w:b/>
          <w:lang w:val="fr-CA"/>
        </w:rPr>
        <w:t>2a</w:t>
      </w:r>
      <w:r w:rsidR="003F05FA" w:rsidRPr="00423F7D">
        <w:rPr>
          <w:b/>
          <w:lang w:val="fr-CA"/>
        </w:rPr>
        <w:t>.</w:t>
      </w:r>
      <w:r w:rsidR="003F05FA" w:rsidRPr="00423F7D">
        <w:rPr>
          <w:b/>
          <w:i/>
          <w:lang w:val="fr-CA"/>
        </w:rPr>
        <w:tab/>
      </w:r>
      <w:r w:rsidR="008F26C5" w:rsidRPr="00423F7D">
        <w:rPr>
          <w:b/>
          <w:i/>
          <w:lang w:val="fr-CA"/>
        </w:rPr>
        <w:t>Pratiquants</w:t>
      </w:r>
      <w:r w:rsidR="00423F7D" w:rsidRPr="00423F7D">
        <w:rPr>
          <w:lang w:val="fr-CA"/>
        </w:rPr>
        <w:t xml:space="preserve">: </w:t>
      </w:r>
      <w:r w:rsidR="008F26C5" w:rsidRPr="008F26C5">
        <w:rPr>
          <w:lang w:val="fr-CA"/>
        </w:rPr>
        <w:t>Qu’est-ce qui</w:t>
      </w:r>
      <w:ins w:id="12" w:author="Sandrine" w:date="2014-12-30T12:55:00Z">
        <w:r w:rsidR="00DD6B42">
          <w:rPr>
            <w:lang w:val="fr-CA"/>
          </w:rPr>
          <w:t xml:space="preserve"> fait que c’est </w:t>
        </w:r>
      </w:ins>
      <w:del w:id="13" w:author="Sandrine" w:date="2014-12-30T12:55:00Z">
        <w:r w:rsidR="008F26C5" w:rsidRPr="008F26C5" w:rsidDel="00DD6B42">
          <w:rPr>
            <w:lang w:val="fr-CA"/>
          </w:rPr>
          <w:delText xml:space="preserve"> rend</w:delText>
        </w:r>
      </w:del>
      <w:r w:rsidR="008F26C5" w:rsidRPr="008F26C5">
        <w:rPr>
          <w:lang w:val="fr-CA"/>
        </w:rPr>
        <w:t xml:space="preserve"> </w:t>
      </w:r>
      <w:r w:rsidR="008F26C5" w:rsidRPr="00423F7D">
        <w:rPr>
          <w:b/>
          <w:lang w:val="fr-CA"/>
        </w:rPr>
        <w:t xml:space="preserve">plus facile </w:t>
      </w:r>
      <w:r w:rsidR="008F26C5" w:rsidRPr="008F26C5">
        <w:rPr>
          <w:lang w:val="fr-CA"/>
        </w:rPr>
        <w:t>pour v</w:t>
      </w:r>
      <w:r w:rsidR="004A2067">
        <w:rPr>
          <w:lang w:val="fr-CA"/>
        </w:rPr>
        <w:t xml:space="preserve">ous de laisser les résidus de </w:t>
      </w:r>
      <w:r w:rsidR="008F26C5" w:rsidRPr="008F26C5">
        <w:rPr>
          <w:lang w:val="fr-CA"/>
        </w:rPr>
        <w:t xml:space="preserve"> </w:t>
      </w:r>
      <w:r w:rsidR="003077E7">
        <w:rPr>
          <w:lang w:val="fr-CA"/>
        </w:rPr>
        <w:t>culture</w:t>
      </w:r>
      <w:r w:rsidR="008F26C5" w:rsidRPr="008F26C5">
        <w:rPr>
          <w:lang w:val="fr-CA"/>
        </w:rPr>
        <w:t xml:space="preserve"> sur le terrain jusqu’aux prochains semis?</w:t>
      </w:r>
      <w:r w:rsidR="00D37023" w:rsidRPr="008F26C5">
        <w:rPr>
          <w:lang w:val="fr-CA"/>
        </w:rPr>
        <w:t xml:space="preserve">  </w:t>
      </w:r>
      <w:r w:rsidR="003F05FA" w:rsidRPr="008F26C5">
        <w:rPr>
          <w:lang w:val="fr-CA"/>
        </w:rPr>
        <w:t xml:space="preserve"> </w:t>
      </w:r>
    </w:p>
    <w:p w14:paraId="3B3BD134" w14:textId="1888BD56" w:rsidR="003F05FA" w:rsidRPr="008F26C5" w:rsidRDefault="00AE0305" w:rsidP="003F05FA">
      <w:pPr>
        <w:tabs>
          <w:tab w:val="left" w:pos="480"/>
        </w:tabs>
        <w:ind w:left="480" w:hanging="480"/>
        <w:rPr>
          <w:lang w:val="fr-CA"/>
        </w:rPr>
      </w:pPr>
      <w:r w:rsidRPr="00423F7D">
        <w:rPr>
          <w:b/>
          <w:lang w:val="fr-CA"/>
        </w:rPr>
        <w:t>2b</w:t>
      </w:r>
      <w:r w:rsidR="003F05FA" w:rsidRPr="00423F7D">
        <w:rPr>
          <w:b/>
          <w:lang w:val="fr-CA"/>
        </w:rPr>
        <w:t>.</w:t>
      </w:r>
      <w:r w:rsidR="003F05FA" w:rsidRPr="00423F7D">
        <w:rPr>
          <w:lang w:val="fr-CA"/>
        </w:rPr>
        <w:tab/>
      </w:r>
      <w:r w:rsidR="003F05FA" w:rsidRPr="00423F7D">
        <w:rPr>
          <w:b/>
          <w:i/>
          <w:lang w:val="fr-CA"/>
        </w:rPr>
        <w:t>Non-</w:t>
      </w:r>
      <w:r w:rsidR="008F26C5" w:rsidRPr="00423F7D">
        <w:rPr>
          <w:b/>
          <w:i/>
          <w:lang w:val="fr-CA"/>
        </w:rPr>
        <w:t>pratiquants</w:t>
      </w:r>
      <w:r w:rsidR="00423F7D" w:rsidRPr="00423F7D">
        <w:rPr>
          <w:lang w:val="fr-CA"/>
        </w:rPr>
        <w:t xml:space="preserve">: </w:t>
      </w:r>
      <w:r w:rsidR="008F26C5" w:rsidRPr="008F26C5">
        <w:rPr>
          <w:lang w:val="fr-CA"/>
        </w:rPr>
        <w:t xml:space="preserve">Qu’est-ce qui rendrait </w:t>
      </w:r>
      <w:r w:rsidR="008F26C5" w:rsidRPr="00423F7D">
        <w:rPr>
          <w:b/>
          <w:lang w:val="fr-CA"/>
        </w:rPr>
        <w:t>plus facile</w:t>
      </w:r>
      <w:r w:rsidR="008F26C5" w:rsidRPr="008F26C5">
        <w:rPr>
          <w:lang w:val="fr-CA"/>
        </w:rPr>
        <w:t xml:space="preserve"> pour v</w:t>
      </w:r>
      <w:r w:rsidR="004A2067">
        <w:rPr>
          <w:lang w:val="fr-CA"/>
        </w:rPr>
        <w:t>ous de laisser les résidus de</w:t>
      </w:r>
      <w:r w:rsidR="008F26C5" w:rsidRPr="008F26C5">
        <w:rPr>
          <w:lang w:val="fr-CA"/>
        </w:rPr>
        <w:t xml:space="preserve"> </w:t>
      </w:r>
      <w:r w:rsidR="003077E7">
        <w:rPr>
          <w:lang w:val="fr-CA"/>
        </w:rPr>
        <w:t>culture</w:t>
      </w:r>
      <w:r w:rsidR="008F26C5" w:rsidRPr="008F26C5">
        <w:rPr>
          <w:lang w:val="fr-CA"/>
        </w:rPr>
        <w:t xml:space="preserve"> sur le champ jusqu’aux prochains semis?</w:t>
      </w:r>
      <w:r w:rsidR="00D37023" w:rsidRPr="008F26C5">
        <w:rPr>
          <w:lang w:val="fr-CA"/>
        </w:rPr>
        <w:t xml:space="preserve"> </w:t>
      </w:r>
    </w:p>
    <w:p w14:paraId="00D597A7" w14:textId="1AA928EB" w:rsidR="003F05FA" w:rsidRPr="007153C8" w:rsidRDefault="008F26C5" w:rsidP="003F05FA">
      <w:pPr>
        <w:ind w:left="480" w:hanging="480"/>
        <w:rPr>
          <w:sz w:val="20"/>
          <w:szCs w:val="20"/>
          <w:lang w:val="fr-CA"/>
        </w:rPr>
      </w:pPr>
      <w:r w:rsidRPr="00423F7D">
        <w:rPr>
          <w:b/>
          <w:i/>
          <w:sz w:val="20"/>
          <w:szCs w:val="20"/>
          <w:lang w:val="fr-CA"/>
        </w:rPr>
        <w:t>(</w:t>
      </w:r>
      <w:r w:rsidR="003077E7" w:rsidRPr="00423F7D">
        <w:rPr>
          <w:b/>
          <w:i/>
          <w:sz w:val="20"/>
          <w:szCs w:val="20"/>
          <w:lang w:val="fr-CA"/>
        </w:rPr>
        <w:t>Écrivez</w:t>
      </w:r>
      <w:r w:rsidRPr="00423F7D">
        <w:rPr>
          <w:b/>
          <w:i/>
          <w:sz w:val="20"/>
          <w:szCs w:val="20"/>
          <w:lang w:val="fr-CA"/>
        </w:rPr>
        <w:t xml:space="preserve"> toutes les réponses ci-dessous. </w:t>
      </w:r>
      <w:r w:rsidRPr="007153C8">
        <w:rPr>
          <w:b/>
          <w:i/>
          <w:sz w:val="20"/>
          <w:szCs w:val="20"/>
          <w:lang w:val="fr-CA"/>
        </w:rPr>
        <w:t>Sondez avec “Quoi d’autre?”)</w:t>
      </w:r>
    </w:p>
    <w:p w14:paraId="1D279A64" w14:textId="77777777" w:rsidR="003F05FA" w:rsidRPr="007153C8" w:rsidRDefault="003F05FA" w:rsidP="003F05FA">
      <w:pPr>
        <w:tabs>
          <w:tab w:val="left" w:pos="480"/>
        </w:tabs>
        <w:ind w:left="480" w:hanging="480"/>
        <w:rPr>
          <w:lang w:val="fr-CA"/>
        </w:rPr>
      </w:pPr>
    </w:p>
    <w:p w14:paraId="135AB511" w14:textId="77777777" w:rsidR="003F05FA" w:rsidRPr="007153C8" w:rsidRDefault="003F05FA" w:rsidP="003F05FA">
      <w:pPr>
        <w:rPr>
          <w:lang w:val="fr-CA"/>
        </w:rPr>
      </w:pPr>
    </w:p>
    <w:p w14:paraId="36DA03BC" w14:textId="77777777" w:rsidR="008C128C" w:rsidRPr="007153C8" w:rsidRDefault="008C128C" w:rsidP="003F05FA">
      <w:pPr>
        <w:rPr>
          <w:lang w:val="fr-CA"/>
        </w:rPr>
      </w:pPr>
    </w:p>
    <w:p w14:paraId="19E0F7C6" w14:textId="5DDA7413" w:rsidR="003F05FA" w:rsidRPr="007153C8" w:rsidRDefault="007153C8" w:rsidP="003F05FA">
      <w:pPr>
        <w:spacing w:after="60"/>
        <w:rPr>
          <w:i/>
          <w:lang w:val="fr-CA"/>
        </w:rPr>
      </w:pPr>
      <w:r w:rsidRPr="007153C8">
        <w:rPr>
          <w:i/>
          <w:lang w:val="fr-CA"/>
        </w:rPr>
        <w:t>(Propre efficacité perçue)</w:t>
      </w:r>
    </w:p>
    <w:p w14:paraId="668E37AA" w14:textId="696DB47D" w:rsidR="003F05FA" w:rsidRPr="007153C8" w:rsidRDefault="00AE0305" w:rsidP="003F05FA">
      <w:pPr>
        <w:tabs>
          <w:tab w:val="left" w:pos="480"/>
        </w:tabs>
        <w:ind w:left="480" w:hanging="480"/>
        <w:rPr>
          <w:lang w:val="fr-CA"/>
        </w:rPr>
      </w:pPr>
      <w:r w:rsidRPr="00423F7D">
        <w:rPr>
          <w:b/>
          <w:lang w:val="fr-CA"/>
        </w:rPr>
        <w:t>3</w:t>
      </w:r>
      <w:r w:rsidR="003F05FA" w:rsidRPr="00423F7D">
        <w:rPr>
          <w:b/>
          <w:lang w:val="fr-CA"/>
        </w:rPr>
        <w:t>a.</w:t>
      </w:r>
      <w:r w:rsidR="003F05FA" w:rsidRPr="00423F7D">
        <w:rPr>
          <w:b/>
          <w:lang w:val="fr-CA"/>
        </w:rPr>
        <w:tab/>
      </w:r>
      <w:r w:rsidR="007153C8" w:rsidRPr="00423F7D">
        <w:rPr>
          <w:b/>
          <w:i/>
          <w:lang w:val="fr-CA"/>
        </w:rPr>
        <w:t>Pratiquants</w:t>
      </w:r>
      <w:r w:rsidR="00423F7D" w:rsidRPr="00423F7D">
        <w:rPr>
          <w:lang w:val="fr-CA"/>
        </w:rPr>
        <w:t xml:space="preserve">: </w:t>
      </w:r>
      <w:r w:rsidR="007153C8" w:rsidRPr="007153C8">
        <w:rPr>
          <w:lang w:val="fr-CA"/>
        </w:rPr>
        <w:t xml:space="preserve">Qu’est-ce qui rend </w:t>
      </w:r>
      <w:r w:rsidR="007153C8" w:rsidRPr="00423F7D">
        <w:rPr>
          <w:b/>
          <w:lang w:val="fr-CA"/>
        </w:rPr>
        <w:t>difficile</w:t>
      </w:r>
      <w:r w:rsidR="007153C8" w:rsidRPr="007153C8">
        <w:rPr>
          <w:lang w:val="fr-CA"/>
        </w:rPr>
        <w:t xml:space="preserve"> pour v</w:t>
      </w:r>
      <w:r w:rsidR="004A2067">
        <w:rPr>
          <w:lang w:val="fr-CA"/>
        </w:rPr>
        <w:t xml:space="preserve">ous de laisser les résidus de </w:t>
      </w:r>
      <w:r w:rsidR="007153C8" w:rsidRPr="007153C8">
        <w:rPr>
          <w:lang w:val="fr-CA"/>
        </w:rPr>
        <w:t xml:space="preserve"> </w:t>
      </w:r>
      <w:r w:rsidR="003077E7">
        <w:rPr>
          <w:lang w:val="fr-CA"/>
        </w:rPr>
        <w:t>culture</w:t>
      </w:r>
      <w:r w:rsidR="007153C8" w:rsidRPr="007153C8">
        <w:rPr>
          <w:lang w:val="fr-CA"/>
        </w:rPr>
        <w:t xml:space="preserve"> sur le champ jusqu’aux prochains semis?</w:t>
      </w:r>
      <w:r w:rsidR="00D37023" w:rsidRPr="007153C8">
        <w:rPr>
          <w:lang w:val="fr-CA"/>
        </w:rPr>
        <w:t xml:space="preserve">  </w:t>
      </w:r>
      <w:r w:rsidR="003F05FA" w:rsidRPr="007153C8">
        <w:rPr>
          <w:lang w:val="fr-CA"/>
        </w:rPr>
        <w:t xml:space="preserve"> </w:t>
      </w:r>
    </w:p>
    <w:p w14:paraId="78FA56F3" w14:textId="716BD3FE" w:rsidR="003F05FA" w:rsidRPr="007153C8" w:rsidRDefault="00AE0305" w:rsidP="003F05FA">
      <w:pPr>
        <w:tabs>
          <w:tab w:val="left" w:pos="480"/>
        </w:tabs>
        <w:ind w:left="480" w:hanging="480"/>
        <w:rPr>
          <w:lang w:val="fr-CA"/>
        </w:rPr>
      </w:pPr>
      <w:r w:rsidRPr="00423F7D">
        <w:rPr>
          <w:b/>
          <w:lang w:val="fr-CA"/>
        </w:rPr>
        <w:t>3</w:t>
      </w:r>
      <w:r w:rsidR="003F05FA" w:rsidRPr="00423F7D">
        <w:rPr>
          <w:b/>
          <w:lang w:val="fr-CA"/>
        </w:rPr>
        <w:t>b.</w:t>
      </w:r>
      <w:r w:rsidR="003F05FA" w:rsidRPr="00423F7D">
        <w:rPr>
          <w:lang w:val="fr-CA"/>
        </w:rPr>
        <w:tab/>
      </w:r>
      <w:r w:rsidR="003F05FA" w:rsidRPr="00423F7D">
        <w:rPr>
          <w:b/>
          <w:i/>
          <w:lang w:val="fr-CA"/>
        </w:rPr>
        <w:t>Non-</w:t>
      </w:r>
      <w:r w:rsidR="007153C8" w:rsidRPr="00423F7D">
        <w:rPr>
          <w:b/>
          <w:i/>
          <w:lang w:val="fr-CA"/>
        </w:rPr>
        <w:t>pratiquants</w:t>
      </w:r>
      <w:r w:rsidR="00423F7D" w:rsidRPr="00423F7D">
        <w:rPr>
          <w:lang w:val="fr-CA"/>
        </w:rPr>
        <w:t xml:space="preserve">: </w:t>
      </w:r>
      <w:r w:rsidR="007153C8" w:rsidRPr="007153C8">
        <w:rPr>
          <w:lang w:val="fr-CA"/>
        </w:rPr>
        <w:t xml:space="preserve">Qu’est-ce qui rendrait </w:t>
      </w:r>
      <w:r w:rsidR="007153C8" w:rsidRPr="00423F7D">
        <w:rPr>
          <w:b/>
          <w:lang w:val="fr-CA"/>
        </w:rPr>
        <w:t>difficile</w:t>
      </w:r>
      <w:r w:rsidR="007153C8" w:rsidRPr="007153C8">
        <w:rPr>
          <w:lang w:val="fr-CA"/>
        </w:rPr>
        <w:t xml:space="preserve"> pour vous de laisser les résidus de la </w:t>
      </w:r>
      <w:r w:rsidR="003077E7">
        <w:rPr>
          <w:lang w:val="fr-CA"/>
        </w:rPr>
        <w:t>culture</w:t>
      </w:r>
      <w:r w:rsidR="007153C8" w:rsidRPr="007153C8">
        <w:rPr>
          <w:lang w:val="fr-CA"/>
        </w:rPr>
        <w:t xml:space="preserve"> sur le champ jusqu’aux prochains semis?</w:t>
      </w:r>
      <w:r w:rsidR="00D37023" w:rsidRPr="007153C8">
        <w:rPr>
          <w:lang w:val="fr-CA"/>
        </w:rPr>
        <w:t xml:space="preserve">  </w:t>
      </w:r>
    </w:p>
    <w:p w14:paraId="36E696DF" w14:textId="4259189D" w:rsidR="003F05FA" w:rsidRPr="007153C8" w:rsidRDefault="007153C8" w:rsidP="003F05FA">
      <w:pPr>
        <w:ind w:left="480" w:hanging="480"/>
        <w:rPr>
          <w:sz w:val="20"/>
          <w:szCs w:val="20"/>
          <w:lang w:val="fr-CA"/>
        </w:rPr>
      </w:pPr>
      <w:r w:rsidRPr="00423F7D">
        <w:rPr>
          <w:b/>
          <w:i/>
          <w:sz w:val="20"/>
          <w:szCs w:val="20"/>
          <w:lang w:val="fr-CA"/>
        </w:rPr>
        <w:t>(</w:t>
      </w:r>
      <w:r w:rsidR="003077E7" w:rsidRPr="00423F7D">
        <w:rPr>
          <w:b/>
          <w:i/>
          <w:sz w:val="20"/>
          <w:szCs w:val="20"/>
          <w:lang w:val="fr-CA"/>
        </w:rPr>
        <w:t>Écrivez</w:t>
      </w:r>
      <w:r w:rsidRPr="00423F7D">
        <w:rPr>
          <w:b/>
          <w:i/>
          <w:sz w:val="20"/>
          <w:szCs w:val="20"/>
          <w:lang w:val="fr-CA"/>
        </w:rPr>
        <w:t xml:space="preserve"> toutes les réponses ci-dessous. </w:t>
      </w:r>
      <w:r w:rsidRPr="007153C8">
        <w:rPr>
          <w:b/>
          <w:i/>
          <w:sz w:val="20"/>
          <w:szCs w:val="20"/>
          <w:lang w:val="fr-CA"/>
        </w:rPr>
        <w:t>Sondez par “Quoi d’autre?”)</w:t>
      </w:r>
    </w:p>
    <w:p w14:paraId="4736C6BF" w14:textId="77777777" w:rsidR="003F05FA" w:rsidRPr="007153C8" w:rsidRDefault="003F05FA" w:rsidP="007C6FE8">
      <w:pPr>
        <w:ind w:right="-605"/>
        <w:rPr>
          <w:sz w:val="28"/>
          <w:szCs w:val="28"/>
          <w:lang w:val="fr-CA"/>
        </w:rPr>
      </w:pPr>
    </w:p>
    <w:p w14:paraId="1B737025" w14:textId="77777777" w:rsidR="00D366AD" w:rsidRPr="007153C8" w:rsidRDefault="00D366AD" w:rsidP="007C6FE8">
      <w:pPr>
        <w:ind w:right="-605"/>
        <w:rPr>
          <w:sz w:val="28"/>
          <w:szCs w:val="28"/>
          <w:lang w:val="fr-CA"/>
        </w:rPr>
      </w:pPr>
    </w:p>
    <w:p w14:paraId="05D848B9" w14:textId="77777777" w:rsidR="00D366AD" w:rsidRPr="007153C8" w:rsidRDefault="00D366AD" w:rsidP="007C6FE8">
      <w:pPr>
        <w:ind w:right="-605"/>
        <w:rPr>
          <w:sz w:val="28"/>
          <w:szCs w:val="28"/>
          <w:lang w:val="fr-CA"/>
        </w:rPr>
      </w:pPr>
    </w:p>
    <w:p w14:paraId="556A855C" w14:textId="69987980" w:rsidR="00770BC1" w:rsidRPr="007153C8" w:rsidRDefault="007153C8" w:rsidP="00770BC1">
      <w:pPr>
        <w:spacing w:after="60"/>
        <w:rPr>
          <w:i/>
          <w:lang w:val="fr-CA"/>
        </w:rPr>
      </w:pPr>
      <w:r w:rsidRPr="007153C8">
        <w:rPr>
          <w:i/>
          <w:lang w:val="fr-CA"/>
        </w:rPr>
        <w:t>(Conséquences Positives Perçues)</w:t>
      </w:r>
    </w:p>
    <w:p w14:paraId="728AF9B1" w14:textId="50D44556" w:rsidR="00FB2616" w:rsidRPr="003966B4" w:rsidRDefault="00D366AD" w:rsidP="00FB2616">
      <w:pPr>
        <w:ind w:left="480" w:hanging="480"/>
        <w:rPr>
          <w:b/>
          <w:i/>
          <w:lang w:val="fr-CA"/>
        </w:rPr>
      </w:pPr>
      <w:r w:rsidRPr="00423F7D">
        <w:rPr>
          <w:b/>
          <w:lang w:val="fr-CA"/>
        </w:rPr>
        <w:t>4</w:t>
      </w:r>
      <w:r w:rsidR="00FB2616" w:rsidRPr="00423F7D">
        <w:rPr>
          <w:b/>
          <w:lang w:val="fr-CA"/>
        </w:rPr>
        <w:t>a.</w:t>
      </w:r>
      <w:r w:rsidR="00FB2616" w:rsidRPr="00423F7D">
        <w:rPr>
          <w:lang w:val="fr-CA"/>
        </w:rPr>
        <w:tab/>
      </w:r>
      <w:r w:rsidR="003966B4" w:rsidRPr="00423F7D">
        <w:rPr>
          <w:b/>
          <w:i/>
          <w:lang w:val="fr-CA"/>
        </w:rPr>
        <w:t>Pratiquants</w:t>
      </w:r>
      <w:r w:rsidR="00FB2616" w:rsidRPr="00423F7D">
        <w:rPr>
          <w:b/>
          <w:i/>
          <w:lang w:val="fr-CA"/>
        </w:rPr>
        <w:t>:</w:t>
      </w:r>
      <w:r w:rsidR="00423F7D" w:rsidRPr="00423F7D">
        <w:rPr>
          <w:lang w:val="fr-CA"/>
        </w:rPr>
        <w:t xml:space="preserve"> </w:t>
      </w:r>
      <w:r w:rsidR="003966B4" w:rsidRPr="003966B4">
        <w:rPr>
          <w:lang w:val="fr-CA"/>
        </w:rPr>
        <w:t xml:space="preserve">Quels sont les </w:t>
      </w:r>
      <w:r w:rsidR="003966B4" w:rsidRPr="00423F7D">
        <w:rPr>
          <w:b/>
          <w:lang w:val="fr-CA"/>
        </w:rPr>
        <w:t>avantages</w:t>
      </w:r>
      <w:r w:rsidR="004A2067">
        <w:rPr>
          <w:lang w:val="fr-CA"/>
        </w:rPr>
        <w:t xml:space="preserve"> de laisser les résidus de </w:t>
      </w:r>
      <w:r w:rsidR="003077E7">
        <w:rPr>
          <w:lang w:val="fr-CA"/>
        </w:rPr>
        <w:t>culture</w:t>
      </w:r>
      <w:r w:rsidR="003966B4" w:rsidRPr="003966B4">
        <w:rPr>
          <w:lang w:val="fr-CA"/>
        </w:rPr>
        <w:t xml:space="preserve"> sur le champ jusqu’</w:t>
      </w:r>
      <w:r w:rsidR="003966B4">
        <w:rPr>
          <w:lang w:val="fr-CA"/>
        </w:rPr>
        <w:t>aux prochains semis?</w:t>
      </w:r>
      <w:r w:rsidR="00D37023" w:rsidRPr="003966B4">
        <w:rPr>
          <w:lang w:val="fr-CA"/>
        </w:rPr>
        <w:t xml:space="preserve">   </w:t>
      </w:r>
      <w:r w:rsidR="00FB2616" w:rsidRPr="003966B4">
        <w:rPr>
          <w:lang w:val="fr-CA"/>
        </w:rPr>
        <w:t xml:space="preserve"> </w:t>
      </w:r>
    </w:p>
    <w:p w14:paraId="5899E699" w14:textId="706E7224" w:rsidR="00FB2616" w:rsidRPr="003966B4" w:rsidRDefault="00D366AD" w:rsidP="00FB2616">
      <w:pPr>
        <w:ind w:left="480" w:hanging="480"/>
        <w:rPr>
          <w:lang w:val="fr-CA"/>
        </w:rPr>
      </w:pPr>
      <w:r w:rsidRPr="00423F7D">
        <w:rPr>
          <w:b/>
          <w:lang w:val="fr-CA"/>
        </w:rPr>
        <w:t>4</w:t>
      </w:r>
      <w:r w:rsidR="00FB2616" w:rsidRPr="00423F7D">
        <w:rPr>
          <w:b/>
          <w:lang w:val="fr-CA"/>
        </w:rPr>
        <w:t>b.</w:t>
      </w:r>
      <w:r w:rsidR="00FB2616" w:rsidRPr="00423F7D">
        <w:rPr>
          <w:b/>
          <w:lang w:val="fr-CA"/>
        </w:rPr>
        <w:tab/>
      </w:r>
      <w:r w:rsidR="00FB2616" w:rsidRPr="00423F7D">
        <w:rPr>
          <w:b/>
          <w:i/>
          <w:lang w:val="fr-CA"/>
        </w:rPr>
        <w:t>Non</w:t>
      </w:r>
      <w:r w:rsidR="003966B4" w:rsidRPr="00423F7D">
        <w:rPr>
          <w:b/>
          <w:i/>
          <w:lang w:val="fr-CA"/>
        </w:rPr>
        <w:t>-pratiquants</w:t>
      </w:r>
      <w:r w:rsidR="00FB2616" w:rsidRPr="00423F7D">
        <w:rPr>
          <w:b/>
          <w:i/>
          <w:lang w:val="fr-CA"/>
        </w:rPr>
        <w:t>:</w:t>
      </w:r>
      <w:r w:rsidR="00FB2616" w:rsidRPr="00423F7D">
        <w:rPr>
          <w:b/>
          <w:lang w:val="fr-CA"/>
        </w:rPr>
        <w:t xml:space="preserve"> </w:t>
      </w:r>
      <w:r w:rsidR="003966B4" w:rsidRPr="003966B4">
        <w:rPr>
          <w:lang w:val="fr-CA"/>
        </w:rPr>
        <w:t xml:space="preserve">Quels seraient les </w:t>
      </w:r>
      <w:r w:rsidR="003966B4" w:rsidRPr="00423F7D">
        <w:rPr>
          <w:b/>
          <w:lang w:val="fr-CA"/>
        </w:rPr>
        <w:t>avantages</w:t>
      </w:r>
      <w:r w:rsidR="004A2067">
        <w:rPr>
          <w:lang w:val="fr-CA"/>
        </w:rPr>
        <w:t xml:space="preserve"> de laisser les résidus de </w:t>
      </w:r>
      <w:r w:rsidR="003077E7">
        <w:rPr>
          <w:lang w:val="fr-CA"/>
        </w:rPr>
        <w:t>culture</w:t>
      </w:r>
      <w:r w:rsidR="003966B4" w:rsidRPr="003966B4">
        <w:rPr>
          <w:lang w:val="fr-CA"/>
        </w:rPr>
        <w:t xml:space="preserve"> sur le champ jusqu’aux prochains semis?</w:t>
      </w:r>
      <w:r w:rsidR="00F826BD" w:rsidRPr="003966B4">
        <w:rPr>
          <w:lang w:val="fr-CA"/>
        </w:rPr>
        <w:t xml:space="preserve"> </w:t>
      </w:r>
      <w:r w:rsidR="00FB2616" w:rsidRPr="003966B4">
        <w:rPr>
          <w:lang w:val="fr-CA"/>
        </w:rPr>
        <w:t xml:space="preserve"> </w:t>
      </w:r>
    </w:p>
    <w:p w14:paraId="2330599E" w14:textId="26D21E36" w:rsidR="00FB2616" w:rsidRPr="003966B4" w:rsidRDefault="003966B4" w:rsidP="00FB2616">
      <w:pPr>
        <w:ind w:left="480" w:hanging="480"/>
        <w:rPr>
          <w:sz w:val="20"/>
          <w:szCs w:val="20"/>
          <w:lang w:val="fr-CA"/>
        </w:rPr>
      </w:pPr>
      <w:r w:rsidRPr="00423F7D">
        <w:rPr>
          <w:b/>
          <w:i/>
          <w:sz w:val="20"/>
          <w:szCs w:val="20"/>
          <w:lang w:val="fr-CA"/>
        </w:rPr>
        <w:t>(</w:t>
      </w:r>
      <w:r w:rsidR="003077E7" w:rsidRPr="00423F7D">
        <w:rPr>
          <w:b/>
          <w:i/>
          <w:sz w:val="20"/>
          <w:szCs w:val="20"/>
          <w:lang w:val="fr-CA"/>
        </w:rPr>
        <w:t>Écrivez</w:t>
      </w:r>
      <w:r w:rsidRPr="00423F7D">
        <w:rPr>
          <w:b/>
          <w:i/>
          <w:sz w:val="20"/>
          <w:szCs w:val="20"/>
          <w:lang w:val="fr-CA"/>
        </w:rPr>
        <w:t xml:space="preserve"> toutes les réponses ci-dessous. </w:t>
      </w:r>
      <w:r w:rsidRPr="003966B4">
        <w:rPr>
          <w:b/>
          <w:i/>
          <w:sz w:val="20"/>
          <w:szCs w:val="20"/>
          <w:lang w:val="fr-CA"/>
        </w:rPr>
        <w:t>Sondez avec “Quoi d’autre?”)</w:t>
      </w:r>
    </w:p>
    <w:p w14:paraId="10EADAAB" w14:textId="77777777" w:rsidR="00FB2616" w:rsidRPr="003966B4" w:rsidRDefault="00FB2616" w:rsidP="00FB2616">
      <w:pPr>
        <w:rPr>
          <w:lang w:val="fr-CA"/>
        </w:rPr>
      </w:pPr>
    </w:p>
    <w:p w14:paraId="1CD3848D" w14:textId="77777777" w:rsidR="00FB2616" w:rsidRPr="003966B4" w:rsidRDefault="00FB2616" w:rsidP="00FB2616">
      <w:pPr>
        <w:rPr>
          <w:lang w:val="fr-CA"/>
        </w:rPr>
      </w:pPr>
    </w:p>
    <w:p w14:paraId="411CC121" w14:textId="77777777" w:rsidR="007C6FE8" w:rsidRPr="003966B4" w:rsidRDefault="007C6FE8" w:rsidP="00FB2616">
      <w:pPr>
        <w:rPr>
          <w:lang w:val="fr-CA"/>
        </w:rPr>
      </w:pPr>
    </w:p>
    <w:p w14:paraId="7990D210" w14:textId="665C65A2" w:rsidR="00FB2616" w:rsidRPr="003966B4" w:rsidRDefault="003966B4" w:rsidP="003C0380">
      <w:pPr>
        <w:spacing w:after="60"/>
        <w:rPr>
          <w:i/>
          <w:lang w:val="fr-CA"/>
        </w:rPr>
      </w:pPr>
      <w:r w:rsidRPr="003966B4">
        <w:rPr>
          <w:i/>
          <w:lang w:val="fr-CA"/>
        </w:rPr>
        <w:t>(Conséquences Négatives Perçues)</w:t>
      </w:r>
    </w:p>
    <w:p w14:paraId="43D79C89" w14:textId="721A4159" w:rsidR="00FB2616" w:rsidRPr="003966B4" w:rsidRDefault="00D366AD" w:rsidP="00FB2616">
      <w:pPr>
        <w:ind w:left="480" w:hanging="480"/>
        <w:rPr>
          <w:b/>
          <w:i/>
          <w:lang w:val="fr-CA"/>
        </w:rPr>
      </w:pPr>
      <w:r w:rsidRPr="00BF08B9">
        <w:rPr>
          <w:b/>
          <w:lang w:val="fr-CA"/>
        </w:rPr>
        <w:t>5</w:t>
      </w:r>
      <w:r w:rsidR="00FB2616" w:rsidRPr="00BF08B9">
        <w:rPr>
          <w:b/>
          <w:lang w:val="fr-CA"/>
        </w:rPr>
        <w:t>a.</w:t>
      </w:r>
      <w:r w:rsidR="00FB2616" w:rsidRPr="00BF08B9">
        <w:rPr>
          <w:lang w:val="fr-CA"/>
        </w:rPr>
        <w:tab/>
      </w:r>
      <w:r w:rsidR="003966B4" w:rsidRPr="00BF08B9">
        <w:rPr>
          <w:b/>
          <w:i/>
          <w:lang w:val="fr-CA"/>
        </w:rPr>
        <w:t>Pratiquants</w:t>
      </w:r>
      <w:r w:rsidR="00FB2616" w:rsidRPr="00BF08B9">
        <w:rPr>
          <w:b/>
          <w:i/>
          <w:lang w:val="fr-CA"/>
        </w:rPr>
        <w:t>:</w:t>
      </w:r>
      <w:r w:rsidR="00BF08B9">
        <w:rPr>
          <w:lang w:val="fr-CA"/>
        </w:rPr>
        <w:t xml:space="preserve"> </w:t>
      </w:r>
      <w:r w:rsidR="003966B4" w:rsidRPr="003966B4">
        <w:rPr>
          <w:lang w:val="fr-CA"/>
        </w:rPr>
        <w:t xml:space="preserve">Quels sont les </w:t>
      </w:r>
      <w:r w:rsidR="003966B4" w:rsidRPr="00BF08B9">
        <w:rPr>
          <w:b/>
          <w:lang w:val="fr-CA"/>
        </w:rPr>
        <w:t>désavantages</w:t>
      </w:r>
      <w:r w:rsidR="003966B4" w:rsidRPr="003966B4">
        <w:rPr>
          <w:lang w:val="fr-CA"/>
        </w:rPr>
        <w:t xml:space="preserve"> de laisser </w:t>
      </w:r>
      <w:r w:rsidR="004A2067">
        <w:rPr>
          <w:lang w:val="fr-CA"/>
        </w:rPr>
        <w:t xml:space="preserve">les résidus de </w:t>
      </w:r>
      <w:r w:rsidR="003966B4">
        <w:rPr>
          <w:lang w:val="fr-CA"/>
        </w:rPr>
        <w:t xml:space="preserve"> </w:t>
      </w:r>
      <w:r w:rsidR="003077E7">
        <w:rPr>
          <w:lang w:val="fr-CA"/>
        </w:rPr>
        <w:t>culture</w:t>
      </w:r>
      <w:r w:rsidR="003966B4">
        <w:rPr>
          <w:lang w:val="fr-CA"/>
        </w:rPr>
        <w:t xml:space="preserve"> sur le champ jusqu’aux prochains semis?</w:t>
      </w:r>
      <w:r w:rsidR="00F826BD" w:rsidRPr="003966B4">
        <w:rPr>
          <w:lang w:val="fr-CA"/>
        </w:rPr>
        <w:t xml:space="preserve"> </w:t>
      </w:r>
      <w:r w:rsidR="00FB2616" w:rsidRPr="003966B4">
        <w:rPr>
          <w:lang w:val="fr-CA"/>
        </w:rPr>
        <w:t xml:space="preserve"> </w:t>
      </w:r>
    </w:p>
    <w:p w14:paraId="419CFCD3" w14:textId="3C4576B1" w:rsidR="00FB2616" w:rsidRPr="003966B4" w:rsidRDefault="00D366AD" w:rsidP="00FB2616">
      <w:pPr>
        <w:ind w:left="480" w:hanging="480"/>
        <w:rPr>
          <w:lang w:val="fr-CA"/>
        </w:rPr>
      </w:pPr>
      <w:r w:rsidRPr="00BF08B9">
        <w:rPr>
          <w:b/>
          <w:lang w:val="fr-CA"/>
        </w:rPr>
        <w:t>5</w:t>
      </w:r>
      <w:r w:rsidR="00FB2616" w:rsidRPr="00BF08B9">
        <w:rPr>
          <w:b/>
          <w:lang w:val="fr-CA"/>
        </w:rPr>
        <w:t>b.</w:t>
      </w:r>
      <w:r w:rsidR="00FB2616" w:rsidRPr="00BF08B9">
        <w:rPr>
          <w:b/>
          <w:lang w:val="fr-CA"/>
        </w:rPr>
        <w:tab/>
      </w:r>
      <w:r w:rsidR="003966B4" w:rsidRPr="00BF08B9">
        <w:rPr>
          <w:b/>
          <w:i/>
          <w:lang w:val="fr-CA"/>
        </w:rPr>
        <w:t>Non-pratiquants</w:t>
      </w:r>
      <w:r w:rsidR="00FB2616" w:rsidRPr="00BF08B9">
        <w:rPr>
          <w:b/>
          <w:i/>
          <w:lang w:val="fr-CA"/>
        </w:rPr>
        <w:t>:</w:t>
      </w:r>
      <w:r w:rsidR="00FB2616" w:rsidRPr="00BF08B9">
        <w:rPr>
          <w:b/>
          <w:lang w:val="fr-CA"/>
        </w:rPr>
        <w:t xml:space="preserve"> </w:t>
      </w:r>
      <w:r w:rsidR="003966B4" w:rsidRPr="003966B4">
        <w:rPr>
          <w:lang w:val="fr-CA"/>
        </w:rPr>
        <w:t xml:space="preserve">Quels seraient les </w:t>
      </w:r>
      <w:r w:rsidR="003966B4" w:rsidRPr="00BF08B9">
        <w:rPr>
          <w:b/>
          <w:lang w:val="fr-CA"/>
        </w:rPr>
        <w:t>désavantages</w:t>
      </w:r>
      <w:r w:rsidR="004A2067">
        <w:rPr>
          <w:lang w:val="fr-CA"/>
        </w:rPr>
        <w:t xml:space="preserve"> de laisser les résidus de </w:t>
      </w:r>
      <w:r w:rsidR="003966B4" w:rsidRPr="003966B4">
        <w:rPr>
          <w:lang w:val="fr-CA"/>
        </w:rPr>
        <w:t xml:space="preserve"> </w:t>
      </w:r>
      <w:r w:rsidR="003077E7">
        <w:rPr>
          <w:lang w:val="fr-CA"/>
        </w:rPr>
        <w:t>culture</w:t>
      </w:r>
      <w:r w:rsidR="003966B4" w:rsidRPr="003966B4">
        <w:rPr>
          <w:lang w:val="fr-CA"/>
        </w:rPr>
        <w:t xml:space="preserve"> sur le champ jusqu’aux prochains semis?</w:t>
      </w:r>
      <w:r w:rsidR="00F826BD" w:rsidRPr="003966B4">
        <w:rPr>
          <w:lang w:val="fr-CA"/>
        </w:rPr>
        <w:t xml:space="preserve">  </w:t>
      </w:r>
      <w:r w:rsidR="00FB2616" w:rsidRPr="003966B4">
        <w:rPr>
          <w:lang w:val="fr-CA"/>
        </w:rPr>
        <w:t xml:space="preserve">  </w:t>
      </w:r>
    </w:p>
    <w:p w14:paraId="3E9C0850" w14:textId="075E74AC" w:rsidR="004046E2" w:rsidRPr="003966B4" w:rsidRDefault="003966B4" w:rsidP="004046E2">
      <w:pPr>
        <w:ind w:left="480" w:hanging="480"/>
        <w:rPr>
          <w:sz w:val="20"/>
          <w:szCs w:val="20"/>
          <w:lang w:val="fr-CA"/>
        </w:rPr>
      </w:pPr>
      <w:r w:rsidRPr="00BF08B9">
        <w:rPr>
          <w:b/>
          <w:i/>
          <w:sz w:val="20"/>
          <w:szCs w:val="20"/>
          <w:lang w:val="fr-CA"/>
        </w:rPr>
        <w:t>(</w:t>
      </w:r>
      <w:r w:rsidR="004A2067" w:rsidRPr="00BF08B9">
        <w:rPr>
          <w:b/>
          <w:i/>
          <w:sz w:val="20"/>
          <w:szCs w:val="20"/>
          <w:lang w:val="fr-CA"/>
        </w:rPr>
        <w:t>Écrivez</w:t>
      </w:r>
      <w:r w:rsidRPr="00BF08B9">
        <w:rPr>
          <w:b/>
          <w:i/>
          <w:sz w:val="20"/>
          <w:szCs w:val="20"/>
          <w:lang w:val="fr-CA"/>
        </w:rPr>
        <w:t xml:space="preserve"> toutes les réponses ci-dessous. </w:t>
      </w:r>
      <w:r w:rsidRPr="003966B4">
        <w:rPr>
          <w:b/>
          <w:i/>
          <w:sz w:val="20"/>
          <w:szCs w:val="20"/>
          <w:lang w:val="fr-CA"/>
        </w:rPr>
        <w:t>Sondez avec “Quoi d’autre?”)</w:t>
      </w:r>
    </w:p>
    <w:p w14:paraId="02F7C0DB" w14:textId="77777777" w:rsidR="00FB2616" w:rsidRPr="003966B4" w:rsidRDefault="00FB2616" w:rsidP="00FB2616">
      <w:pPr>
        <w:rPr>
          <w:b/>
          <w:i/>
          <w:lang w:val="fr-CA"/>
        </w:rPr>
      </w:pPr>
    </w:p>
    <w:p w14:paraId="744DAA62" w14:textId="0D251FAC" w:rsidR="00A23985" w:rsidRPr="004A2067" w:rsidRDefault="003966B4" w:rsidP="00A23985">
      <w:pPr>
        <w:spacing w:after="60"/>
        <w:rPr>
          <w:i/>
          <w:sz w:val="22"/>
          <w:szCs w:val="22"/>
          <w:lang w:val="fr-CA"/>
        </w:rPr>
      </w:pPr>
      <w:r w:rsidRPr="004A2067">
        <w:rPr>
          <w:i/>
          <w:sz w:val="22"/>
          <w:szCs w:val="22"/>
          <w:lang w:val="fr-CA"/>
        </w:rPr>
        <w:t>(Normes Sociales Perçues)</w:t>
      </w:r>
    </w:p>
    <w:p w14:paraId="628E722D" w14:textId="7449DC14" w:rsidR="00A23985" w:rsidRPr="003966B4" w:rsidRDefault="00D366AD" w:rsidP="00A23985">
      <w:pPr>
        <w:spacing w:after="60"/>
        <w:ind w:left="480" w:hanging="480"/>
        <w:rPr>
          <w:lang w:val="fr-CA"/>
        </w:rPr>
      </w:pPr>
      <w:r w:rsidRPr="00BF08B9">
        <w:rPr>
          <w:b/>
          <w:lang w:val="fr-CA"/>
        </w:rPr>
        <w:t>6</w:t>
      </w:r>
      <w:r w:rsidR="00A23985" w:rsidRPr="00BF08B9">
        <w:rPr>
          <w:b/>
          <w:lang w:val="fr-CA"/>
        </w:rPr>
        <w:t>a.</w:t>
      </w:r>
      <w:r w:rsidR="00A23985" w:rsidRPr="00BF08B9">
        <w:rPr>
          <w:b/>
          <w:lang w:val="fr-CA"/>
        </w:rPr>
        <w:tab/>
      </w:r>
      <w:r w:rsidR="003966B4" w:rsidRPr="00BF08B9">
        <w:rPr>
          <w:b/>
          <w:i/>
          <w:lang w:val="fr-CA"/>
        </w:rPr>
        <w:t>Pratiquants</w:t>
      </w:r>
      <w:r w:rsidR="00A23985" w:rsidRPr="00BF08B9">
        <w:rPr>
          <w:b/>
          <w:i/>
          <w:lang w:val="fr-CA"/>
        </w:rPr>
        <w:t>:</w:t>
      </w:r>
      <w:r w:rsidR="00A23985" w:rsidRPr="00BF08B9">
        <w:rPr>
          <w:b/>
          <w:lang w:val="fr-CA"/>
        </w:rPr>
        <w:t xml:space="preserve"> </w:t>
      </w:r>
      <w:r w:rsidR="003966B4" w:rsidRPr="003966B4">
        <w:rPr>
          <w:lang w:val="fr-CA"/>
        </w:rPr>
        <w:t xml:space="preserve">La plupart des personnes que vous connaissez approuvent-elles le fait que vous laissiez les résidus de </w:t>
      </w:r>
      <w:r w:rsidR="003077E7">
        <w:rPr>
          <w:lang w:val="fr-CA"/>
        </w:rPr>
        <w:t>culture</w:t>
      </w:r>
      <w:r w:rsidR="003966B4" w:rsidRPr="003966B4">
        <w:rPr>
          <w:lang w:val="fr-CA"/>
        </w:rPr>
        <w:t xml:space="preserve"> sur le champ jusqu’aux prochains semis?</w:t>
      </w:r>
      <w:r w:rsidR="00F826BD" w:rsidRPr="003966B4">
        <w:rPr>
          <w:lang w:val="fr-CA"/>
        </w:rPr>
        <w:t xml:space="preserve">  </w:t>
      </w:r>
    </w:p>
    <w:p w14:paraId="0DBF1CDD" w14:textId="508CE912" w:rsidR="00A23985" w:rsidRPr="003966B4" w:rsidRDefault="00D366AD" w:rsidP="00A23985">
      <w:pPr>
        <w:spacing w:after="60"/>
        <w:ind w:left="480" w:hanging="480"/>
        <w:rPr>
          <w:lang w:val="fr-CA"/>
        </w:rPr>
      </w:pPr>
      <w:r w:rsidRPr="00BF08B9">
        <w:rPr>
          <w:b/>
          <w:lang w:val="fr-CA"/>
        </w:rPr>
        <w:t>6</w:t>
      </w:r>
      <w:r w:rsidR="00A23985" w:rsidRPr="00BF08B9">
        <w:rPr>
          <w:b/>
          <w:lang w:val="fr-CA"/>
        </w:rPr>
        <w:t>b.</w:t>
      </w:r>
      <w:r w:rsidR="00A23985" w:rsidRPr="00BF08B9">
        <w:rPr>
          <w:lang w:val="fr-CA"/>
        </w:rPr>
        <w:tab/>
      </w:r>
      <w:r w:rsidR="00726A90" w:rsidRPr="00BF08B9">
        <w:rPr>
          <w:b/>
          <w:i/>
          <w:lang w:val="fr-CA"/>
        </w:rPr>
        <w:t>Non-</w:t>
      </w:r>
      <w:r w:rsidR="003966B4" w:rsidRPr="00BF08B9">
        <w:rPr>
          <w:b/>
          <w:i/>
          <w:lang w:val="fr-CA"/>
        </w:rPr>
        <w:t>pratiquants</w:t>
      </w:r>
      <w:r w:rsidR="00BF08B9" w:rsidRPr="00BF08B9">
        <w:rPr>
          <w:lang w:val="fr-CA"/>
        </w:rPr>
        <w:t xml:space="preserve">: </w:t>
      </w:r>
      <w:r w:rsidR="003966B4" w:rsidRPr="003966B4">
        <w:rPr>
          <w:lang w:val="fr-CA"/>
        </w:rPr>
        <w:t xml:space="preserve">La plupart des personnes que vous connaissez approuveraient-elles le fait que vous laissiez les résidus de </w:t>
      </w:r>
      <w:r w:rsidR="003077E7">
        <w:rPr>
          <w:lang w:val="fr-CA"/>
        </w:rPr>
        <w:t>culture</w:t>
      </w:r>
      <w:r w:rsidR="003966B4" w:rsidRPr="003966B4">
        <w:rPr>
          <w:lang w:val="fr-CA"/>
        </w:rPr>
        <w:t xml:space="preserve"> sur le champ jusqu’aux prochains semis?</w:t>
      </w:r>
      <w:r w:rsidR="00A23985" w:rsidRPr="003966B4">
        <w:rPr>
          <w:lang w:val="fr-CA"/>
        </w:rPr>
        <w:t xml:space="preserve"> </w:t>
      </w:r>
    </w:p>
    <w:p w14:paraId="77C30F11" w14:textId="454DF98C" w:rsidR="00E71021" w:rsidRPr="003077E7" w:rsidRDefault="00E71021" w:rsidP="00E71021">
      <w:pPr>
        <w:ind w:left="480"/>
        <w:rPr>
          <w:lang w:val="fr-FR"/>
        </w:rPr>
      </w:pPr>
      <w:r w:rsidRPr="00300E8C">
        <w:sym w:font="Wingdings" w:char="F071"/>
      </w:r>
      <w:r w:rsidR="00726A90" w:rsidRPr="003077E7">
        <w:rPr>
          <w:lang w:val="fr-FR"/>
        </w:rPr>
        <w:t xml:space="preserve"> a</w:t>
      </w:r>
      <w:r w:rsidR="003966B4" w:rsidRPr="003077E7">
        <w:rPr>
          <w:lang w:val="fr-FR"/>
        </w:rPr>
        <w:t>. Oui</w:t>
      </w:r>
    </w:p>
    <w:p w14:paraId="1125F5A4" w14:textId="12C5EB55" w:rsidR="00785D66" w:rsidRPr="003966B4" w:rsidRDefault="00785D66" w:rsidP="00E71021">
      <w:pPr>
        <w:ind w:left="480"/>
        <w:rPr>
          <w:lang w:val="fr-CA"/>
        </w:rPr>
      </w:pPr>
      <w:r w:rsidRPr="00300E8C">
        <w:sym w:font="Wingdings" w:char="F071"/>
      </w:r>
      <w:r w:rsidR="00726A90" w:rsidRPr="003966B4">
        <w:rPr>
          <w:lang w:val="fr-CA"/>
        </w:rPr>
        <w:t xml:space="preserve"> b</w:t>
      </w:r>
      <w:r w:rsidR="003966B4" w:rsidRPr="003966B4">
        <w:rPr>
          <w:lang w:val="fr-CA"/>
        </w:rPr>
        <w:t>. Si possible</w:t>
      </w:r>
    </w:p>
    <w:p w14:paraId="784D4ECB" w14:textId="4DE1D6D9" w:rsidR="00E71021" w:rsidRPr="003966B4" w:rsidRDefault="00E71021" w:rsidP="00E71021">
      <w:pPr>
        <w:ind w:left="480"/>
        <w:rPr>
          <w:lang w:val="fr-CA"/>
        </w:rPr>
      </w:pPr>
      <w:r w:rsidRPr="00300E8C">
        <w:sym w:font="Wingdings" w:char="F071"/>
      </w:r>
      <w:r w:rsidRPr="003966B4">
        <w:rPr>
          <w:lang w:val="fr-CA"/>
        </w:rPr>
        <w:t xml:space="preserve"> </w:t>
      </w:r>
      <w:r w:rsidR="00726A90" w:rsidRPr="003966B4">
        <w:rPr>
          <w:lang w:val="fr-CA"/>
        </w:rPr>
        <w:t>c</w:t>
      </w:r>
      <w:r w:rsidRPr="003966B4">
        <w:rPr>
          <w:lang w:val="fr-CA"/>
        </w:rPr>
        <w:t>. No</w:t>
      </w:r>
      <w:r w:rsidR="003966B4" w:rsidRPr="003966B4">
        <w:rPr>
          <w:lang w:val="fr-CA"/>
        </w:rPr>
        <w:t>n</w:t>
      </w:r>
      <w:r w:rsidRPr="003966B4">
        <w:rPr>
          <w:lang w:val="fr-CA"/>
        </w:rPr>
        <w:t xml:space="preserve"> </w:t>
      </w:r>
    </w:p>
    <w:p w14:paraId="0729D6EC" w14:textId="751FBB6D" w:rsidR="007C6FE8" w:rsidRPr="003966B4" w:rsidRDefault="00E71021" w:rsidP="00785D66">
      <w:pPr>
        <w:spacing w:after="240"/>
        <w:ind w:left="475"/>
        <w:rPr>
          <w:lang w:val="fr-CA"/>
        </w:rPr>
      </w:pPr>
      <w:r w:rsidRPr="00300E8C">
        <w:sym w:font="Wingdings" w:char="F071"/>
      </w:r>
      <w:r w:rsidRPr="003966B4">
        <w:rPr>
          <w:lang w:val="fr-CA"/>
        </w:rPr>
        <w:t xml:space="preserve"> </w:t>
      </w:r>
      <w:r w:rsidR="00726A90" w:rsidRPr="003966B4">
        <w:rPr>
          <w:lang w:val="fr-CA"/>
        </w:rPr>
        <w:t>d</w:t>
      </w:r>
      <w:r w:rsidR="00BF08B9">
        <w:rPr>
          <w:lang w:val="fr-CA"/>
        </w:rPr>
        <w:t xml:space="preserve">. </w:t>
      </w:r>
      <w:r w:rsidR="003966B4" w:rsidRPr="003966B4">
        <w:rPr>
          <w:lang w:val="fr-CA"/>
        </w:rPr>
        <w:t>Ne sait pas / Ne veut pas dire</w:t>
      </w:r>
      <w:r w:rsidRPr="003966B4">
        <w:rPr>
          <w:lang w:val="fr-CA"/>
        </w:rPr>
        <w:t xml:space="preserve"> </w:t>
      </w:r>
    </w:p>
    <w:p w14:paraId="48D4C71E" w14:textId="6B26DD98" w:rsidR="00E71021" w:rsidRPr="003966B4" w:rsidRDefault="00E71021" w:rsidP="007C6FE8">
      <w:pPr>
        <w:ind w:left="475"/>
        <w:rPr>
          <w:i/>
          <w:lang w:val="fr-CA"/>
        </w:rPr>
      </w:pPr>
      <w:r w:rsidRPr="003966B4">
        <w:rPr>
          <w:lang w:val="fr-CA"/>
        </w:rPr>
        <w:t xml:space="preserve"> </w:t>
      </w:r>
    </w:p>
    <w:p w14:paraId="25E7B007" w14:textId="47CF1FEA" w:rsidR="00726A90" w:rsidRPr="004A2067" w:rsidRDefault="003966B4" w:rsidP="00726A90">
      <w:pPr>
        <w:spacing w:after="60"/>
        <w:rPr>
          <w:i/>
          <w:sz w:val="22"/>
          <w:szCs w:val="22"/>
          <w:lang w:val="fr-CA"/>
        </w:rPr>
      </w:pPr>
      <w:r w:rsidRPr="004A2067">
        <w:rPr>
          <w:i/>
          <w:sz w:val="22"/>
          <w:szCs w:val="22"/>
          <w:lang w:val="fr-CA"/>
        </w:rPr>
        <w:t>(Normes Sociales Perçues)</w:t>
      </w:r>
    </w:p>
    <w:p w14:paraId="4458C61F" w14:textId="691B6089" w:rsidR="00785D66" w:rsidRPr="003966B4" w:rsidRDefault="00D366AD" w:rsidP="00785D66">
      <w:pPr>
        <w:ind w:left="480" w:hanging="480"/>
        <w:rPr>
          <w:lang w:val="fr-CA"/>
        </w:rPr>
      </w:pPr>
      <w:r w:rsidRPr="00BF08B9">
        <w:rPr>
          <w:b/>
          <w:lang w:val="fr-CA"/>
        </w:rPr>
        <w:t>7</w:t>
      </w:r>
      <w:r w:rsidR="00785D66" w:rsidRPr="00BF08B9">
        <w:rPr>
          <w:b/>
          <w:lang w:val="fr-CA"/>
        </w:rPr>
        <w:t>a.</w:t>
      </w:r>
      <w:r w:rsidR="00785D66" w:rsidRPr="00BF08B9">
        <w:rPr>
          <w:lang w:val="fr-CA"/>
        </w:rPr>
        <w:tab/>
      </w:r>
      <w:r w:rsidR="003966B4" w:rsidRPr="00BF08B9">
        <w:rPr>
          <w:b/>
          <w:i/>
          <w:lang w:val="fr-CA"/>
        </w:rPr>
        <w:t>Pratiquants</w:t>
      </w:r>
      <w:r w:rsidR="00785D66" w:rsidRPr="00BF08B9">
        <w:rPr>
          <w:b/>
          <w:i/>
          <w:lang w:val="fr-CA"/>
        </w:rPr>
        <w:t xml:space="preserve">: </w:t>
      </w:r>
      <w:r w:rsidR="003966B4" w:rsidRPr="003966B4">
        <w:rPr>
          <w:lang w:val="fr-CA"/>
        </w:rPr>
        <w:t xml:space="preserve">Qui sont les personnes qui </w:t>
      </w:r>
      <w:r w:rsidR="003966B4" w:rsidRPr="00BF08B9">
        <w:rPr>
          <w:b/>
          <w:lang w:val="fr-CA"/>
        </w:rPr>
        <w:t>approuvent</w:t>
      </w:r>
      <w:r w:rsidR="003966B4" w:rsidRPr="003966B4">
        <w:rPr>
          <w:lang w:val="fr-CA"/>
        </w:rPr>
        <w:t xml:space="preserve"> le fait que </w:t>
      </w:r>
      <w:r w:rsidR="004A2067">
        <w:rPr>
          <w:lang w:val="fr-CA"/>
        </w:rPr>
        <w:t xml:space="preserve">vous laissiez les résidus de </w:t>
      </w:r>
      <w:r w:rsidR="003077E7">
        <w:rPr>
          <w:lang w:val="fr-CA"/>
        </w:rPr>
        <w:t>culture</w:t>
      </w:r>
      <w:r w:rsidR="003966B4" w:rsidRPr="003966B4">
        <w:rPr>
          <w:lang w:val="fr-CA"/>
        </w:rPr>
        <w:t xml:space="preserve"> sur le champ jusqu’aux prochains semis?</w:t>
      </w:r>
      <w:r w:rsidR="00F826BD" w:rsidRPr="003966B4">
        <w:rPr>
          <w:lang w:val="fr-CA"/>
        </w:rPr>
        <w:t xml:space="preserve"> </w:t>
      </w:r>
    </w:p>
    <w:p w14:paraId="1CB57B57" w14:textId="47732A8F" w:rsidR="00785D66" w:rsidRPr="003966B4" w:rsidRDefault="00D366AD" w:rsidP="00785D66">
      <w:pPr>
        <w:ind w:left="480" w:hanging="480"/>
        <w:rPr>
          <w:lang w:val="fr-CA"/>
        </w:rPr>
      </w:pPr>
      <w:r w:rsidRPr="00BF08B9">
        <w:rPr>
          <w:b/>
          <w:lang w:val="fr-CA"/>
        </w:rPr>
        <w:t>7</w:t>
      </w:r>
      <w:r w:rsidR="00785D66" w:rsidRPr="00BF08B9">
        <w:rPr>
          <w:b/>
          <w:lang w:val="fr-CA"/>
        </w:rPr>
        <w:t>b.</w:t>
      </w:r>
      <w:r w:rsidR="00785D66" w:rsidRPr="00BF08B9">
        <w:rPr>
          <w:lang w:val="fr-CA"/>
        </w:rPr>
        <w:tab/>
      </w:r>
      <w:r w:rsidR="00785D66" w:rsidRPr="00BF08B9">
        <w:rPr>
          <w:b/>
          <w:i/>
          <w:lang w:val="fr-CA"/>
        </w:rPr>
        <w:t>Non</w:t>
      </w:r>
      <w:r w:rsidR="003966B4" w:rsidRPr="00BF08B9">
        <w:rPr>
          <w:b/>
          <w:i/>
          <w:lang w:val="fr-CA"/>
        </w:rPr>
        <w:t>-pratiquants</w:t>
      </w:r>
      <w:r w:rsidR="00785D66" w:rsidRPr="00BF08B9">
        <w:rPr>
          <w:b/>
          <w:i/>
          <w:lang w:val="fr-CA"/>
        </w:rPr>
        <w:t xml:space="preserve">: </w:t>
      </w:r>
      <w:r w:rsidR="003966B4" w:rsidRPr="003966B4">
        <w:rPr>
          <w:lang w:val="fr-CA"/>
        </w:rPr>
        <w:t xml:space="preserve">Qui sont les personnes qui </w:t>
      </w:r>
      <w:r w:rsidR="003966B4" w:rsidRPr="00BF08B9">
        <w:rPr>
          <w:b/>
          <w:lang w:val="fr-CA"/>
        </w:rPr>
        <w:t>approuveraient</w:t>
      </w:r>
      <w:r w:rsidR="003966B4" w:rsidRPr="003966B4">
        <w:rPr>
          <w:lang w:val="fr-CA"/>
        </w:rPr>
        <w:t xml:space="preserve"> le fait que </w:t>
      </w:r>
      <w:r w:rsidR="004A2067">
        <w:rPr>
          <w:lang w:val="fr-CA"/>
        </w:rPr>
        <w:t xml:space="preserve">vous laissiez les résidus de </w:t>
      </w:r>
      <w:r w:rsidR="003077E7">
        <w:rPr>
          <w:lang w:val="fr-CA"/>
        </w:rPr>
        <w:t>culture</w:t>
      </w:r>
      <w:r w:rsidR="003966B4" w:rsidRPr="003966B4">
        <w:rPr>
          <w:lang w:val="fr-CA"/>
        </w:rPr>
        <w:t xml:space="preserve"> sur le champ jusqu’aux prochains semis?</w:t>
      </w:r>
      <w:r w:rsidR="00F826BD" w:rsidRPr="003966B4">
        <w:rPr>
          <w:lang w:val="fr-CA"/>
        </w:rPr>
        <w:t xml:space="preserve">  </w:t>
      </w:r>
      <w:r w:rsidR="00785D66" w:rsidRPr="003966B4">
        <w:rPr>
          <w:lang w:val="fr-CA"/>
        </w:rPr>
        <w:t xml:space="preserve"> </w:t>
      </w:r>
    </w:p>
    <w:p w14:paraId="7949778B" w14:textId="77DF57B4" w:rsidR="004046E2" w:rsidRPr="003966B4" w:rsidRDefault="003966B4" w:rsidP="004046E2">
      <w:pPr>
        <w:ind w:left="480" w:hanging="480"/>
        <w:rPr>
          <w:sz w:val="20"/>
          <w:szCs w:val="20"/>
          <w:lang w:val="fr-CA"/>
        </w:rPr>
      </w:pPr>
      <w:r w:rsidRPr="00BF08B9">
        <w:rPr>
          <w:b/>
          <w:i/>
          <w:sz w:val="20"/>
          <w:szCs w:val="20"/>
          <w:lang w:val="fr-CA"/>
        </w:rPr>
        <w:t>(</w:t>
      </w:r>
      <w:r w:rsidR="004A2067" w:rsidRPr="00BF08B9">
        <w:rPr>
          <w:b/>
          <w:i/>
          <w:sz w:val="20"/>
          <w:szCs w:val="20"/>
          <w:lang w:val="fr-CA"/>
        </w:rPr>
        <w:t>Écrivez</w:t>
      </w:r>
      <w:r w:rsidRPr="00BF08B9">
        <w:rPr>
          <w:b/>
          <w:i/>
          <w:sz w:val="20"/>
          <w:szCs w:val="20"/>
          <w:lang w:val="fr-CA"/>
        </w:rPr>
        <w:t xml:space="preserve"> toutes les réponses ci-dessous. </w:t>
      </w:r>
      <w:r w:rsidRPr="003966B4">
        <w:rPr>
          <w:b/>
          <w:i/>
          <w:sz w:val="20"/>
          <w:szCs w:val="20"/>
          <w:lang w:val="fr-CA"/>
        </w:rPr>
        <w:t>Sondez avec “Qui d’autre?”)</w:t>
      </w:r>
    </w:p>
    <w:p w14:paraId="127BFF84" w14:textId="77777777" w:rsidR="00785D66" w:rsidRPr="003966B4" w:rsidRDefault="00785D66" w:rsidP="00785D66">
      <w:pPr>
        <w:ind w:left="480" w:hanging="480"/>
        <w:rPr>
          <w:lang w:val="fr-CA"/>
        </w:rPr>
      </w:pPr>
    </w:p>
    <w:p w14:paraId="3A0633B6" w14:textId="77777777" w:rsidR="00785D66" w:rsidRPr="003966B4" w:rsidRDefault="00785D66" w:rsidP="00785D66">
      <w:pPr>
        <w:rPr>
          <w:lang w:val="fr-CA"/>
        </w:rPr>
      </w:pPr>
    </w:p>
    <w:p w14:paraId="69DBA008" w14:textId="77777777" w:rsidR="007C6FE8" w:rsidRPr="003966B4" w:rsidRDefault="007C6FE8" w:rsidP="00785D66">
      <w:pPr>
        <w:rPr>
          <w:lang w:val="fr-CA"/>
        </w:rPr>
      </w:pPr>
    </w:p>
    <w:p w14:paraId="1AFA8EE8" w14:textId="751B9115" w:rsidR="00785D66" w:rsidRPr="004A2067" w:rsidRDefault="003966B4" w:rsidP="00726A90">
      <w:pPr>
        <w:spacing w:after="60"/>
        <w:rPr>
          <w:i/>
          <w:sz w:val="22"/>
          <w:szCs w:val="22"/>
          <w:lang w:val="fr-CA"/>
        </w:rPr>
      </w:pPr>
      <w:r w:rsidRPr="004A2067">
        <w:rPr>
          <w:i/>
          <w:sz w:val="22"/>
          <w:szCs w:val="22"/>
          <w:lang w:val="fr-CA"/>
        </w:rPr>
        <w:t>(Normes Sociales Perçues)</w:t>
      </w:r>
    </w:p>
    <w:p w14:paraId="19492031" w14:textId="02AAFB27" w:rsidR="00770BC1" w:rsidRPr="003966B4" w:rsidRDefault="00D366AD" w:rsidP="008C128C">
      <w:pPr>
        <w:ind w:left="480" w:hanging="480"/>
        <w:rPr>
          <w:lang w:val="fr-CA"/>
        </w:rPr>
      </w:pPr>
      <w:r w:rsidRPr="00BF08B9">
        <w:rPr>
          <w:b/>
          <w:lang w:val="fr-CA"/>
        </w:rPr>
        <w:t>8</w:t>
      </w:r>
      <w:r w:rsidR="00770BC1" w:rsidRPr="00BF08B9">
        <w:rPr>
          <w:b/>
          <w:lang w:val="fr-CA"/>
        </w:rPr>
        <w:t>a.</w:t>
      </w:r>
      <w:r w:rsidR="00770BC1" w:rsidRPr="00BF08B9">
        <w:rPr>
          <w:lang w:val="fr-CA"/>
        </w:rPr>
        <w:tab/>
      </w:r>
      <w:r w:rsidR="003966B4" w:rsidRPr="00BF08B9">
        <w:rPr>
          <w:b/>
          <w:i/>
          <w:lang w:val="fr-CA"/>
        </w:rPr>
        <w:t>Pratiquants</w:t>
      </w:r>
      <w:r w:rsidR="00770BC1" w:rsidRPr="00BF08B9">
        <w:rPr>
          <w:b/>
          <w:i/>
          <w:lang w:val="fr-CA"/>
        </w:rPr>
        <w:t xml:space="preserve">: </w:t>
      </w:r>
      <w:r w:rsidR="003966B4" w:rsidRPr="003966B4">
        <w:rPr>
          <w:lang w:val="fr-CA"/>
        </w:rPr>
        <w:t xml:space="preserve">Qui sont les personnes qui </w:t>
      </w:r>
      <w:r w:rsidR="003966B4" w:rsidRPr="00BF08B9">
        <w:rPr>
          <w:b/>
          <w:lang w:val="fr-CA"/>
        </w:rPr>
        <w:t>désapprouvent</w:t>
      </w:r>
      <w:r w:rsidR="003966B4" w:rsidRPr="003966B4">
        <w:rPr>
          <w:lang w:val="fr-CA"/>
        </w:rPr>
        <w:t xml:space="preserve"> le fait que </w:t>
      </w:r>
      <w:r w:rsidR="004A2067">
        <w:rPr>
          <w:lang w:val="fr-CA"/>
        </w:rPr>
        <w:t xml:space="preserve">vous laissiez les résidus de </w:t>
      </w:r>
      <w:r w:rsidR="003077E7">
        <w:rPr>
          <w:lang w:val="fr-CA"/>
        </w:rPr>
        <w:t>culture</w:t>
      </w:r>
      <w:r w:rsidR="003966B4" w:rsidRPr="003966B4">
        <w:rPr>
          <w:lang w:val="fr-CA"/>
        </w:rPr>
        <w:t xml:space="preserve"> sur le champ jusqu’aux prochains semis?</w:t>
      </w:r>
    </w:p>
    <w:p w14:paraId="2564BD56" w14:textId="534F0D32" w:rsidR="00770BC1" w:rsidRPr="003966B4" w:rsidRDefault="00D366AD" w:rsidP="008C128C">
      <w:pPr>
        <w:ind w:left="480" w:hanging="480"/>
        <w:rPr>
          <w:lang w:val="fr-CA"/>
        </w:rPr>
      </w:pPr>
      <w:r w:rsidRPr="00BF08B9">
        <w:rPr>
          <w:b/>
          <w:lang w:val="fr-CA"/>
        </w:rPr>
        <w:t>8</w:t>
      </w:r>
      <w:r w:rsidR="00770BC1" w:rsidRPr="00BF08B9">
        <w:rPr>
          <w:b/>
          <w:lang w:val="fr-CA"/>
        </w:rPr>
        <w:t>b.</w:t>
      </w:r>
      <w:r w:rsidR="00770BC1" w:rsidRPr="00BF08B9">
        <w:rPr>
          <w:lang w:val="fr-CA"/>
        </w:rPr>
        <w:tab/>
      </w:r>
      <w:r w:rsidR="00770BC1" w:rsidRPr="00BF08B9">
        <w:rPr>
          <w:b/>
          <w:i/>
          <w:lang w:val="fr-CA"/>
        </w:rPr>
        <w:t>Non</w:t>
      </w:r>
      <w:r w:rsidR="003966B4" w:rsidRPr="00BF08B9">
        <w:rPr>
          <w:b/>
          <w:i/>
          <w:lang w:val="fr-CA"/>
        </w:rPr>
        <w:t>-pratiquants</w:t>
      </w:r>
      <w:r w:rsidR="00770BC1" w:rsidRPr="00BF08B9">
        <w:rPr>
          <w:b/>
          <w:i/>
          <w:lang w:val="fr-CA"/>
        </w:rPr>
        <w:t xml:space="preserve">: </w:t>
      </w:r>
      <w:r w:rsidR="003966B4" w:rsidRPr="003966B4">
        <w:rPr>
          <w:lang w:val="fr-CA"/>
        </w:rPr>
        <w:t xml:space="preserve">Qui sont </w:t>
      </w:r>
      <w:r w:rsidR="00BF08B9">
        <w:rPr>
          <w:lang w:val="fr-CA"/>
        </w:rPr>
        <w:t xml:space="preserve">les personnes qui </w:t>
      </w:r>
      <w:r w:rsidR="00BF08B9" w:rsidRPr="00BF08B9">
        <w:rPr>
          <w:b/>
          <w:lang w:val="fr-CA"/>
        </w:rPr>
        <w:t>désapprouveraient</w:t>
      </w:r>
      <w:r w:rsidR="003966B4" w:rsidRPr="003966B4">
        <w:rPr>
          <w:lang w:val="fr-CA"/>
        </w:rPr>
        <w:t xml:space="preserve"> le fait que vous laissiez les résidus </w:t>
      </w:r>
      <w:r w:rsidR="004A2067">
        <w:rPr>
          <w:lang w:val="fr-CA"/>
        </w:rPr>
        <w:t xml:space="preserve">de </w:t>
      </w:r>
      <w:r w:rsidR="003077E7">
        <w:rPr>
          <w:lang w:val="fr-CA"/>
        </w:rPr>
        <w:t>culture</w:t>
      </w:r>
      <w:r w:rsidR="003966B4">
        <w:rPr>
          <w:lang w:val="fr-CA"/>
        </w:rPr>
        <w:t xml:space="preserve"> sur le champ jusqu’aux prochains semis?</w:t>
      </w:r>
      <w:r w:rsidR="00F826BD" w:rsidRPr="003966B4">
        <w:rPr>
          <w:lang w:val="fr-CA"/>
        </w:rPr>
        <w:t xml:space="preserve">  </w:t>
      </w:r>
    </w:p>
    <w:p w14:paraId="24C0554D" w14:textId="537A2E47" w:rsidR="004046E2" w:rsidRPr="003A7E7E" w:rsidRDefault="003A7E7E" w:rsidP="004046E2">
      <w:pPr>
        <w:ind w:left="480" w:hanging="480"/>
        <w:rPr>
          <w:sz w:val="20"/>
          <w:szCs w:val="20"/>
          <w:lang w:val="fr-CA"/>
        </w:rPr>
      </w:pPr>
      <w:r w:rsidRPr="00BF08B9">
        <w:rPr>
          <w:b/>
          <w:i/>
          <w:sz w:val="20"/>
          <w:szCs w:val="20"/>
          <w:lang w:val="fr-CA"/>
        </w:rPr>
        <w:t>(</w:t>
      </w:r>
      <w:r w:rsidR="004A2067" w:rsidRPr="00BF08B9">
        <w:rPr>
          <w:b/>
          <w:i/>
          <w:sz w:val="20"/>
          <w:szCs w:val="20"/>
          <w:lang w:val="fr-CA"/>
        </w:rPr>
        <w:t>Écrivez</w:t>
      </w:r>
      <w:r w:rsidRPr="00BF08B9">
        <w:rPr>
          <w:b/>
          <w:i/>
          <w:sz w:val="20"/>
          <w:szCs w:val="20"/>
          <w:lang w:val="fr-CA"/>
        </w:rPr>
        <w:t xml:space="preserve"> toutes les réponses ci-dessous. </w:t>
      </w:r>
      <w:r w:rsidRPr="003A7E7E">
        <w:rPr>
          <w:b/>
          <w:i/>
          <w:sz w:val="20"/>
          <w:szCs w:val="20"/>
          <w:lang w:val="fr-CA"/>
        </w:rPr>
        <w:t>Sondez avec “Qui d’autre?”)</w:t>
      </w:r>
    </w:p>
    <w:p w14:paraId="01952246" w14:textId="77777777" w:rsidR="00770BC1" w:rsidRPr="003A7E7E" w:rsidRDefault="00770BC1" w:rsidP="00770BC1">
      <w:pPr>
        <w:ind w:left="480" w:hanging="480"/>
        <w:rPr>
          <w:lang w:val="fr-CA"/>
        </w:rPr>
      </w:pPr>
    </w:p>
    <w:p w14:paraId="51508CDA" w14:textId="77777777" w:rsidR="00770BC1" w:rsidRPr="003A7E7E" w:rsidRDefault="00770BC1" w:rsidP="00770BC1">
      <w:pPr>
        <w:rPr>
          <w:lang w:val="fr-CA"/>
        </w:rPr>
      </w:pPr>
    </w:p>
    <w:p w14:paraId="1A387498" w14:textId="77777777" w:rsidR="00785D66" w:rsidRPr="003A7E7E" w:rsidRDefault="00785D66" w:rsidP="00770BC1">
      <w:pPr>
        <w:rPr>
          <w:lang w:val="fr-CA"/>
        </w:rPr>
      </w:pPr>
    </w:p>
    <w:p w14:paraId="5CF169B3" w14:textId="72A85640" w:rsidR="00300E8C" w:rsidRPr="003A7E7E" w:rsidRDefault="003A7E7E" w:rsidP="00785D66">
      <w:pPr>
        <w:spacing w:after="60"/>
        <w:rPr>
          <w:i/>
          <w:lang w:val="fr-CA"/>
        </w:rPr>
      </w:pPr>
      <w:r w:rsidRPr="003A7E7E">
        <w:rPr>
          <w:i/>
          <w:lang w:val="fr-CA"/>
        </w:rPr>
        <w:t>(Signaux d’Action Perçus / Rappels)</w:t>
      </w:r>
    </w:p>
    <w:p w14:paraId="2ED1DC8B" w14:textId="6D43FE9F" w:rsidR="004A2067" w:rsidRPr="003A7E7E" w:rsidRDefault="00F826BD" w:rsidP="004A2067">
      <w:pPr>
        <w:spacing w:after="60"/>
        <w:ind w:left="600" w:hanging="600"/>
        <w:rPr>
          <w:lang w:val="fr-CA"/>
        </w:rPr>
      </w:pPr>
      <w:r w:rsidRPr="00BF08B9">
        <w:rPr>
          <w:b/>
          <w:lang w:val="fr-CA"/>
        </w:rPr>
        <w:t>9</w:t>
      </w:r>
      <w:r w:rsidR="00300E8C" w:rsidRPr="00BF08B9">
        <w:rPr>
          <w:b/>
          <w:lang w:val="fr-CA"/>
        </w:rPr>
        <w:t>a.</w:t>
      </w:r>
      <w:r w:rsidR="00300E8C" w:rsidRPr="00BF08B9">
        <w:rPr>
          <w:b/>
          <w:lang w:val="fr-CA"/>
        </w:rPr>
        <w:tab/>
      </w:r>
      <w:r w:rsidR="003A7E7E" w:rsidRPr="00BF08B9">
        <w:rPr>
          <w:b/>
          <w:i/>
          <w:lang w:val="fr-CA"/>
        </w:rPr>
        <w:t>Pratiquants</w:t>
      </w:r>
      <w:r w:rsidR="00300E8C" w:rsidRPr="00BF08B9">
        <w:rPr>
          <w:b/>
          <w:i/>
          <w:lang w:val="fr-CA"/>
        </w:rPr>
        <w:t>:</w:t>
      </w:r>
      <w:r w:rsidR="00BF08B9" w:rsidRPr="00BF08B9">
        <w:rPr>
          <w:lang w:val="fr-CA"/>
        </w:rPr>
        <w:t xml:space="preserve"> </w:t>
      </w:r>
      <w:r w:rsidR="003A7E7E" w:rsidRPr="003A7E7E">
        <w:rPr>
          <w:lang w:val="fr-CA"/>
        </w:rPr>
        <w:t>Est-il difficile de se rappel</w:t>
      </w:r>
      <w:r w:rsidR="004A2067">
        <w:rPr>
          <w:lang w:val="fr-CA"/>
        </w:rPr>
        <w:t xml:space="preserve">er de laisser les résidus de </w:t>
      </w:r>
      <w:r w:rsidR="003077E7">
        <w:rPr>
          <w:lang w:val="fr-CA"/>
        </w:rPr>
        <w:t>culture</w:t>
      </w:r>
      <w:r w:rsidR="003A7E7E" w:rsidRPr="003A7E7E">
        <w:rPr>
          <w:lang w:val="fr-CA"/>
        </w:rPr>
        <w:t xml:space="preserve"> sur le champ jusqu’aux prochains semis?</w:t>
      </w:r>
      <w:r w:rsidRPr="003A7E7E">
        <w:rPr>
          <w:lang w:val="fr-CA"/>
        </w:rPr>
        <w:t xml:space="preserve"> </w:t>
      </w:r>
      <w:r w:rsidR="004A2067" w:rsidRPr="003A7E7E">
        <w:rPr>
          <w:lang w:val="fr-CA"/>
        </w:rPr>
        <w:t>Très difficile, un peu difficile, ou pas du tout difficile?</w:t>
      </w:r>
    </w:p>
    <w:p w14:paraId="3470DCA8" w14:textId="06104CC1" w:rsidR="00300E8C" w:rsidRPr="003A7E7E" w:rsidRDefault="00300E8C" w:rsidP="00300E8C">
      <w:pPr>
        <w:spacing w:after="60"/>
        <w:ind w:left="600" w:hanging="600"/>
        <w:rPr>
          <w:lang w:val="fr-CA"/>
        </w:rPr>
      </w:pPr>
    </w:p>
    <w:p w14:paraId="30F9892C" w14:textId="77C13EED" w:rsidR="00C20F92" w:rsidRPr="003A7E7E" w:rsidRDefault="00F826BD" w:rsidP="00300E8C">
      <w:pPr>
        <w:spacing w:after="60"/>
        <w:ind w:left="600" w:hanging="600"/>
        <w:rPr>
          <w:lang w:val="fr-CA"/>
        </w:rPr>
      </w:pPr>
      <w:r w:rsidRPr="00BF08B9">
        <w:rPr>
          <w:b/>
          <w:lang w:val="fr-CA"/>
        </w:rPr>
        <w:lastRenderedPageBreak/>
        <w:t>9</w:t>
      </w:r>
      <w:r w:rsidR="00300E8C" w:rsidRPr="00BF08B9">
        <w:rPr>
          <w:b/>
          <w:lang w:val="fr-CA"/>
        </w:rPr>
        <w:t>b.</w:t>
      </w:r>
      <w:r w:rsidR="00300E8C" w:rsidRPr="00BF08B9">
        <w:rPr>
          <w:b/>
          <w:lang w:val="fr-CA"/>
        </w:rPr>
        <w:tab/>
      </w:r>
      <w:r w:rsidR="003A7E7E" w:rsidRPr="00BF08B9">
        <w:rPr>
          <w:b/>
          <w:i/>
          <w:lang w:val="fr-CA"/>
        </w:rPr>
        <w:t>Non-pratiquants</w:t>
      </w:r>
      <w:r w:rsidR="00300E8C" w:rsidRPr="00BF08B9">
        <w:rPr>
          <w:b/>
          <w:i/>
          <w:lang w:val="fr-CA"/>
        </w:rPr>
        <w:t>:</w:t>
      </w:r>
      <w:r w:rsidR="00BF08B9" w:rsidRPr="00BF08B9">
        <w:rPr>
          <w:lang w:val="fr-CA"/>
        </w:rPr>
        <w:t xml:space="preserve"> </w:t>
      </w:r>
      <w:r w:rsidR="003A7E7E" w:rsidRPr="003A7E7E">
        <w:rPr>
          <w:lang w:val="fr-CA"/>
        </w:rPr>
        <w:t>Selon vous, est-il difficile de se rappel</w:t>
      </w:r>
      <w:r w:rsidR="004A2067">
        <w:rPr>
          <w:lang w:val="fr-CA"/>
        </w:rPr>
        <w:t xml:space="preserve">er de laisser les résidus de </w:t>
      </w:r>
      <w:r w:rsidR="003077E7">
        <w:rPr>
          <w:lang w:val="fr-CA"/>
        </w:rPr>
        <w:t>culture</w:t>
      </w:r>
      <w:r w:rsidR="003A7E7E" w:rsidRPr="003A7E7E">
        <w:rPr>
          <w:lang w:val="fr-CA"/>
        </w:rPr>
        <w:t xml:space="preserve"> sur le champ jusqu’aux prochains semis?</w:t>
      </w:r>
      <w:r w:rsidRPr="003A7E7E">
        <w:rPr>
          <w:lang w:val="fr-CA"/>
        </w:rPr>
        <w:t xml:space="preserve"> </w:t>
      </w:r>
      <w:r w:rsidR="004A2067" w:rsidRPr="003A7E7E">
        <w:rPr>
          <w:lang w:val="fr-CA"/>
        </w:rPr>
        <w:t>Très difficile, un peu difficile, ou pas du tout difficile?</w:t>
      </w:r>
    </w:p>
    <w:p w14:paraId="3F97CA6F" w14:textId="7A82B030" w:rsidR="00300E8C" w:rsidRPr="003A7E7E" w:rsidRDefault="00300E8C" w:rsidP="00300E8C">
      <w:pPr>
        <w:ind w:left="600"/>
        <w:rPr>
          <w:lang w:val="fr-CA"/>
        </w:rPr>
      </w:pPr>
      <w:r w:rsidRPr="00300E8C">
        <w:sym w:font="Wingdings" w:char="F071"/>
      </w:r>
      <w:r w:rsidR="00726A90" w:rsidRPr="003A7E7E">
        <w:rPr>
          <w:lang w:val="fr-CA"/>
        </w:rPr>
        <w:t xml:space="preserve"> a</w:t>
      </w:r>
      <w:r w:rsidR="00BF08B9">
        <w:rPr>
          <w:lang w:val="fr-CA"/>
        </w:rPr>
        <w:t xml:space="preserve">. </w:t>
      </w:r>
      <w:r w:rsidR="003A7E7E" w:rsidRPr="003A7E7E">
        <w:rPr>
          <w:lang w:val="fr-CA"/>
        </w:rPr>
        <w:t>Très difficile</w:t>
      </w:r>
    </w:p>
    <w:p w14:paraId="3D3DE223" w14:textId="3E8CCEA1" w:rsidR="00300E8C" w:rsidRPr="003A7E7E" w:rsidRDefault="00300E8C" w:rsidP="00300E8C">
      <w:pPr>
        <w:ind w:left="600"/>
        <w:rPr>
          <w:lang w:val="fr-CA"/>
        </w:rPr>
      </w:pPr>
      <w:r w:rsidRPr="00300E8C">
        <w:sym w:font="Wingdings" w:char="F071"/>
      </w:r>
      <w:r w:rsidR="00726A90" w:rsidRPr="003A7E7E">
        <w:rPr>
          <w:lang w:val="fr-CA"/>
        </w:rPr>
        <w:t xml:space="preserve"> b</w:t>
      </w:r>
      <w:r w:rsidR="00BF08B9">
        <w:rPr>
          <w:lang w:val="fr-CA"/>
        </w:rPr>
        <w:t xml:space="preserve">. </w:t>
      </w:r>
      <w:r w:rsidR="003A7E7E" w:rsidRPr="003A7E7E">
        <w:rPr>
          <w:lang w:val="fr-CA"/>
        </w:rPr>
        <w:t>Un peu difficile</w:t>
      </w:r>
    </w:p>
    <w:p w14:paraId="0A191C14" w14:textId="1B5EE630" w:rsidR="00300E8C" w:rsidRPr="003A7E7E" w:rsidRDefault="00300E8C" w:rsidP="00300E8C">
      <w:pPr>
        <w:ind w:left="600"/>
        <w:rPr>
          <w:lang w:val="fr-CA"/>
        </w:rPr>
      </w:pPr>
      <w:r w:rsidRPr="00300E8C">
        <w:sym w:font="Wingdings" w:char="F071"/>
      </w:r>
      <w:r w:rsidR="00726A90" w:rsidRPr="00BF08B9">
        <w:rPr>
          <w:lang w:val="fr-CA"/>
        </w:rPr>
        <w:t xml:space="preserve"> c</w:t>
      </w:r>
      <w:r w:rsidR="00BF08B9" w:rsidRPr="00BF08B9">
        <w:rPr>
          <w:lang w:val="fr-CA"/>
        </w:rPr>
        <w:t xml:space="preserve">. </w:t>
      </w:r>
      <w:r w:rsidR="003A7E7E" w:rsidRPr="003A7E7E">
        <w:rPr>
          <w:lang w:val="fr-CA"/>
        </w:rPr>
        <w:t>Pas du tout difficile</w:t>
      </w:r>
    </w:p>
    <w:p w14:paraId="2997422D" w14:textId="77777777" w:rsidR="007C6FE8" w:rsidRPr="003A7E7E" w:rsidRDefault="007C6FE8" w:rsidP="00C20F92">
      <w:pPr>
        <w:spacing w:after="120"/>
        <w:ind w:left="605"/>
        <w:rPr>
          <w:lang w:val="fr-CA"/>
        </w:rPr>
      </w:pPr>
    </w:p>
    <w:p w14:paraId="215DFD2B" w14:textId="4C5BA6EA" w:rsidR="00FF719A" w:rsidRPr="004A2067" w:rsidRDefault="003A7E7E" w:rsidP="004A2067">
      <w:pPr>
        <w:rPr>
          <w:i/>
          <w:lang w:val="fr-CA"/>
        </w:rPr>
      </w:pPr>
      <w:r w:rsidRPr="00BF08B9">
        <w:rPr>
          <w:i/>
          <w:lang w:val="fr-CA"/>
        </w:rPr>
        <w:t>(Susceptibilité Perçue / Risque perçu)</w:t>
      </w:r>
    </w:p>
    <w:p w14:paraId="26816251" w14:textId="3AD5A3D0" w:rsidR="003F05FA" w:rsidRPr="003A7E7E" w:rsidRDefault="00FF719A" w:rsidP="008C128C">
      <w:pPr>
        <w:ind w:left="600" w:hanging="600"/>
        <w:rPr>
          <w:lang w:val="fr-CA"/>
        </w:rPr>
      </w:pPr>
      <w:r w:rsidRPr="00BF08B9">
        <w:rPr>
          <w:b/>
          <w:lang w:val="fr-CA"/>
        </w:rPr>
        <w:t>1</w:t>
      </w:r>
      <w:r w:rsidR="00F826BD" w:rsidRPr="00BF08B9">
        <w:rPr>
          <w:b/>
          <w:lang w:val="fr-CA"/>
        </w:rPr>
        <w:t>0</w:t>
      </w:r>
      <w:r w:rsidRPr="00BF08B9">
        <w:rPr>
          <w:b/>
          <w:lang w:val="fr-CA"/>
        </w:rPr>
        <w:t>.</w:t>
      </w:r>
      <w:r w:rsidRPr="00BF08B9">
        <w:rPr>
          <w:lang w:val="fr-CA"/>
        </w:rPr>
        <w:tab/>
      </w:r>
      <w:r w:rsidR="003A7E7E" w:rsidRPr="00BF08B9">
        <w:rPr>
          <w:b/>
          <w:i/>
          <w:lang w:val="fr-CA"/>
        </w:rPr>
        <w:t>Pratiquants et non-pratiquants</w:t>
      </w:r>
      <w:r w:rsidR="00466AED" w:rsidRPr="00BF08B9">
        <w:rPr>
          <w:b/>
          <w:i/>
          <w:lang w:val="fr-CA"/>
        </w:rPr>
        <w:t>:</w:t>
      </w:r>
      <w:r w:rsidR="00BF08B9" w:rsidRPr="00BF08B9">
        <w:rPr>
          <w:lang w:val="fr-CA"/>
        </w:rPr>
        <w:t xml:space="preserve"> </w:t>
      </w:r>
      <w:r w:rsidR="003A7E7E" w:rsidRPr="00BF08B9">
        <w:rPr>
          <w:lang w:val="fr-CA"/>
        </w:rPr>
        <w:t>Quelle est la probabilité que votre champ devienne moins fertile chaque année?</w:t>
      </w:r>
      <w:r w:rsidR="00F826BD" w:rsidRPr="00BF08B9">
        <w:rPr>
          <w:lang w:val="fr-CA"/>
        </w:rPr>
        <w:t xml:space="preserve"> </w:t>
      </w:r>
      <w:r w:rsidR="003A7E7E" w:rsidRPr="003A7E7E">
        <w:rPr>
          <w:lang w:val="fr-CA"/>
        </w:rPr>
        <w:t>Très probable, un peu probable, pas du tout probable?</w:t>
      </w:r>
    </w:p>
    <w:p w14:paraId="4CA589B4" w14:textId="561EA439" w:rsidR="00FF719A" w:rsidRPr="003A7E7E" w:rsidRDefault="00FF719A" w:rsidP="00FF719A">
      <w:pPr>
        <w:ind w:left="600"/>
        <w:rPr>
          <w:lang w:val="fr-CA"/>
        </w:rPr>
      </w:pPr>
      <w:r w:rsidRPr="00300E8C">
        <w:sym w:font="Wingdings" w:char="F071"/>
      </w:r>
      <w:r w:rsidR="00726A90" w:rsidRPr="003A7E7E">
        <w:rPr>
          <w:lang w:val="fr-CA"/>
        </w:rPr>
        <w:t xml:space="preserve"> a</w:t>
      </w:r>
      <w:r w:rsidR="00BF08B9">
        <w:rPr>
          <w:lang w:val="fr-CA"/>
        </w:rPr>
        <w:t xml:space="preserve">. </w:t>
      </w:r>
      <w:r w:rsidR="003A7E7E" w:rsidRPr="003A7E7E">
        <w:rPr>
          <w:lang w:val="fr-CA"/>
        </w:rPr>
        <w:t>Très probable</w:t>
      </w:r>
    </w:p>
    <w:p w14:paraId="05A094C9" w14:textId="11703712" w:rsidR="00FF719A" w:rsidRPr="00BF08B9" w:rsidRDefault="00FF719A" w:rsidP="00FF719A">
      <w:pPr>
        <w:ind w:left="600"/>
        <w:rPr>
          <w:lang w:val="fr-CA"/>
        </w:rPr>
      </w:pPr>
      <w:r w:rsidRPr="00300E8C">
        <w:sym w:font="Wingdings" w:char="F071"/>
      </w:r>
      <w:r w:rsidR="00726A90" w:rsidRPr="00BF08B9">
        <w:rPr>
          <w:lang w:val="fr-CA"/>
        </w:rPr>
        <w:t xml:space="preserve"> b</w:t>
      </w:r>
      <w:r w:rsidRPr="00BF08B9">
        <w:rPr>
          <w:lang w:val="fr-CA"/>
        </w:rPr>
        <w:t xml:space="preserve">. </w:t>
      </w:r>
      <w:r w:rsidR="003A7E7E" w:rsidRPr="00BF08B9">
        <w:rPr>
          <w:lang w:val="fr-CA"/>
        </w:rPr>
        <w:t>Un peu probable</w:t>
      </w:r>
    </w:p>
    <w:p w14:paraId="7C78A70D" w14:textId="60969C97" w:rsidR="00FF719A" w:rsidRPr="00BF08B9" w:rsidRDefault="00FF719A" w:rsidP="00FF719A">
      <w:pPr>
        <w:ind w:left="600"/>
        <w:rPr>
          <w:lang w:val="fr-CA"/>
        </w:rPr>
      </w:pPr>
      <w:r w:rsidRPr="00300E8C">
        <w:sym w:font="Wingdings" w:char="F071"/>
      </w:r>
      <w:r w:rsidR="00726A90" w:rsidRPr="00BF08B9">
        <w:rPr>
          <w:lang w:val="fr-CA"/>
        </w:rPr>
        <w:t xml:space="preserve"> c</w:t>
      </w:r>
      <w:r w:rsidR="00BF08B9" w:rsidRPr="00BF08B9">
        <w:rPr>
          <w:lang w:val="fr-CA"/>
        </w:rPr>
        <w:t xml:space="preserve">. </w:t>
      </w:r>
      <w:r w:rsidR="003A7E7E" w:rsidRPr="00BF08B9">
        <w:rPr>
          <w:lang w:val="fr-CA"/>
        </w:rPr>
        <w:t>Pas du tout probable</w:t>
      </w:r>
    </w:p>
    <w:p w14:paraId="3BAD9B3A" w14:textId="77777777" w:rsidR="00FF719A" w:rsidRPr="00BF08B9" w:rsidRDefault="00FF719A" w:rsidP="00FF719A">
      <w:pPr>
        <w:ind w:left="360"/>
        <w:rPr>
          <w:lang w:val="fr-CA"/>
        </w:rPr>
      </w:pPr>
    </w:p>
    <w:p w14:paraId="0E28E381" w14:textId="79C2047F" w:rsidR="00E664DB" w:rsidRPr="00BF08B9" w:rsidRDefault="003A7E7E" w:rsidP="00785D66">
      <w:pPr>
        <w:spacing w:after="60"/>
        <w:rPr>
          <w:i/>
          <w:lang w:val="fr-CA"/>
        </w:rPr>
      </w:pPr>
      <w:r w:rsidRPr="00BF08B9">
        <w:rPr>
          <w:i/>
          <w:lang w:val="fr-CA"/>
        </w:rPr>
        <w:t>(Sévérité Perçue)</w:t>
      </w:r>
    </w:p>
    <w:p w14:paraId="51AC80C3" w14:textId="02227D5C" w:rsidR="00DD40D6" w:rsidRPr="003A7E7E" w:rsidRDefault="00DD40D6" w:rsidP="00DD40D6">
      <w:pPr>
        <w:ind w:left="600" w:hanging="600"/>
        <w:rPr>
          <w:lang w:val="fr-CA"/>
        </w:rPr>
      </w:pPr>
      <w:r w:rsidRPr="00BF08B9">
        <w:rPr>
          <w:b/>
          <w:lang w:val="fr-CA"/>
        </w:rPr>
        <w:t>1</w:t>
      </w:r>
      <w:r w:rsidR="00F826BD" w:rsidRPr="00BF08B9">
        <w:rPr>
          <w:b/>
          <w:lang w:val="fr-CA"/>
        </w:rPr>
        <w:t>1</w:t>
      </w:r>
      <w:r w:rsidRPr="00BF08B9">
        <w:rPr>
          <w:b/>
          <w:lang w:val="fr-CA"/>
        </w:rPr>
        <w:t>.</w:t>
      </w:r>
      <w:r w:rsidRPr="00BF08B9">
        <w:rPr>
          <w:lang w:val="fr-CA"/>
        </w:rPr>
        <w:tab/>
      </w:r>
      <w:r w:rsidR="003A7E7E" w:rsidRPr="00BF08B9">
        <w:rPr>
          <w:b/>
          <w:lang w:val="fr-CA"/>
        </w:rPr>
        <w:t>Pratiquants et non-pratiquants</w:t>
      </w:r>
      <w:r w:rsidR="003C0380" w:rsidRPr="00BF08B9">
        <w:rPr>
          <w:b/>
          <w:lang w:val="fr-CA"/>
        </w:rPr>
        <w:t>:</w:t>
      </w:r>
      <w:r w:rsidR="003C0380" w:rsidRPr="00BF08B9">
        <w:rPr>
          <w:lang w:val="fr-CA"/>
        </w:rPr>
        <w:t xml:space="preserve"> </w:t>
      </w:r>
      <w:r w:rsidR="004A2067">
        <w:rPr>
          <w:lang w:val="fr-CA"/>
        </w:rPr>
        <w:t>Que</w:t>
      </w:r>
      <w:ins w:id="14" w:author="Sandrine" w:date="2014-12-30T12:57:00Z">
        <w:r w:rsidR="00DD6B42">
          <w:rPr>
            <w:lang w:val="fr-CA"/>
          </w:rPr>
          <w:t>lle</w:t>
        </w:r>
      </w:ins>
      <w:r w:rsidR="004A2067">
        <w:rPr>
          <w:lang w:val="fr-CA"/>
        </w:rPr>
        <w:t xml:space="preserve"> serait la gravit</w:t>
      </w:r>
      <w:r w:rsidR="004A2067" w:rsidRPr="00BF08B9">
        <w:rPr>
          <w:lang w:val="fr-CA"/>
        </w:rPr>
        <w:t>é</w:t>
      </w:r>
      <w:r w:rsidR="003A7E7E" w:rsidRPr="003A7E7E">
        <w:rPr>
          <w:lang w:val="fr-CA"/>
        </w:rPr>
        <w:t xml:space="preserve"> si votre champ devient de </w:t>
      </w:r>
      <w:ins w:id="15" w:author="Sandrine" w:date="2014-12-30T12:57:00Z">
        <w:r w:rsidR="00DD6B42">
          <w:rPr>
            <w:lang w:val="fr-CA"/>
          </w:rPr>
          <w:t>moins</w:t>
        </w:r>
      </w:ins>
      <w:del w:id="16" w:author="Sandrine" w:date="2014-12-30T12:57:00Z">
        <w:r w:rsidR="003A7E7E" w:rsidRPr="003A7E7E" w:rsidDel="00DD6B42">
          <w:rPr>
            <w:lang w:val="fr-CA"/>
          </w:rPr>
          <w:delText>plus</w:delText>
        </w:r>
      </w:del>
      <w:r w:rsidR="003A7E7E" w:rsidRPr="003A7E7E">
        <w:rPr>
          <w:lang w:val="fr-CA"/>
        </w:rPr>
        <w:t xml:space="preserve"> en </w:t>
      </w:r>
      <w:del w:id="17" w:author="Sandrine" w:date="2014-12-30T12:57:00Z">
        <w:r w:rsidR="003A7E7E" w:rsidRPr="003A7E7E" w:rsidDel="00DD6B42">
          <w:rPr>
            <w:lang w:val="fr-CA"/>
          </w:rPr>
          <w:delText xml:space="preserve">plus </w:delText>
        </w:r>
      </w:del>
      <w:r w:rsidR="003A7E7E" w:rsidRPr="003A7E7E">
        <w:rPr>
          <w:lang w:val="fr-CA"/>
        </w:rPr>
        <w:t>moins fertile chaque année?</w:t>
      </w:r>
      <w:r w:rsidR="00BF08B9">
        <w:rPr>
          <w:lang w:val="fr-CA"/>
        </w:rPr>
        <w:t xml:space="preserve"> </w:t>
      </w:r>
      <w:r w:rsidR="003A7E7E" w:rsidRPr="003A7E7E">
        <w:rPr>
          <w:lang w:val="fr-CA"/>
        </w:rPr>
        <w:t xml:space="preserve">Très grave, un peu grave, ou pas </w:t>
      </w:r>
      <w:ins w:id="18" w:author="Sandrine" w:date="2014-12-30T12:57:00Z">
        <w:r w:rsidR="00DD6B42">
          <w:rPr>
            <w:lang w:val="fr-CA"/>
          </w:rPr>
          <w:t xml:space="preserve">grave </w:t>
        </w:r>
      </w:ins>
      <w:r w:rsidR="003A7E7E" w:rsidRPr="003A7E7E">
        <w:rPr>
          <w:lang w:val="fr-CA"/>
        </w:rPr>
        <w:t>du tout</w:t>
      </w:r>
      <w:del w:id="19" w:author="Sandrine" w:date="2014-12-30T12:57:00Z">
        <w:r w:rsidR="003A7E7E" w:rsidRPr="003A7E7E" w:rsidDel="00DD6B42">
          <w:rPr>
            <w:lang w:val="fr-CA"/>
          </w:rPr>
          <w:delText xml:space="preserve"> grave</w:delText>
        </w:r>
      </w:del>
      <w:r w:rsidR="003A7E7E" w:rsidRPr="003A7E7E">
        <w:rPr>
          <w:lang w:val="fr-CA"/>
        </w:rPr>
        <w:t>?</w:t>
      </w:r>
    </w:p>
    <w:p w14:paraId="61D49BD2" w14:textId="6BE24A08" w:rsidR="00DD40D6" w:rsidRPr="003A7E7E" w:rsidRDefault="00DD40D6" w:rsidP="00DD40D6">
      <w:pPr>
        <w:ind w:left="600"/>
        <w:rPr>
          <w:lang w:val="fr-CA"/>
        </w:rPr>
      </w:pPr>
      <w:r w:rsidRPr="00300E8C">
        <w:sym w:font="Wingdings" w:char="F071"/>
      </w:r>
      <w:r w:rsidR="00726A90" w:rsidRPr="003A7E7E">
        <w:rPr>
          <w:lang w:val="fr-CA"/>
        </w:rPr>
        <w:t xml:space="preserve"> a</w:t>
      </w:r>
      <w:r w:rsidR="00BF08B9">
        <w:rPr>
          <w:lang w:val="fr-CA"/>
        </w:rPr>
        <w:t xml:space="preserve">. </w:t>
      </w:r>
      <w:r w:rsidR="003A7E7E" w:rsidRPr="003A7E7E">
        <w:rPr>
          <w:lang w:val="fr-CA"/>
        </w:rPr>
        <w:t>Très grave</w:t>
      </w:r>
    </w:p>
    <w:p w14:paraId="346A9F1B" w14:textId="6C1361F6" w:rsidR="00DD40D6" w:rsidRPr="003A7E7E" w:rsidRDefault="00DD40D6" w:rsidP="00DD40D6">
      <w:pPr>
        <w:ind w:left="600"/>
        <w:rPr>
          <w:lang w:val="fr-CA"/>
        </w:rPr>
      </w:pPr>
      <w:r w:rsidRPr="00300E8C">
        <w:sym w:font="Wingdings" w:char="F071"/>
      </w:r>
      <w:r w:rsidR="00726A90" w:rsidRPr="003A7E7E">
        <w:rPr>
          <w:lang w:val="fr-CA"/>
        </w:rPr>
        <w:t xml:space="preserve"> b</w:t>
      </w:r>
      <w:r w:rsidR="00BF08B9">
        <w:rPr>
          <w:lang w:val="fr-CA"/>
        </w:rPr>
        <w:t xml:space="preserve">. </w:t>
      </w:r>
      <w:r w:rsidR="003A7E7E" w:rsidRPr="003A7E7E">
        <w:rPr>
          <w:lang w:val="fr-CA"/>
        </w:rPr>
        <w:t>Un peu grave</w:t>
      </w:r>
    </w:p>
    <w:p w14:paraId="7966A426" w14:textId="26AF27EE" w:rsidR="00DD40D6" w:rsidRPr="003A7E7E" w:rsidRDefault="00DD40D6" w:rsidP="00DD40D6">
      <w:pPr>
        <w:ind w:left="600"/>
        <w:rPr>
          <w:lang w:val="fr-CA"/>
        </w:rPr>
      </w:pPr>
      <w:r w:rsidRPr="00300E8C">
        <w:sym w:font="Wingdings" w:char="F071"/>
      </w:r>
      <w:r w:rsidR="00726A90" w:rsidRPr="003A7E7E">
        <w:rPr>
          <w:lang w:val="fr-CA"/>
        </w:rPr>
        <w:t xml:space="preserve"> c</w:t>
      </w:r>
      <w:r w:rsidR="00BF08B9">
        <w:rPr>
          <w:lang w:val="fr-CA"/>
        </w:rPr>
        <w:t xml:space="preserve">. </w:t>
      </w:r>
      <w:r w:rsidR="003A7E7E" w:rsidRPr="003A7E7E">
        <w:rPr>
          <w:lang w:val="fr-CA"/>
        </w:rPr>
        <w:t xml:space="preserve">Pas </w:t>
      </w:r>
      <w:ins w:id="20" w:author="Sandrine" w:date="2014-12-30T12:57:00Z">
        <w:r w:rsidR="00DD6B42">
          <w:rPr>
            <w:lang w:val="fr-CA"/>
          </w:rPr>
          <w:t xml:space="preserve">grave </w:t>
        </w:r>
      </w:ins>
      <w:r w:rsidR="003A7E7E" w:rsidRPr="003A7E7E">
        <w:rPr>
          <w:lang w:val="fr-CA"/>
        </w:rPr>
        <w:t>du tout</w:t>
      </w:r>
      <w:del w:id="21" w:author="Sandrine" w:date="2014-12-30T12:57:00Z">
        <w:r w:rsidR="003A7E7E" w:rsidRPr="003A7E7E" w:rsidDel="00DD6B42">
          <w:rPr>
            <w:lang w:val="fr-CA"/>
          </w:rPr>
          <w:delText xml:space="preserve"> grave</w:delText>
        </w:r>
      </w:del>
    </w:p>
    <w:p w14:paraId="2B4AB3EC" w14:textId="77777777" w:rsidR="00D4252D" w:rsidRPr="003A7E7E" w:rsidRDefault="00D4252D" w:rsidP="00113FAC">
      <w:pPr>
        <w:ind w:left="360"/>
        <w:rPr>
          <w:lang w:val="fr-CA"/>
        </w:rPr>
      </w:pPr>
    </w:p>
    <w:p w14:paraId="6BE52A7E" w14:textId="4DD1DB1C" w:rsidR="003C0380" w:rsidRPr="003077E7" w:rsidRDefault="003A7E7E" w:rsidP="003C0380">
      <w:pPr>
        <w:spacing w:after="60"/>
        <w:rPr>
          <w:i/>
          <w:lang w:val="fr-FR"/>
        </w:rPr>
      </w:pPr>
      <w:r w:rsidRPr="003077E7">
        <w:rPr>
          <w:i/>
          <w:lang w:val="fr-FR"/>
        </w:rPr>
        <w:t>(Efficacité d’Action)</w:t>
      </w:r>
    </w:p>
    <w:p w14:paraId="519C01BC" w14:textId="1D304FBF" w:rsidR="003C0380" w:rsidRPr="003A7E7E" w:rsidRDefault="003C0380" w:rsidP="003F05FA">
      <w:pPr>
        <w:ind w:left="540" w:hanging="540"/>
        <w:rPr>
          <w:lang w:val="fr-CA"/>
        </w:rPr>
      </w:pPr>
      <w:r w:rsidRPr="003077E7">
        <w:rPr>
          <w:b/>
          <w:lang w:val="fr-FR"/>
        </w:rPr>
        <w:t>1</w:t>
      </w:r>
      <w:r w:rsidR="00F826BD" w:rsidRPr="003077E7">
        <w:rPr>
          <w:b/>
          <w:lang w:val="fr-FR"/>
        </w:rPr>
        <w:t>2</w:t>
      </w:r>
      <w:r w:rsidR="003F05FA" w:rsidRPr="003077E7">
        <w:rPr>
          <w:b/>
          <w:lang w:val="fr-FR"/>
        </w:rPr>
        <w:t>.</w:t>
      </w:r>
      <w:r w:rsidRPr="003077E7">
        <w:rPr>
          <w:b/>
          <w:lang w:val="fr-FR"/>
        </w:rPr>
        <w:t xml:space="preserve"> </w:t>
      </w:r>
      <w:r w:rsidR="003F05FA" w:rsidRPr="003077E7">
        <w:rPr>
          <w:b/>
          <w:lang w:val="fr-FR"/>
        </w:rPr>
        <w:t xml:space="preserve"> </w:t>
      </w:r>
      <w:r w:rsidR="003A7E7E" w:rsidRPr="00BF08B9">
        <w:rPr>
          <w:b/>
          <w:lang w:val="fr-CA"/>
        </w:rPr>
        <w:t>Pratiquants et non-pratiquants</w:t>
      </w:r>
      <w:r w:rsidRPr="00BF08B9">
        <w:rPr>
          <w:b/>
          <w:lang w:val="fr-CA"/>
        </w:rPr>
        <w:t xml:space="preserve"> </w:t>
      </w:r>
      <w:r w:rsidR="003A7E7E" w:rsidRPr="003A7E7E">
        <w:rPr>
          <w:lang w:val="fr-CA"/>
        </w:rPr>
        <w:t xml:space="preserve">Quelle est la probabilité que votre champ produise plus si vous laissez les résidus de votre dernière </w:t>
      </w:r>
      <w:r w:rsidR="003077E7">
        <w:rPr>
          <w:lang w:val="fr-CA"/>
        </w:rPr>
        <w:t>culture</w:t>
      </w:r>
      <w:r w:rsidR="003A7E7E" w:rsidRPr="003A7E7E">
        <w:rPr>
          <w:lang w:val="fr-CA"/>
        </w:rPr>
        <w:t xml:space="preserve"> sur le champ jusqu’aux prochains semis?</w:t>
      </w:r>
      <w:r w:rsidR="00BF08B9">
        <w:rPr>
          <w:lang w:val="fr-CA"/>
        </w:rPr>
        <w:t xml:space="preserve"> </w:t>
      </w:r>
      <w:r w:rsidR="003A7E7E" w:rsidRPr="003A7E7E">
        <w:rPr>
          <w:lang w:val="fr-CA"/>
        </w:rPr>
        <w:t>Très probable, un peu probable ou pas du tout probable</w:t>
      </w:r>
    </w:p>
    <w:p w14:paraId="0DD515E0" w14:textId="2C35ED9A" w:rsidR="003F05FA" w:rsidRPr="003A7E7E" w:rsidRDefault="003F05FA" w:rsidP="003F05FA">
      <w:pPr>
        <w:ind w:left="600"/>
        <w:rPr>
          <w:lang w:val="fr-CA"/>
        </w:rPr>
      </w:pPr>
      <w:r w:rsidRPr="00300E8C">
        <w:sym w:font="Wingdings" w:char="F071"/>
      </w:r>
      <w:r w:rsidRPr="003A7E7E">
        <w:rPr>
          <w:lang w:val="fr-CA"/>
        </w:rPr>
        <w:t xml:space="preserve"> a</w:t>
      </w:r>
      <w:r w:rsidR="00BF08B9">
        <w:rPr>
          <w:lang w:val="fr-CA"/>
        </w:rPr>
        <w:t xml:space="preserve">. </w:t>
      </w:r>
      <w:r w:rsidR="003A7E7E" w:rsidRPr="003A7E7E">
        <w:rPr>
          <w:lang w:val="fr-CA"/>
        </w:rPr>
        <w:t>Très probable</w:t>
      </w:r>
    </w:p>
    <w:p w14:paraId="42B4E69A" w14:textId="7D655CF7" w:rsidR="003F05FA" w:rsidRPr="00BF08B9" w:rsidRDefault="003F05FA" w:rsidP="003F05FA">
      <w:pPr>
        <w:ind w:left="600"/>
        <w:rPr>
          <w:lang w:val="fr-CA"/>
        </w:rPr>
      </w:pPr>
      <w:r w:rsidRPr="00300E8C">
        <w:sym w:font="Wingdings" w:char="F071"/>
      </w:r>
      <w:r w:rsidRPr="00BF08B9">
        <w:rPr>
          <w:lang w:val="fr-CA"/>
        </w:rPr>
        <w:t xml:space="preserve"> b</w:t>
      </w:r>
      <w:r w:rsidR="00BF08B9" w:rsidRPr="00BF08B9">
        <w:rPr>
          <w:lang w:val="fr-CA"/>
        </w:rPr>
        <w:t xml:space="preserve">. </w:t>
      </w:r>
      <w:r w:rsidR="003A7E7E" w:rsidRPr="00BF08B9">
        <w:rPr>
          <w:lang w:val="fr-CA"/>
        </w:rPr>
        <w:t>Un peu probable</w:t>
      </w:r>
    </w:p>
    <w:p w14:paraId="30FF6C93" w14:textId="0E6BA9CE" w:rsidR="003F05FA" w:rsidRPr="00BF08B9" w:rsidRDefault="003F05FA" w:rsidP="003F05FA">
      <w:pPr>
        <w:ind w:left="600"/>
        <w:rPr>
          <w:lang w:val="fr-CA"/>
        </w:rPr>
      </w:pPr>
      <w:r w:rsidRPr="00300E8C">
        <w:sym w:font="Wingdings" w:char="F071"/>
      </w:r>
      <w:r w:rsidR="00BF08B9" w:rsidRPr="00BF08B9">
        <w:rPr>
          <w:lang w:val="fr-CA"/>
        </w:rPr>
        <w:t xml:space="preserve"> c. </w:t>
      </w:r>
      <w:r w:rsidR="003A7E7E" w:rsidRPr="00BF08B9">
        <w:rPr>
          <w:lang w:val="fr-CA"/>
        </w:rPr>
        <w:t>Pas du tout probable</w:t>
      </w:r>
    </w:p>
    <w:p w14:paraId="51F519F2" w14:textId="77777777" w:rsidR="003C0380" w:rsidRPr="00BF08B9" w:rsidRDefault="003C0380" w:rsidP="00785D66">
      <w:pPr>
        <w:spacing w:after="60"/>
        <w:rPr>
          <w:i/>
          <w:lang w:val="fr-CA"/>
        </w:rPr>
      </w:pPr>
    </w:p>
    <w:p w14:paraId="42F12AE3" w14:textId="64ED45DA" w:rsidR="00DD40D6" w:rsidRPr="003A7E7E" w:rsidRDefault="00F826BD" w:rsidP="00785D66">
      <w:pPr>
        <w:spacing w:after="60"/>
        <w:rPr>
          <w:i/>
          <w:lang w:val="fr-CA"/>
        </w:rPr>
      </w:pPr>
      <w:r w:rsidRPr="003A7E7E">
        <w:rPr>
          <w:i/>
          <w:lang w:val="fr-CA"/>
        </w:rPr>
        <w:t xml:space="preserve"> </w:t>
      </w:r>
      <w:r w:rsidR="003A7E7E" w:rsidRPr="003A7E7E">
        <w:rPr>
          <w:i/>
          <w:lang w:val="fr-CA"/>
        </w:rPr>
        <w:t>(Perception de la Volonté Divine)</w:t>
      </w:r>
    </w:p>
    <w:p w14:paraId="5FCB74E3" w14:textId="289BAEA1" w:rsidR="00DD40D6" w:rsidRPr="003A7E7E" w:rsidRDefault="00DD40D6" w:rsidP="00F826BD">
      <w:pPr>
        <w:ind w:left="605" w:hanging="605"/>
        <w:rPr>
          <w:lang w:val="fr-CA"/>
        </w:rPr>
      </w:pPr>
      <w:r w:rsidRPr="00BF08B9">
        <w:rPr>
          <w:b/>
          <w:lang w:val="fr-CA"/>
        </w:rPr>
        <w:t>1</w:t>
      </w:r>
      <w:r w:rsidR="004A2067">
        <w:rPr>
          <w:b/>
          <w:lang w:val="fr-CA"/>
        </w:rPr>
        <w:t>3</w:t>
      </w:r>
      <w:r w:rsidRPr="00BF08B9">
        <w:rPr>
          <w:b/>
          <w:lang w:val="fr-CA"/>
        </w:rPr>
        <w:t>.</w:t>
      </w:r>
      <w:r w:rsidRPr="00BF08B9">
        <w:rPr>
          <w:i/>
          <w:lang w:val="fr-CA"/>
        </w:rPr>
        <w:tab/>
      </w:r>
      <w:r w:rsidR="003A7E7E" w:rsidRPr="00BF08B9">
        <w:rPr>
          <w:b/>
          <w:i/>
          <w:lang w:val="fr-CA"/>
        </w:rPr>
        <w:t>Pratiquants</w:t>
      </w:r>
      <w:r w:rsidR="004A2067">
        <w:rPr>
          <w:b/>
          <w:i/>
          <w:lang w:val="fr-CA"/>
        </w:rPr>
        <w:t xml:space="preserve"> et Non-pratiquants</w:t>
      </w:r>
      <w:r w:rsidRPr="00BF08B9">
        <w:rPr>
          <w:b/>
          <w:i/>
          <w:lang w:val="fr-CA"/>
        </w:rPr>
        <w:t>:</w:t>
      </w:r>
      <w:r w:rsidRPr="00BF08B9">
        <w:rPr>
          <w:i/>
          <w:lang w:val="fr-CA"/>
        </w:rPr>
        <w:t xml:space="preserve"> </w:t>
      </w:r>
      <w:r w:rsidR="003A7E7E" w:rsidRPr="003A7E7E">
        <w:rPr>
          <w:lang w:val="fr-CA"/>
        </w:rPr>
        <w:t xml:space="preserve">Pensez-vous que </w:t>
      </w:r>
      <w:r w:rsidR="003A7E7E" w:rsidRPr="00BF08B9">
        <w:rPr>
          <w:b/>
          <w:lang w:val="fr-CA"/>
        </w:rPr>
        <w:t>Dieu approuve</w:t>
      </w:r>
      <w:r w:rsidR="003A7E7E" w:rsidRPr="003A7E7E">
        <w:rPr>
          <w:lang w:val="fr-CA"/>
        </w:rPr>
        <w:t xml:space="preserve"> le fait que </w:t>
      </w:r>
      <w:r w:rsidR="004A2067">
        <w:rPr>
          <w:lang w:val="fr-CA"/>
        </w:rPr>
        <w:t xml:space="preserve">vous laissiez les résidus de </w:t>
      </w:r>
      <w:r w:rsidR="003077E7">
        <w:rPr>
          <w:lang w:val="fr-CA"/>
        </w:rPr>
        <w:t>culture</w:t>
      </w:r>
      <w:r w:rsidR="003A7E7E" w:rsidRPr="003A7E7E">
        <w:rPr>
          <w:lang w:val="fr-CA"/>
        </w:rPr>
        <w:t xml:space="preserve"> sur le champ jusqu’au</w:t>
      </w:r>
      <w:ins w:id="22" w:author="Sandrine" w:date="2014-12-30T12:58:00Z">
        <w:r w:rsidR="00DD6B42">
          <w:rPr>
            <w:lang w:val="fr-CA"/>
          </w:rPr>
          <w:t>x</w:t>
        </w:r>
      </w:ins>
      <w:r w:rsidR="003A7E7E" w:rsidRPr="003A7E7E">
        <w:rPr>
          <w:lang w:val="fr-CA"/>
        </w:rPr>
        <w:t xml:space="preserve"> prochains semis? </w:t>
      </w:r>
    </w:p>
    <w:p w14:paraId="1B501C15" w14:textId="1605A2AA" w:rsidR="00DD40D6" w:rsidRPr="003A7E7E" w:rsidRDefault="00DD40D6" w:rsidP="00DD40D6">
      <w:pPr>
        <w:ind w:left="600"/>
        <w:rPr>
          <w:lang w:val="fr-CA"/>
        </w:rPr>
      </w:pPr>
      <w:r w:rsidRPr="00300E8C">
        <w:sym w:font="Wingdings" w:char="F071"/>
      </w:r>
      <w:r w:rsidR="00DD3F3F" w:rsidRPr="003A7E7E">
        <w:rPr>
          <w:lang w:val="fr-CA"/>
        </w:rPr>
        <w:t xml:space="preserve"> a</w:t>
      </w:r>
      <w:r w:rsidRPr="003A7E7E">
        <w:rPr>
          <w:lang w:val="fr-CA"/>
        </w:rPr>
        <w:t xml:space="preserve">. </w:t>
      </w:r>
      <w:r w:rsidR="003A7E7E" w:rsidRPr="003A7E7E">
        <w:rPr>
          <w:lang w:val="fr-CA"/>
        </w:rPr>
        <w:t>Oui</w:t>
      </w:r>
    </w:p>
    <w:p w14:paraId="6B520F84" w14:textId="713E232E" w:rsidR="00DD40D6" w:rsidRPr="003A7E7E" w:rsidRDefault="00DD40D6" w:rsidP="00DD40D6">
      <w:pPr>
        <w:ind w:left="600"/>
        <w:rPr>
          <w:lang w:val="fr-CA"/>
        </w:rPr>
      </w:pPr>
      <w:r w:rsidRPr="00300E8C">
        <w:sym w:font="Wingdings" w:char="F071"/>
      </w:r>
      <w:r w:rsidR="00DD3F3F" w:rsidRPr="003A7E7E">
        <w:rPr>
          <w:lang w:val="fr-CA"/>
        </w:rPr>
        <w:t xml:space="preserve"> b</w:t>
      </w:r>
      <w:r w:rsidRPr="003A7E7E">
        <w:rPr>
          <w:lang w:val="fr-CA"/>
        </w:rPr>
        <w:t>. No</w:t>
      </w:r>
      <w:r w:rsidR="003A7E7E" w:rsidRPr="003A7E7E">
        <w:rPr>
          <w:lang w:val="fr-CA"/>
        </w:rPr>
        <w:t>n</w:t>
      </w:r>
      <w:r w:rsidRPr="003A7E7E">
        <w:rPr>
          <w:lang w:val="fr-CA"/>
        </w:rPr>
        <w:t xml:space="preserve"> </w:t>
      </w:r>
    </w:p>
    <w:p w14:paraId="462A3C81" w14:textId="4E5150E3" w:rsidR="00DD40D6" w:rsidRPr="003A7E7E" w:rsidRDefault="00DD40D6" w:rsidP="00DD40D6">
      <w:pPr>
        <w:ind w:left="600"/>
        <w:rPr>
          <w:i/>
          <w:lang w:val="fr-CA"/>
        </w:rPr>
      </w:pPr>
      <w:r w:rsidRPr="00300E8C">
        <w:sym w:font="Wingdings" w:char="F071"/>
      </w:r>
      <w:r w:rsidR="00DD3F3F" w:rsidRPr="003A7E7E">
        <w:rPr>
          <w:lang w:val="fr-CA"/>
        </w:rPr>
        <w:t xml:space="preserve"> c</w:t>
      </w:r>
      <w:r w:rsidR="00BF08B9">
        <w:rPr>
          <w:lang w:val="fr-CA"/>
        </w:rPr>
        <w:t xml:space="preserve">. </w:t>
      </w:r>
      <w:r w:rsidR="003A7E7E" w:rsidRPr="003A7E7E">
        <w:rPr>
          <w:lang w:val="fr-CA"/>
        </w:rPr>
        <w:t xml:space="preserve">Ne sait pas / Ne veut pas </w:t>
      </w:r>
      <w:r w:rsidRPr="003A7E7E">
        <w:rPr>
          <w:lang w:val="fr-CA"/>
        </w:rPr>
        <w:t xml:space="preserve">  </w:t>
      </w:r>
    </w:p>
    <w:p w14:paraId="5D5FFCF3" w14:textId="77777777" w:rsidR="00DD40D6" w:rsidRPr="003A7E7E" w:rsidRDefault="00DD40D6" w:rsidP="00DD40D6">
      <w:pPr>
        <w:ind w:left="-240"/>
        <w:rPr>
          <w:lang w:val="fr-CA"/>
        </w:rPr>
      </w:pPr>
    </w:p>
    <w:p w14:paraId="4677D92F" w14:textId="05DB742D" w:rsidR="00657005" w:rsidRPr="00BF08B9" w:rsidRDefault="003A7E7E" w:rsidP="00657005">
      <w:pPr>
        <w:spacing w:after="80"/>
        <w:rPr>
          <w:i/>
          <w:lang w:val="fr-CA"/>
        </w:rPr>
      </w:pPr>
      <w:r w:rsidRPr="00BF08B9">
        <w:rPr>
          <w:i/>
          <w:lang w:val="fr-CA"/>
        </w:rPr>
        <w:t>(Politique)</w:t>
      </w:r>
    </w:p>
    <w:p w14:paraId="7ED3B0EB" w14:textId="77870FCE" w:rsidR="00DD40D6" w:rsidRPr="003A7E7E" w:rsidRDefault="00657005" w:rsidP="00657005">
      <w:pPr>
        <w:spacing w:after="80"/>
        <w:ind w:left="600" w:hanging="600"/>
        <w:rPr>
          <w:lang w:val="fr-CA"/>
        </w:rPr>
      </w:pPr>
      <w:r w:rsidRPr="00BF08B9">
        <w:rPr>
          <w:b/>
          <w:lang w:val="fr-CA"/>
        </w:rPr>
        <w:t>1</w:t>
      </w:r>
      <w:r w:rsidR="004A2067">
        <w:rPr>
          <w:b/>
          <w:lang w:val="fr-CA"/>
        </w:rPr>
        <w:t>4</w:t>
      </w:r>
      <w:r w:rsidRPr="00BF08B9">
        <w:rPr>
          <w:b/>
          <w:lang w:val="fr-CA"/>
        </w:rPr>
        <w:t>.</w:t>
      </w:r>
      <w:r w:rsidRPr="00BF08B9">
        <w:rPr>
          <w:b/>
          <w:lang w:val="fr-CA"/>
        </w:rPr>
        <w:tab/>
      </w:r>
      <w:r w:rsidR="003A7E7E" w:rsidRPr="00BF08B9">
        <w:rPr>
          <w:b/>
          <w:i/>
          <w:lang w:val="fr-CA"/>
        </w:rPr>
        <w:t>Pratiquants et non-pratiquants</w:t>
      </w:r>
      <w:r w:rsidRPr="00BF08B9">
        <w:rPr>
          <w:b/>
          <w:lang w:val="fr-CA"/>
        </w:rPr>
        <w:t xml:space="preserve">: </w:t>
      </w:r>
      <w:r w:rsidR="003A7E7E" w:rsidRPr="003A7E7E">
        <w:rPr>
          <w:lang w:val="fr-CA"/>
        </w:rPr>
        <w:t xml:space="preserve">Y a –t-il des lois ou règles de la communauté en place qui rendent plus probable </w:t>
      </w:r>
      <w:ins w:id="23" w:author="Sandrine" w:date="2014-12-30T12:58:00Z">
        <w:r w:rsidR="00DD6B42">
          <w:rPr>
            <w:lang w:val="fr-CA"/>
          </w:rPr>
          <w:t xml:space="preserve">le fait </w:t>
        </w:r>
      </w:ins>
      <w:r w:rsidR="003A7E7E" w:rsidRPr="003A7E7E">
        <w:rPr>
          <w:lang w:val="fr-CA"/>
        </w:rPr>
        <w:t xml:space="preserve">que </w:t>
      </w:r>
      <w:r w:rsidR="004A2067">
        <w:rPr>
          <w:lang w:val="fr-CA"/>
        </w:rPr>
        <w:t xml:space="preserve">vous laissiez les résidus de </w:t>
      </w:r>
      <w:r w:rsidR="003077E7">
        <w:rPr>
          <w:lang w:val="fr-CA"/>
        </w:rPr>
        <w:t>culture</w:t>
      </w:r>
      <w:r w:rsidR="003A7E7E" w:rsidRPr="003A7E7E">
        <w:rPr>
          <w:lang w:val="fr-CA"/>
        </w:rPr>
        <w:t xml:space="preserve"> sur le champ jusqu’aux prochains semis?</w:t>
      </w:r>
    </w:p>
    <w:p w14:paraId="1A372734" w14:textId="75E16F4A" w:rsidR="00657005" w:rsidRPr="003A7E7E" w:rsidRDefault="00657005" w:rsidP="00657005">
      <w:pPr>
        <w:ind w:left="600"/>
        <w:rPr>
          <w:lang w:val="fr-CA"/>
        </w:rPr>
      </w:pPr>
      <w:r w:rsidRPr="00300E8C">
        <w:sym w:font="Wingdings" w:char="F071"/>
      </w:r>
      <w:r w:rsidR="00DD3F3F" w:rsidRPr="003A7E7E">
        <w:rPr>
          <w:lang w:val="fr-CA"/>
        </w:rPr>
        <w:t xml:space="preserve"> a</w:t>
      </w:r>
      <w:r w:rsidR="003A7E7E" w:rsidRPr="003A7E7E">
        <w:rPr>
          <w:lang w:val="fr-CA"/>
        </w:rPr>
        <w:t>. Oui</w:t>
      </w:r>
    </w:p>
    <w:p w14:paraId="50E7A4DF" w14:textId="647773C0" w:rsidR="00657005" w:rsidRPr="003A7E7E" w:rsidRDefault="00657005" w:rsidP="00657005">
      <w:pPr>
        <w:ind w:left="600"/>
        <w:rPr>
          <w:lang w:val="fr-CA"/>
        </w:rPr>
      </w:pPr>
      <w:r w:rsidRPr="00300E8C">
        <w:lastRenderedPageBreak/>
        <w:sym w:font="Wingdings" w:char="F071"/>
      </w:r>
      <w:r w:rsidR="00DD3F3F" w:rsidRPr="003A7E7E">
        <w:rPr>
          <w:lang w:val="fr-CA"/>
        </w:rPr>
        <w:t xml:space="preserve"> b</w:t>
      </w:r>
      <w:r w:rsidRPr="003A7E7E">
        <w:rPr>
          <w:lang w:val="fr-CA"/>
        </w:rPr>
        <w:t>. No</w:t>
      </w:r>
      <w:r w:rsidR="003A7E7E" w:rsidRPr="003A7E7E">
        <w:rPr>
          <w:lang w:val="fr-CA"/>
        </w:rPr>
        <w:t>n</w:t>
      </w:r>
      <w:r w:rsidRPr="003A7E7E">
        <w:rPr>
          <w:lang w:val="fr-CA"/>
        </w:rPr>
        <w:t xml:space="preserve"> </w:t>
      </w:r>
    </w:p>
    <w:p w14:paraId="61ACD494" w14:textId="78F9EBD2" w:rsidR="00657005" w:rsidRPr="003A7E7E" w:rsidRDefault="00657005" w:rsidP="00657005">
      <w:pPr>
        <w:ind w:left="600"/>
        <w:rPr>
          <w:i/>
          <w:lang w:val="fr-CA"/>
        </w:rPr>
      </w:pPr>
      <w:r w:rsidRPr="00300E8C">
        <w:sym w:font="Wingdings" w:char="F071"/>
      </w:r>
      <w:r w:rsidR="00DD3F3F" w:rsidRPr="003A7E7E">
        <w:rPr>
          <w:lang w:val="fr-CA"/>
        </w:rPr>
        <w:t xml:space="preserve"> c</w:t>
      </w:r>
      <w:r w:rsidR="00BF08B9">
        <w:rPr>
          <w:lang w:val="fr-CA"/>
        </w:rPr>
        <w:t xml:space="preserve">. </w:t>
      </w:r>
      <w:r w:rsidR="003A7E7E" w:rsidRPr="003A7E7E">
        <w:rPr>
          <w:lang w:val="fr-CA"/>
        </w:rPr>
        <w:t>Ne sait pas / Ne veut pas dire</w:t>
      </w:r>
      <w:r w:rsidRPr="003A7E7E">
        <w:rPr>
          <w:lang w:val="fr-CA"/>
        </w:rPr>
        <w:t xml:space="preserve">  </w:t>
      </w:r>
    </w:p>
    <w:p w14:paraId="3E641C3D" w14:textId="77777777" w:rsidR="002533EE" w:rsidRPr="003A7E7E" w:rsidRDefault="002533EE" w:rsidP="00657005">
      <w:pPr>
        <w:spacing w:after="80"/>
        <w:ind w:left="600" w:hanging="600"/>
        <w:rPr>
          <w:b/>
          <w:lang w:val="fr-CA"/>
        </w:rPr>
      </w:pPr>
    </w:p>
    <w:p w14:paraId="219C2E46" w14:textId="77777777" w:rsidR="00657005" w:rsidRPr="003077E7" w:rsidRDefault="00657005" w:rsidP="00657005">
      <w:pPr>
        <w:spacing w:after="80"/>
        <w:rPr>
          <w:i/>
          <w:lang w:val="fr-FR"/>
        </w:rPr>
      </w:pPr>
      <w:r w:rsidRPr="003077E7">
        <w:rPr>
          <w:i/>
          <w:lang w:val="fr-FR"/>
        </w:rPr>
        <w:t>(Culture)</w:t>
      </w:r>
    </w:p>
    <w:p w14:paraId="7FA7EC4C" w14:textId="4BC0105F" w:rsidR="00657005" w:rsidRPr="00423F7D" w:rsidRDefault="00657005" w:rsidP="00785D66">
      <w:pPr>
        <w:ind w:left="605" w:hanging="605"/>
        <w:rPr>
          <w:lang w:val="fr-CA"/>
        </w:rPr>
      </w:pPr>
      <w:r w:rsidRPr="00BF08B9">
        <w:rPr>
          <w:b/>
          <w:lang w:val="fr-CA"/>
        </w:rPr>
        <w:t>1</w:t>
      </w:r>
      <w:r w:rsidR="004A2067">
        <w:rPr>
          <w:b/>
          <w:lang w:val="fr-CA"/>
        </w:rPr>
        <w:t>5</w:t>
      </w:r>
      <w:r w:rsidRPr="00BF08B9">
        <w:rPr>
          <w:b/>
          <w:lang w:val="fr-CA"/>
        </w:rPr>
        <w:t>.</w:t>
      </w:r>
      <w:r w:rsidRPr="00BF08B9">
        <w:rPr>
          <w:b/>
          <w:lang w:val="fr-CA"/>
        </w:rPr>
        <w:tab/>
      </w:r>
      <w:r w:rsidR="00423F7D" w:rsidRPr="00BF08B9">
        <w:rPr>
          <w:b/>
          <w:lang w:val="fr-CA"/>
        </w:rPr>
        <w:t>Pratiquants et non-pratiquants</w:t>
      </w:r>
      <w:r w:rsidR="00CB1954" w:rsidRPr="00BF08B9">
        <w:rPr>
          <w:b/>
          <w:lang w:val="fr-CA"/>
        </w:rPr>
        <w:t xml:space="preserve">: </w:t>
      </w:r>
      <w:r w:rsidR="00423F7D" w:rsidRPr="00423F7D">
        <w:rPr>
          <w:lang w:val="fr-CA"/>
        </w:rPr>
        <w:t xml:space="preserve">Y a –t-il des règles ou tabous culturels qui sont contre le fait de laisser les résidus de la </w:t>
      </w:r>
      <w:r w:rsidR="003077E7">
        <w:rPr>
          <w:lang w:val="fr-CA"/>
        </w:rPr>
        <w:t>culture</w:t>
      </w:r>
      <w:r w:rsidR="00423F7D" w:rsidRPr="00423F7D">
        <w:rPr>
          <w:lang w:val="fr-CA"/>
        </w:rPr>
        <w:t xml:space="preserve"> sur le champ jusqu’aux prochains semis?</w:t>
      </w:r>
    </w:p>
    <w:p w14:paraId="68211AA4" w14:textId="32342FAC" w:rsidR="00657005" w:rsidRPr="00423F7D" w:rsidRDefault="00657005" w:rsidP="00657005">
      <w:pPr>
        <w:ind w:left="600"/>
        <w:rPr>
          <w:lang w:val="fr-CA"/>
        </w:rPr>
      </w:pPr>
      <w:r w:rsidRPr="00300E8C">
        <w:sym w:font="Wingdings" w:char="F071"/>
      </w:r>
      <w:r w:rsidR="00DD3F3F" w:rsidRPr="00423F7D">
        <w:rPr>
          <w:lang w:val="fr-CA"/>
        </w:rPr>
        <w:t xml:space="preserve"> a</w:t>
      </w:r>
      <w:r w:rsidR="00423F7D" w:rsidRPr="00423F7D">
        <w:rPr>
          <w:lang w:val="fr-CA"/>
        </w:rPr>
        <w:t>. Oui</w:t>
      </w:r>
    </w:p>
    <w:p w14:paraId="5907E94E" w14:textId="1715B281" w:rsidR="00657005" w:rsidRPr="00423F7D" w:rsidRDefault="00657005" w:rsidP="00657005">
      <w:pPr>
        <w:ind w:left="600"/>
        <w:rPr>
          <w:lang w:val="fr-CA"/>
        </w:rPr>
      </w:pPr>
      <w:r w:rsidRPr="00300E8C">
        <w:sym w:font="Wingdings" w:char="F071"/>
      </w:r>
      <w:r w:rsidR="00DD3F3F" w:rsidRPr="00423F7D">
        <w:rPr>
          <w:lang w:val="fr-CA"/>
        </w:rPr>
        <w:t xml:space="preserve"> b</w:t>
      </w:r>
      <w:r w:rsidRPr="00423F7D">
        <w:rPr>
          <w:lang w:val="fr-CA"/>
        </w:rPr>
        <w:t>. No</w:t>
      </w:r>
      <w:r w:rsidR="00423F7D" w:rsidRPr="00423F7D">
        <w:rPr>
          <w:lang w:val="fr-CA"/>
        </w:rPr>
        <w:t>n</w:t>
      </w:r>
      <w:r w:rsidRPr="00423F7D">
        <w:rPr>
          <w:lang w:val="fr-CA"/>
        </w:rPr>
        <w:t xml:space="preserve"> </w:t>
      </w:r>
    </w:p>
    <w:p w14:paraId="1F8E4C79" w14:textId="37ABB752" w:rsidR="00657005" w:rsidRPr="00423F7D" w:rsidRDefault="00657005" w:rsidP="00657005">
      <w:pPr>
        <w:ind w:left="600"/>
        <w:rPr>
          <w:i/>
          <w:lang w:val="fr-CA"/>
        </w:rPr>
      </w:pPr>
      <w:r w:rsidRPr="00300E8C">
        <w:sym w:font="Wingdings" w:char="F071"/>
      </w:r>
      <w:r w:rsidR="00DD3F3F" w:rsidRPr="00423F7D">
        <w:rPr>
          <w:lang w:val="fr-CA"/>
        </w:rPr>
        <w:t xml:space="preserve"> c</w:t>
      </w:r>
      <w:r w:rsidR="00BF08B9">
        <w:rPr>
          <w:lang w:val="fr-CA"/>
        </w:rPr>
        <w:t xml:space="preserve">. </w:t>
      </w:r>
      <w:r w:rsidR="00423F7D" w:rsidRPr="00423F7D">
        <w:rPr>
          <w:lang w:val="fr-CA"/>
        </w:rPr>
        <w:t>Ne sait pas / Ne veut pas dire</w:t>
      </w:r>
      <w:r w:rsidRPr="00423F7D">
        <w:rPr>
          <w:lang w:val="fr-CA"/>
        </w:rPr>
        <w:t xml:space="preserve">  </w:t>
      </w:r>
    </w:p>
    <w:p w14:paraId="31189074" w14:textId="77777777" w:rsidR="005C4141" w:rsidRPr="00423F7D" w:rsidRDefault="005C4141" w:rsidP="005D4372">
      <w:pPr>
        <w:ind w:left="360"/>
        <w:rPr>
          <w:lang w:val="fr-CA"/>
        </w:rPr>
      </w:pPr>
    </w:p>
    <w:p w14:paraId="166A8B75" w14:textId="77777777" w:rsidR="00CB1954" w:rsidRPr="00423F7D" w:rsidRDefault="00CB1954" w:rsidP="005D4372">
      <w:pPr>
        <w:ind w:left="360"/>
        <w:rPr>
          <w:lang w:val="fr-CA"/>
        </w:rPr>
      </w:pPr>
    </w:p>
    <w:p w14:paraId="1074CEC4" w14:textId="7CDCB424" w:rsidR="003F05FA" w:rsidRPr="00423F7D" w:rsidRDefault="00423F7D" w:rsidP="008C128C">
      <w:pPr>
        <w:rPr>
          <w:i/>
          <w:lang w:val="fr-CA"/>
        </w:rPr>
      </w:pPr>
      <w:r w:rsidRPr="00423F7D">
        <w:rPr>
          <w:i/>
          <w:lang w:val="fr-CA"/>
        </w:rPr>
        <w:t xml:space="preserve">Maintenant, je vais vous poser une question qui n’est pas liée au thème de notre discussion. </w:t>
      </w:r>
    </w:p>
    <w:p w14:paraId="274C1C19" w14:textId="77777777" w:rsidR="00AE0305" w:rsidRPr="00423F7D" w:rsidRDefault="00AE0305" w:rsidP="008533AF">
      <w:pPr>
        <w:spacing w:after="60"/>
        <w:rPr>
          <w:i/>
          <w:lang w:val="fr-CA"/>
        </w:rPr>
      </w:pPr>
    </w:p>
    <w:p w14:paraId="6C2CDEB6" w14:textId="3E6A4C74" w:rsidR="004046E2" w:rsidRPr="00423F7D" w:rsidRDefault="00423F7D" w:rsidP="008533AF">
      <w:pPr>
        <w:spacing w:after="60"/>
        <w:rPr>
          <w:i/>
          <w:lang w:val="fr-CA"/>
        </w:rPr>
      </w:pPr>
      <w:r w:rsidRPr="00423F7D">
        <w:rPr>
          <w:i/>
          <w:lang w:val="fr-CA"/>
        </w:rPr>
        <w:t>(Motivateurs Universels)</w:t>
      </w:r>
      <w:r w:rsidR="004046E2" w:rsidRPr="00423F7D">
        <w:rPr>
          <w:i/>
          <w:lang w:val="fr-CA"/>
        </w:rPr>
        <w:t xml:space="preserve"> </w:t>
      </w:r>
    </w:p>
    <w:p w14:paraId="1068DE16" w14:textId="2CE092BE" w:rsidR="004046E2" w:rsidRPr="00423F7D" w:rsidRDefault="009E4297" w:rsidP="004046E2">
      <w:pPr>
        <w:ind w:left="600" w:hanging="600"/>
        <w:rPr>
          <w:lang w:val="fr-CA"/>
        </w:rPr>
      </w:pPr>
      <w:r w:rsidRPr="00BF08B9">
        <w:rPr>
          <w:b/>
          <w:lang w:val="fr-CA"/>
        </w:rPr>
        <w:t>1</w:t>
      </w:r>
      <w:r w:rsidR="004A2067">
        <w:rPr>
          <w:b/>
          <w:lang w:val="fr-CA"/>
        </w:rPr>
        <w:t>6</w:t>
      </w:r>
      <w:r w:rsidRPr="00BF08B9">
        <w:rPr>
          <w:b/>
          <w:lang w:val="fr-CA"/>
        </w:rPr>
        <w:t>.</w:t>
      </w:r>
      <w:r w:rsidRPr="00BF08B9">
        <w:rPr>
          <w:b/>
          <w:lang w:val="fr-CA"/>
        </w:rPr>
        <w:tab/>
      </w:r>
      <w:r w:rsidR="00423F7D" w:rsidRPr="00BF08B9">
        <w:rPr>
          <w:b/>
          <w:lang w:val="fr-CA"/>
        </w:rPr>
        <w:t>Pratiquants et non-pratiquants</w:t>
      </w:r>
      <w:r w:rsidR="00CB1954" w:rsidRPr="00BF08B9">
        <w:rPr>
          <w:b/>
          <w:lang w:val="fr-CA"/>
        </w:rPr>
        <w:t>:</w:t>
      </w:r>
      <w:r w:rsidR="00BF08B9" w:rsidRPr="00BF08B9">
        <w:rPr>
          <w:b/>
          <w:lang w:val="fr-CA"/>
        </w:rPr>
        <w:t xml:space="preserve"> </w:t>
      </w:r>
      <w:r w:rsidR="00423F7D" w:rsidRPr="00423F7D">
        <w:rPr>
          <w:lang w:val="fr-CA"/>
        </w:rPr>
        <w:t>Quelle est la chose que vous désirez le plus dans la vie?</w:t>
      </w:r>
    </w:p>
    <w:p w14:paraId="221CB01C" w14:textId="77777777" w:rsidR="003F05FA" w:rsidRPr="00423F7D" w:rsidRDefault="003F05FA" w:rsidP="004046E2">
      <w:pPr>
        <w:ind w:left="600" w:hanging="600"/>
        <w:rPr>
          <w:lang w:val="fr-CA"/>
        </w:rPr>
      </w:pPr>
    </w:p>
    <w:p w14:paraId="419CEBE7" w14:textId="77777777" w:rsidR="003F05FA" w:rsidRPr="00423F7D" w:rsidRDefault="003F05FA" w:rsidP="004046E2">
      <w:pPr>
        <w:ind w:left="600" w:hanging="600"/>
        <w:rPr>
          <w:lang w:val="fr-CA"/>
        </w:rPr>
      </w:pPr>
    </w:p>
    <w:p w14:paraId="3C12CC91" w14:textId="77777777" w:rsidR="003F05FA" w:rsidRPr="00423F7D" w:rsidRDefault="003F05FA" w:rsidP="004046E2">
      <w:pPr>
        <w:ind w:left="600" w:hanging="600"/>
        <w:rPr>
          <w:lang w:val="fr-CA"/>
        </w:rPr>
      </w:pPr>
    </w:p>
    <w:p w14:paraId="383EB3BD" w14:textId="77777777" w:rsidR="003F05FA" w:rsidRPr="00423F7D" w:rsidRDefault="003F05FA" w:rsidP="004046E2">
      <w:pPr>
        <w:ind w:left="600" w:hanging="600"/>
        <w:rPr>
          <w:lang w:val="fr-CA"/>
        </w:rPr>
      </w:pPr>
    </w:p>
    <w:p w14:paraId="58822410" w14:textId="77777777" w:rsidR="009E4297" w:rsidRPr="00423F7D" w:rsidRDefault="009E4297" w:rsidP="00DD3F3F">
      <w:pPr>
        <w:rPr>
          <w:lang w:val="fr-CA"/>
        </w:rPr>
      </w:pPr>
    </w:p>
    <w:p w14:paraId="13AE61D1" w14:textId="77777777" w:rsidR="004046E2" w:rsidRPr="00423F7D" w:rsidRDefault="004046E2" w:rsidP="004046E2">
      <w:pPr>
        <w:rPr>
          <w:lang w:val="fr-CA"/>
        </w:rPr>
      </w:pPr>
    </w:p>
    <w:p w14:paraId="23EB46E6" w14:textId="3809F53B" w:rsidR="007E762A" w:rsidRPr="00423F7D" w:rsidRDefault="00423F7D"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423F7D">
        <w:rPr>
          <w:b/>
          <w:i/>
          <w:lang w:val="fr-CA"/>
        </w:rPr>
        <w:t>REMERCIEZ LE / LA REPONDANT POUR SON TEMPS!</w:t>
      </w:r>
    </w:p>
    <w:sectPr w:rsidR="007E762A" w:rsidRPr="00423F7D" w:rsidSect="002712BA">
      <w:headerReference w:type="default" r:id="rId11"/>
      <w:footerReference w:type="default" r:id="rId12"/>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drine" w:date="2014-12-30T12:52:00Z" w:initials="S">
    <w:p w14:paraId="07D87C02" w14:textId="6A890244" w:rsidR="00DD6B42" w:rsidRDefault="00DD6B42">
      <w:pPr>
        <w:pStyle w:val="CommentText"/>
      </w:pPr>
      <w:r>
        <w:rPr>
          <w:rStyle w:val="CommentReference"/>
        </w:rPr>
        <w:annotationRef/>
      </w:r>
      <w:r>
        <w:t>Not sure I understand, even the English version?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87C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5647" w14:textId="77777777" w:rsidR="00660D36" w:rsidRDefault="00660D36">
      <w:r>
        <w:separator/>
      </w:r>
    </w:p>
  </w:endnote>
  <w:endnote w:type="continuationSeparator" w:id="0">
    <w:p w14:paraId="362A7052" w14:textId="77777777" w:rsidR="00660D36" w:rsidRDefault="00660D36">
      <w:r>
        <w:continuationSeparator/>
      </w:r>
    </w:p>
  </w:endnote>
  <w:endnote w:type="continuationNotice" w:id="1">
    <w:p w14:paraId="19892407" w14:textId="77777777" w:rsidR="00660D36" w:rsidRDefault="0066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CBC8" w14:textId="77777777"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E256F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256FA">
      <w:rPr>
        <w:b/>
        <w:bCs/>
        <w:noProof/>
      </w:rPr>
      <w:t>5</w:t>
    </w:r>
    <w:r>
      <w:rPr>
        <w:b/>
        <w:bCs/>
      </w:rPr>
      <w:fldChar w:fldCharType="end"/>
    </w:r>
  </w:p>
  <w:p w14:paraId="512F6FED" w14:textId="77777777"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A9FF" w14:textId="77777777" w:rsidR="00660D36" w:rsidRDefault="00660D36">
      <w:r>
        <w:separator/>
      </w:r>
    </w:p>
  </w:footnote>
  <w:footnote w:type="continuationSeparator" w:id="0">
    <w:p w14:paraId="15B024B6" w14:textId="77777777" w:rsidR="00660D36" w:rsidRDefault="00660D36">
      <w:r>
        <w:continuationSeparator/>
      </w:r>
    </w:p>
  </w:footnote>
  <w:footnote w:type="continuationNotice" w:id="1">
    <w:p w14:paraId="56C14368" w14:textId="77777777" w:rsidR="00660D36" w:rsidRDefault="00660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94E" w14:textId="77777777" w:rsidR="008C128C" w:rsidRDefault="008C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32CD"/>
    <w:rsid w:val="00014511"/>
    <w:rsid w:val="00017A95"/>
    <w:rsid w:val="000311DB"/>
    <w:rsid w:val="000418FB"/>
    <w:rsid w:val="00052BCC"/>
    <w:rsid w:val="000822D7"/>
    <w:rsid w:val="000A4030"/>
    <w:rsid w:val="000A6CDD"/>
    <w:rsid w:val="000C03F4"/>
    <w:rsid w:val="000C7389"/>
    <w:rsid w:val="000E18B1"/>
    <w:rsid w:val="000E2FED"/>
    <w:rsid w:val="000E5183"/>
    <w:rsid w:val="00105A53"/>
    <w:rsid w:val="00113FAC"/>
    <w:rsid w:val="001151CA"/>
    <w:rsid w:val="00123B48"/>
    <w:rsid w:val="00136488"/>
    <w:rsid w:val="001413BE"/>
    <w:rsid w:val="00142196"/>
    <w:rsid w:val="001552CC"/>
    <w:rsid w:val="00166957"/>
    <w:rsid w:val="00184FAE"/>
    <w:rsid w:val="001B35D8"/>
    <w:rsid w:val="001D267F"/>
    <w:rsid w:val="001D6611"/>
    <w:rsid w:val="001E5816"/>
    <w:rsid w:val="001F5761"/>
    <w:rsid w:val="0020766D"/>
    <w:rsid w:val="0023176D"/>
    <w:rsid w:val="00232A08"/>
    <w:rsid w:val="00233670"/>
    <w:rsid w:val="00235374"/>
    <w:rsid w:val="00235C72"/>
    <w:rsid w:val="00235D91"/>
    <w:rsid w:val="00236B7E"/>
    <w:rsid w:val="002533EE"/>
    <w:rsid w:val="002712BA"/>
    <w:rsid w:val="00272625"/>
    <w:rsid w:val="00272EA8"/>
    <w:rsid w:val="002768D3"/>
    <w:rsid w:val="00277600"/>
    <w:rsid w:val="00281655"/>
    <w:rsid w:val="00286B22"/>
    <w:rsid w:val="00287E30"/>
    <w:rsid w:val="002B282A"/>
    <w:rsid w:val="002D2316"/>
    <w:rsid w:val="002F5726"/>
    <w:rsid w:val="00300E8C"/>
    <w:rsid w:val="003077E7"/>
    <w:rsid w:val="00351846"/>
    <w:rsid w:val="0035517F"/>
    <w:rsid w:val="00377E44"/>
    <w:rsid w:val="00377F9D"/>
    <w:rsid w:val="003839A6"/>
    <w:rsid w:val="00390BD0"/>
    <w:rsid w:val="003966B4"/>
    <w:rsid w:val="003A7C9F"/>
    <w:rsid w:val="003A7E7E"/>
    <w:rsid w:val="003C0380"/>
    <w:rsid w:val="003D44A6"/>
    <w:rsid w:val="003D7625"/>
    <w:rsid w:val="003E2402"/>
    <w:rsid w:val="003F05FA"/>
    <w:rsid w:val="003F1A02"/>
    <w:rsid w:val="00403AB5"/>
    <w:rsid w:val="004046E2"/>
    <w:rsid w:val="00405B04"/>
    <w:rsid w:val="00416DF5"/>
    <w:rsid w:val="00423F7D"/>
    <w:rsid w:val="0044728B"/>
    <w:rsid w:val="0046128B"/>
    <w:rsid w:val="00466AED"/>
    <w:rsid w:val="00473430"/>
    <w:rsid w:val="0048446B"/>
    <w:rsid w:val="0049593F"/>
    <w:rsid w:val="004A2067"/>
    <w:rsid w:val="004A39F9"/>
    <w:rsid w:val="004B693F"/>
    <w:rsid w:val="004D4B68"/>
    <w:rsid w:val="004E710F"/>
    <w:rsid w:val="004F4D3A"/>
    <w:rsid w:val="004F7CA7"/>
    <w:rsid w:val="0050485F"/>
    <w:rsid w:val="00512BC8"/>
    <w:rsid w:val="00524E4A"/>
    <w:rsid w:val="00532884"/>
    <w:rsid w:val="00574078"/>
    <w:rsid w:val="00581723"/>
    <w:rsid w:val="00586CFF"/>
    <w:rsid w:val="00587B8C"/>
    <w:rsid w:val="00596BCD"/>
    <w:rsid w:val="005A39E9"/>
    <w:rsid w:val="005B4286"/>
    <w:rsid w:val="005C4141"/>
    <w:rsid w:val="005D4372"/>
    <w:rsid w:val="005F466C"/>
    <w:rsid w:val="00601DE3"/>
    <w:rsid w:val="00604007"/>
    <w:rsid w:val="00616AB8"/>
    <w:rsid w:val="006178AA"/>
    <w:rsid w:val="006235D3"/>
    <w:rsid w:val="00626160"/>
    <w:rsid w:val="00635D65"/>
    <w:rsid w:val="006426BE"/>
    <w:rsid w:val="00642CB3"/>
    <w:rsid w:val="00657005"/>
    <w:rsid w:val="00660D36"/>
    <w:rsid w:val="00665327"/>
    <w:rsid w:val="00672EA9"/>
    <w:rsid w:val="00677C4B"/>
    <w:rsid w:val="00682540"/>
    <w:rsid w:val="00686936"/>
    <w:rsid w:val="00696A4F"/>
    <w:rsid w:val="006B3FA0"/>
    <w:rsid w:val="006C3A1B"/>
    <w:rsid w:val="006C4692"/>
    <w:rsid w:val="006C6015"/>
    <w:rsid w:val="006C61F8"/>
    <w:rsid w:val="006E44CD"/>
    <w:rsid w:val="006E7011"/>
    <w:rsid w:val="006F253B"/>
    <w:rsid w:val="006F7E20"/>
    <w:rsid w:val="00703B9A"/>
    <w:rsid w:val="00712724"/>
    <w:rsid w:val="00714DB5"/>
    <w:rsid w:val="00714E40"/>
    <w:rsid w:val="007153C8"/>
    <w:rsid w:val="00721553"/>
    <w:rsid w:val="00726A90"/>
    <w:rsid w:val="007401A2"/>
    <w:rsid w:val="0074062C"/>
    <w:rsid w:val="007421C8"/>
    <w:rsid w:val="007425A0"/>
    <w:rsid w:val="00747553"/>
    <w:rsid w:val="00770BC1"/>
    <w:rsid w:val="00777771"/>
    <w:rsid w:val="00785D66"/>
    <w:rsid w:val="007A13D1"/>
    <w:rsid w:val="007C6FE8"/>
    <w:rsid w:val="007D3638"/>
    <w:rsid w:val="007E03F6"/>
    <w:rsid w:val="007E37B3"/>
    <w:rsid w:val="007E762A"/>
    <w:rsid w:val="00801A8F"/>
    <w:rsid w:val="00810D5A"/>
    <w:rsid w:val="00820889"/>
    <w:rsid w:val="00822889"/>
    <w:rsid w:val="008533AF"/>
    <w:rsid w:val="008A0972"/>
    <w:rsid w:val="008A26E6"/>
    <w:rsid w:val="008A309C"/>
    <w:rsid w:val="008A753E"/>
    <w:rsid w:val="008B4A8F"/>
    <w:rsid w:val="008C128C"/>
    <w:rsid w:val="008D063B"/>
    <w:rsid w:val="008D15F4"/>
    <w:rsid w:val="008D1B8A"/>
    <w:rsid w:val="008D6771"/>
    <w:rsid w:val="008E1E66"/>
    <w:rsid w:val="008F1828"/>
    <w:rsid w:val="008F26C5"/>
    <w:rsid w:val="00901DD8"/>
    <w:rsid w:val="00911860"/>
    <w:rsid w:val="009503A0"/>
    <w:rsid w:val="00963E17"/>
    <w:rsid w:val="009A5FCB"/>
    <w:rsid w:val="009B0C46"/>
    <w:rsid w:val="009C5050"/>
    <w:rsid w:val="009E4297"/>
    <w:rsid w:val="009F4F17"/>
    <w:rsid w:val="00A104F6"/>
    <w:rsid w:val="00A16CC4"/>
    <w:rsid w:val="00A23985"/>
    <w:rsid w:val="00A8591E"/>
    <w:rsid w:val="00A91931"/>
    <w:rsid w:val="00A92764"/>
    <w:rsid w:val="00AB4E6E"/>
    <w:rsid w:val="00AC6A9E"/>
    <w:rsid w:val="00AC7074"/>
    <w:rsid w:val="00AD1949"/>
    <w:rsid w:val="00AD652F"/>
    <w:rsid w:val="00AD66C2"/>
    <w:rsid w:val="00AD7F1B"/>
    <w:rsid w:val="00AE0305"/>
    <w:rsid w:val="00AE1AC7"/>
    <w:rsid w:val="00AE4E08"/>
    <w:rsid w:val="00B04475"/>
    <w:rsid w:val="00B271D6"/>
    <w:rsid w:val="00B3106F"/>
    <w:rsid w:val="00B548C1"/>
    <w:rsid w:val="00B55EE9"/>
    <w:rsid w:val="00B60A1E"/>
    <w:rsid w:val="00B84CD8"/>
    <w:rsid w:val="00B9686B"/>
    <w:rsid w:val="00BB11C3"/>
    <w:rsid w:val="00BB4451"/>
    <w:rsid w:val="00BB4909"/>
    <w:rsid w:val="00BB6D74"/>
    <w:rsid w:val="00BD5F54"/>
    <w:rsid w:val="00BE0E2E"/>
    <w:rsid w:val="00BE65E0"/>
    <w:rsid w:val="00BF08B9"/>
    <w:rsid w:val="00BF1395"/>
    <w:rsid w:val="00BF53AA"/>
    <w:rsid w:val="00C20F92"/>
    <w:rsid w:val="00C25413"/>
    <w:rsid w:val="00C47EAB"/>
    <w:rsid w:val="00C64F52"/>
    <w:rsid w:val="00C7187C"/>
    <w:rsid w:val="00C7573F"/>
    <w:rsid w:val="00C81BCA"/>
    <w:rsid w:val="00CB1954"/>
    <w:rsid w:val="00CC1F93"/>
    <w:rsid w:val="00CC332C"/>
    <w:rsid w:val="00CC54C3"/>
    <w:rsid w:val="00CC599E"/>
    <w:rsid w:val="00CD323B"/>
    <w:rsid w:val="00CD3DF8"/>
    <w:rsid w:val="00CF1DD2"/>
    <w:rsid w:val="00D0578F"/>
    <w:rsid w:val="00D366AD"/>
    <w:rsid w:val="00D37023"/>
    <w:rsid w:val="00D3737A"/>
    <w:rsid w:val="00D4252D"/>
    <w:rsid w:val="00D55F61"/>
    <w:rsid w:val="00D57173"/>
    <w:rsid w:val="00D70369"/>
    <w:rsid w:val="00D760AD"/>
    <w:rsid w:val="00D876C4"/>
    <w:rsid w:val="00D97A8C"/>
    <w:rsid w:val="00DA77AD"/>
    <w:rsid w:val="00DB77F1"/>
    <w:rsid w:val="00DC1B80"/>
    <w:rsid w:val="00DC1EAE"/>
    <w:rsid w:val="00DD3F3F"/>
    <w:rsid w:val="00DD40D6"/>
    <w:rsid w:val="00DD6B42"/>
    <w:rsid w:val="00E00671"/>
    <w:rsid w:val="00E04872"/>
    <w:rsid w:val="00E05B25"/>
    <w:rsid w:val="00E07F69"/>
    <w:rsid w:val="00E256FA"/>
    <w:rsid w:val="00E25A0D"/>
    <w:rsid w:val="00E265D4"/>
    <w:rsid w:val="00E26FD4"/>
    <w:rsid w:val="00E36FAD"/>
    <w:rsid w:val="00E4086B"/>
    <w:rsid w:val="00E45BBE"/>
    <w:rsid w:val="00E47437"/>
    <w:rsid w:val="00E57B1A"/>
    <w:rsid w:val="00E664DB"/>
    <w:rsid w:val="00E71021"/>
    <w:rsid w:val="00E7227E"/>
    <w:rsid w:val="00E72E89"/>
    <w:rsid w:val="00E74516"/>
    <w:rsid w:val="00EA77E1"/>
    <w:rsid w:val="00ED00CE"/>
    <w:rsid w:val="00ED10FD"/>
    <w:rsid w:val="00ED2FDB"/>
    <w:rsid w:val="00EF7B56"/>
    <w:rsid w:val="00F06A95"/>
    <w:rsid w:val="00F10C94"/>
    <w:rsid w:val="00F11959"/>
    <w:rsid w:val="00F32D87"/>
    <w:rsid w:val="00F32E8F"/>
    <w:rsid w:val="00F50BEA"/>
    <w:rsid w:val="00F60890"/>
    <w:rsid w:val="00F60FF4"/>
    <w:rsid w:val="00F66D3A"/>
    <w:rsid w:val="00F703CE"/>
    <w:rsid w:val="00F826BD"/>
    <w:rsid w:val="00F954DD"/>
    <w:rsid w:val="00FA2542"/>
    <w:rsid w:val="00FB2616"/>
    <w:rsid w:val="00FB468E"/>
    <w:rsid w:val="00FC0225"/>
    <w:rsid w:val="00FE21BB"/>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15:docId w15:val="{FD088CF7-78C3-465A-8C9A-8011D632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5348-6703-49B5-BEC1-CFA627762CAA}">
  <ds:schemaRefs>
    <ds:schemaRef ds:uri="http://schemas.openxmlformats.org/officeDocument/2006/bibliography"/>
  </ds:schemaRefs>
</ds:datastoreItem>
</file>

<file path=customXml/itemProps2.xml><?xml version="1.0" encoding="utf-8"?>
<ds:datastoreItem xmlns:ds="http://schemas.openxmlformats.org/officeDocument/2006/customXml" ds:itemID="{494C7EDA-1EDF-41E9-AF95-35B4624F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2014-12-31T12:00:00Z</dcterms:created>
  <dcterms:modified xsi:type="dcterms:W3CDTF">2014-12-31T12:00:00Z</dcterms:modified>
</cp:coreProperties>
</file>