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7AF8" w14:textId="767FDFCC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>Group</w:t>
      </w:r>
      <w:r w:rsidR="00305292">
        <w:rPr>
          <w:sz w:val="28"/>
          <w:szCs w:val="28"/>
          <w:lang w:val="fr-FR"/>
        </w:rPr>
        <w:t>e</w:t>
      </w:r>
      <w:r w:rsidRPr="00726A90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305292">
        <w:rPr>
          <w:sz w:val="28"/>
          <w:szCs w:val="28"/>
          <w:lang w:val="fr-FR"/>
        </w:rPr>
        <w:t xml:space="preserve"> Pratiquant</w:t>
      </w:r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305292">
        <w:rPr>
          <w:sz w:val="28"/>
          <w:szCs w:val="28"/>
          <w:lang w:val="fr-FR"/>
        </w:rPr>
        <w:t xml:space="preserve"> Non-pratiquant</w:t>
      </w:r>
    </w:p>
    <w:p w14:paraId="6635BB80" w14:textId="77777777" w:rsidR="00A827C3" w:rsidRDefault="00170297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Questionnaire d’</w:t>
      </w:r>
      <w:r w:rsidR="00305292">
        <w:rPr>
          <w:b/>
          <w:sz w:val="36"/>
          <w:szCs w:val="36"/>
          <w:lang w:val="fr-FR"/>
        </w:rPr>
        <w:t>Analyse de Barrière :</w:t>
      </w:r>
      <w:r>
        <w:rPr>
          <w:b/>
          <w:sz w:val="36"/>
          <w:szCs w:val="36"/>
          <w:lang w:val="fr-FR"/>
        </w:rPr>
        <w:t xml:space="preserve"> </w:t>
      </w:r>
    </w:p>
    <w:p w14:paraId="5E6BC925" w14:textId="375E6443" w:rsidR="00A827C3" w:rsidRDefault="00A827C3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A827C3">
        <w:rPr>
          <w:b/>
          <w:sz w:val="36"/>
          <w:szCs w:val="36"/>
          <w:lang w:val="fr-FR"/>
        </w:rPr>
        <w:t>La culture intercalaire</w:t>
      </w:r>
      <w:r w:rsidR="00170297">
        <w:rPr>
          <w:b/>
          <w:sz w:val="36"/>
          <w:szCs w:val="36"/>
          <w:lang w:val="fr-FR"/>
        </w:rPr>
        <w:t xml:space="preserve"> </w:t>
      </w:r>
    </w:p>
    <w:p w14:paraId="24470D85" w14:textId="3922FF3E" w:rsidR="00EF7B56" w:rsidRPr="00A827C3" w:rsidRDefault="00A827C3" w:rsidP="00C0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proofErr w:type="gramStart"/>
      <w:r>
        <w:rPr>
          <w:b/>
          <w:sz w:val="36"/>
          <w:szCs w:val="36"/>
          <w:lang w:val="fr-FR"/>
        </w:rPr>
        <w:t>à</w:t>
      </w:r>
      <w:proofErr w:type="gramEnd"/>
      <w:r>
        <w:rPr>
          <w:b/>
          <w:sz w:val="36"/>
          <w:szCs w:val="36"/>
          <w:lang w:val="fr-FR"/>
        </w:rPr>
        <w:t xml:space="preserve"> utiliser</w:t>
      </w:r>
      <w:r w:rsidR="00305292">
        <w:rPr>
          <w:b/>
          <w:sz w:val="36"/>
          <w:szCs w:val="36"/>
          <w:lang w:val="fr-FR"/>
        </w:rPr>
        <w:t xml:space="preserve"> par</w:t>
      </w:r>
      <w:r>
        <w:rPr>
          <w:b/>
          <w:sz w:val="36"/>
          <w:szCs w:val="36"/>
          <w:lang w:val="fr-FR"/>
        </w:rPr>
        <w:t>mi les cultivateurs cibl</w:t>
      </w:r>
      <w:r w:rsidRPr="00A827C3">
        <w:rPr>
          <w:b/>
          <w:sz w:val="36"/>
          <w:szCs w:val="36"/>
          <w:lang w:val="fr-FR"/>
        </w:rPr>
        <w:t>é</w:t>
      </w:r>
      <w:r>
        <w:rPr>
          <w:b/>
          <w:sz w:val="36"/>
          <w:szCs w:val="36"/>
          <w:lang w:val="fr-FR"/>
        </w:rPr>
        <w:t>s</w:t>
      </w:r>
    </w:p>
    <w:p w14:paraId="54DE7A56" w14:textId="77777777" w:rsidR="000C7389" w:rsidRPr="00A827C3" w:rsidRDefault="000C7389">
      <w:pPr>
        <w:rPr>
          <w:b/>
          <w:lang w:val="fr-FR"/>
        </w:rPr>
      </w:pPr>
    </w:p>
    <w:p w14:paraId="760818F8" w14:textId="7B60031D" w:rsidR="003F05FA" w:rsidRPr="00A827C3" w:rsidRDefault="00305292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A827C3">
        <w:rPr>
          <w:b/>
          <w:lang w:val="fr-FR"/>
        </w:rPr>
        <w:t>Déclaration de comportement</w:t>
      </w:r>
    </w:p>
    <w:p w14:paraId="59FB7C72" w14:textId="6B643935" w:rsidR="002367E8" w:rsidRPr="00305292" w:rsidRDefault="00A827C3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>
        <w:rPr>
          <w:lang w:val="fr-CA"/>
        </w:rPr>
        <w:t>Les cultivateurs</w:t>
      </w:r>
      <w:r w:rsidR="00305292" w:rsidRPr="00305292">
        <w:rPr>
          <w:lang w:val="fr-CA"/>
        </w:rPr>
        <w:t xml:space="preserve"> ciblés cultivent des légumes (par exemple, arachide, poix, petit </w:t>
      </w:r>
      <w:r w:rsidR="00097108" w:rsidRPr="00305292">
        <w:rPr>
          <w:lang w:val="fr-CA"/>
        </w:rPr>
        <w:t>pois</w:t>
      </w:r>
      <w:r w:rsidR="00305292" w:rsidRPr="00305292">
        <w:rPr>
          <w:lang w:val="fr-CA"/>
        </w:rPr>
        <w:t>, haricot vert, soja ou des lentilles) dans le m</w:t>
      </w:r>
      <w:r w:rsidR="00305292">
        <w:rPr>
          <w:lang w:val="fr-CA"/>
        </w:rPr>
        <w:t xml:space="preserve">ême champ </w:t>
      </w:r>
      <w:del w:id="0" w:author="Sandrine" w:date="2015-01-06T17:15:00Z">
        <w:r w:rsidDel="00097108">
          <w:rPr>
            <w:lang w:val="fr-CA"/>
          </w:rPr>
          <w:delText>comme votre</w:delText>
        </w:r>
      </w:del>
      <w:ins w:id="1" w:author="Sandrine" w:date="2015-01-06T17:15:00Z">
        <w:r w:rsidR="00097108">
          <w:rPr>
            <w:lang w:val="fr-CA"/>
          </w:rPr>
          <w:t>que</w:t>
        </w:r>
      </w:ins>
      <w:r w:rsidR="00305292">
        <w:rPr>
          <w:lang w:val="fr-CA"/>
        </w:rPr>
        <w:t xml:space="preserve"> leur culture </w:t>
      </w:r>
      <w:ins w:id="2" w:author="Sandrine" w:date="2015-01-06T17:15:00Z">
        <w:r w:rsidR="00097108">
          <w:rPr>
            <w:lang w:val="fr-CA"/>
          </w:rPr>
          <w:t>principale</w:t>
        </w:r>
      </w:ins>
      <w:del w:id="3" w:author="Sandrine" w:date="2015-01-06T17:15:00Z">
        <w:r w:rsidR="00305292" w:rsidDel="00097108">
          <w:rPr>
            <w:lang w:val="fr-CA"/>
          </w:rPr>
          <w:delText>de base</w:delText>
        </w:r>
      </w:del>
      <w:r w:rsidR="00305292">
        <w:rPr>
          <w:lang w:val="fr-CA"/>
        </w:rPr>
        <w:t xml:space="preserve"> </w:t>
      </w:r>
      <w:ins w:id="4" w:author="Sandrine" w:date="2015-01-06T17:15:00Z">
        <w:r w:rsidR="00097108">
          <w:rPr>
            <w:lang w:val="fr-CA"/>
          </w:rPr>
          <w:t xml:space="preserve">et </w:t>
        </w:r>
      </w:ins>
      <w:r w:rsidR="00305292">
        <w:rPr>
          <w:lang w:val="fr-CA"/>
        </w:rPr>
        <w:t xml:space="preserve">pendant la même saison. </w:t>
      </w:r>
    </w:p>
    <w:p w14:paraId="0DCC0985" w14:textId="7613734B" w:rsidR="003F05FA" w:rsidRPr="00305292" w:rsidRDefault="00DE5CC8" w:rsidP="00DE5CC8">
      <w:pPr>
        <w:tabs>
          <w:tab w:val="left" w:pos="5670"/>
        </w:tabs>
        <w:rPr>
          <w:b/>
          <w:lang w:val="fr-CA"/>
        </w:rPr>
      </w:pPr>
      <w:r w:rsidRPr="00305292">
        <w:rPr>
          <w:b/>
          <w:lang w:val="fr-CA"/>
        </w:rPr>
        <w:tab/>
      </w:r>
    </w:p>
    <w:p w14:paraId="6795F27B" w14:textId="44C7F1B6" w:rsidR="00EF7B56" w:rsidRPr="00170297" w:rsidRDefault="00305292">
      <w:pPr>
        <w:rPr>
          <w:b/>
          <w:lang w:val="fr-CA"/>
        </w:rPr>
      </w:pPr>
      <w:r w:rsidRPr="00170297">
        <w:rPr>
          <w:b/>
          <w:lang w:val="fr-CA"/>
        </w:rPr>
        <w:t>Données démographiques</w:t>
      </w:r>
    </w:p>
    <w:p w14:paraId="7E84373D" w14:textId="77777777" w:rsidR="00524E4A" w:rsidRPr="00170297" w:rsidRDefault="00524E4A">
      <w:pPr>
        <w:rPr>
          <w:b/>
          <w:lang w:val="fr-CA"/>
        </w:rPr>
      </w:pPr>
    </w:p>
    <w:p w14:paraId="383B3546" w14:textId="2034295A" w:rsidR="008A0972" w:rsidRPr="00305292" w:rsidRDefault="00305292" w:rsidP="003F05FA">
      <w:pPr>
        <w:spacing w:after="120"/>
        <w:rPr>
          <w:lang w:val="fr-CA"/>
        </w:rPr>
      </w:pPr>
      <w:r w:rsidRPr="00305292">
        <w:rPr>
          <w:lang w:val="fr-CA"/>
        </w:rPr>
        <w:t xml:space="preserve">Nom de </w:t>
      </w:r>
      <w:r>
        <w:rPr>
          <w:lang w:val="fr-CA"/>
        </w:rPr>
        <w:t>la personne faisant l’interview</w:t>
      </w:r>
      <w:r w:rsidR="003F05FA" w:rsidRPr="00305292">
        <w:rPr>
          <w:lang w:val="fr-CA"/>
        </w:rPr>
        <w:t>: __________________Questionnaire No.: _____</w:t>
      </w:r>
      <w:r w:rsidR="00A827C3">
        <w:rPr>
          <w:lang w:val="fr-CA"/>
        </w:rPr>
        <w:t xml:space="preserve"> </w:t>
      </w:r>
      <w:r w:rsidR="003F05FA" w:rsidRPr="00305292">
        <w:rPr>
          <w:lang w:val="fr-CA"/>
        </w:rPr>
        <w:t>Date: ___/___/___</w:t>
      </w:r>
      <w:r w:rsidR="00A827C3">
        <w:rPr>
          <w:lang w:val="fr-CA"/>
        </w:rPr>
        <w:t xml:space="preserve"> </w:t>
      </w:r>
      <w:r w:rsidRPr="00305292">
        <w:rPr>
          <w:lang w:val="fr-CA"/>
        </w:rPr>
        <w:t>Communauté</w:t>
      </w:r>
      <w:proofErr w:type="gramStart"/>
      <w:r w:rsidR="008A0972" w:rsidRPr="00305292">
        <w:rPr>
          <w:lang w:val="fr-CA"/>
        </w:rPr>
        <w:t>:  _</w:t>
      </w:r>
      <w:proofErr w:type="gramEnd"/>
      <w:r w:rsidR="008A0972" w:rsidRPr="00305292">
        <w:rPr>
          <w:lang w:val="fr-CA"/>
        </w:rPr>
        <w:t xml:space="preserve">____________   </w:t>
      </w:r>
    </w:p>
    <w:p w14:paraId="527784DD" w14:textId="77777777" w:rsidR="002712BA" w:rsidRPr="00305292" w:rsidRDefault="002712BA">
      <w:pPr>
        <w:rPr>
          <w:sz w:val="16"/>
          <w:szCs w:val="16"/>
          <w:lang w:val="fr-CA"/>
        </w:rPr>
      </w:pPr>
    </w:p>
    <w:p w14:paraId="4E30E23C" w14:textId="1A1CCC6A" w:rsidR="000A4030" w:rsidRPr="00305292" w:rsidRDefault="00305292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305292">
        <w:rPr>
          <w:szCs w:val="32"/>
          <w:lang w:val="fr-CA"/>
        </w:rPr>
        <w:t xml:space="preserve">Introduction </w:t>
      </w:r>
      <w:proofErr w:type="spellStart"/>
      <w:r w:rsidRPr="00305292">
        <w:rPr>
          <w:szCs w:val="32"/>
          <w:lang w:val="fr-CA"/>
        </w:rPr>
        <w:t>scriptée</w:t>
      </w:r>
      <w:proofErr w:type="spellEnd"/>
      <w:r w:rsidRPr="00305292">
        <w:rPr>
          <w:szCs w:val="32"/>
          <w:lang w:val="fr-CA"/>
        </w:rPr>
        <w:t>:</w:t>
      </w:r>
    </w:p>
    <w:p w14:paraId="4463EA5E" w14:textId="3F10461A" w:rsidR="00822889" w:rsidRPr="00305292" w:rsidRDefault="00305292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del w:id="5" w:author="Sandrine" w:date="2015-01-06T17:15:00Z">
        <w:r w:rsidRPr="00305292" w:rsidDel="00097108">
          <w:rPr>
            <w:szCs w:val="32"/>
            <w:lang w:val="fr-CA"/>
          </w:rPr>
          <w:delText>Salut</w:delText>
        </w:r>
      </w:del>
      <w:ins w:id="6" w:author="Sandrine" w:date="2015-01-06T17:15:00Z">
        <w:r w:rsidR="00097108">
          <w:rPr>
            <w:szCs w:val="32"/>
            <w:lang w:val="fr-CA"/>
          </w:rPr>
          <w:t>Bonjour</w:t>
        </w:r>
      </w:ins>
      <w:r w:rsidRPr="00305292">
        <w:rPr>
          <w:szCs w:val="32"/>
          <w:lang w:val="fr-CA"/>
        </w:rPr>
        <w:t>, je m’appelle __________; et je fais partie d’une équipe d’étude cherchant à conna</w:t>
      </w:r>
      <w:r w:rsidR="00A827C3">
        <w:rPr>
          <w:szCs w:val="32"/>
          <w:lang w:val="fr-CA"/>
        </w:rPr>
        <w:t xml:space="preserve">ître </w:t>
      </w:r>
      <w:ins w:id="7" w:author="Sandrine" w:date="2015-01-06T17:15:00Z">
        <w:r w:rsidR="00097108">
          <w:rPr>
            <w:szCs w:val="32"/>
            <w:lang w:val="fr-CA"/>
          </w:rPr>
          <w:t>ce que</w:t>
        </w:r>
      </w:ins>
      <w:del w:id="8" w:author="Sandrine" w:date="2015-01-06T17:15:00Z">
        <w:r w:rsidR="00A827C3" w:rsidDel="00097108">
          <w:rPr>
            <w:szCs w:val="32"/>
            <w:lang w:val="fr-CA"/>
          </w:rPr>
          <w:delText>les choses que</w:delText>
        </w:r>
      </w:del>
      <w:r w:rsidR="00A827C3">
        <w:rPr>
          <w:szCs w:val="32"/>
          <w:lang w:val="fr-CA"/>
        </w:rPr>
        <w:t xml:space="preserve"> les cultivateurs</w:t>
      </w:r>
      <w:r>
        <w:rPr>
          <w:szCs w:val="32"/>
          <w:lang w:val="fr-CA"/>
        </w:rPr>
        <w:t xml:space="preserve"> font pour améliorer la qualité du sol et augmenter leur productivité. </w:t>
      </w:r>
      <w:ins w:id="9" w:author="Sandrine" w:date="2015-01-06T17:29:00Z">
        <w:r w:rsidR="00E95CF5">
          <w:rPr>
            <w:szCs w:val="32"/>
            <w:lang w:val="fr-CA"/>
          </w:rPr>
          <w:t xml:space="preserve">Je voudrais discuter de cela avec vous, cela </w:t>
        </w:r>
      </w:ins>
      <w:del w:id="10" w:author="Sandrine" w:date="2015-01-06T17:29:00Z">
        <w:r w:rsidDel="00E95CF5">
          <w:rPr>
            <w:szCs w:val="32"/>
            <w:lang w:val="fr-CA"/>
          </w:rPr>
          <w:delText xml:space="preserve">L’étude comprend une discussion sur cette question et </w:delText>
        </w:r>
      </w:del>
      <w:r>
        <w:rPr>
          <w:szCs w:val="32"/>
          <w:lang w:val="fr-CA"/>
        </w:rPr>
        <w:t xml:space="preserve">prendra environ 20 minutes. J’aimerais </w:t>
      </w:r>
      <w:del w:id="11" w:author="Sandrine" w:date="2015-01-06T17:28:00Z">
        <w:r w:rsidDel="00E95CF5">
          <w:rPr>
            <w:szCs w:val="32"/>
            <w:lang w:val="fr-CA"/>
          </w:rPr>
          <w:delText xml:space="preserve">entendre vos </w:delText>
        </w:r>
      </w:del>
      <w:ins w:id="12" w:author="Sandrine" w:date="2015-01-06T17:28:00Z">
        <w:r w:rsidR="00E95CF5">
          <w:rPr>
            <w:szCs w:val="32"/>
            <w:lang w:val="fr-CA"/>
          </w:rPr>
          <w:t xml:space="preserve">avoir votre </w:t>
        </w:r>
      </w:ins>
      <w:r>
        <w:rPr>
          <w:szCs w:val="32"/>
          <w:lang w:val="fr-CA"/>
        </w:rPr>
        <w:t>point</w:t>
      </w:r>
      <w:del w:id="13" w:author="Sandrine" w:date="2015-01-06T17:28:00Z">
        <w:r w:rsidDel="00E95CF5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de vue sur ce sujet. Vous n’êtes pas obligé de participer à l’étude et </w:t>
      </w:r>
      <w:ins w:id="14" w:author="Sandrine" w:date="2015-01-06T17:29:00Z">
        <w:r w:rsidR="00E95CF5">
          <w:rPr>
            <w:szCs w:val="32"/>
            <w:lang w:val="fr-CA"/>
          </w:rPr>
          <w:t xml:space="preserve">rien </w:t>
        </w:r>
      </w:ins>
      <w:del w:id="15" w:author="Sandrine" w:date="2015-01-06T17:29:00Z">
        <w:r w:rsidDel="00E95CF5">
          <w:rPr>
            <w:szCs w:val="32"/>
            <w:lang w:val="fr-CA"/>
          </w:rPr>
          <w:delText xml:space="preserve">aucun service </w:delText>
        </w:r>
      </w:del>
      <w:r>
        <w:rPr>
          <w:szCs w:val="32"/>
          <w:lang w:val="fr-CA"/>
        </w:rPr>
        <w:t xml:space="preserve">ne </w:t>
      </w:r>
      <w:del w:id="16" w:author="Sandrine" w:date="2015-01-06T17:29:00Z">
        <w:r w:rsidDel="00E95CF5">
          <w:rPr>
            <w:szCs w:val="32"/>
            <w:lang w:val="fr-CA"/>
          </w:rPr>
          <w:delText xml:space="preserve">vous </w:delText>
        </w:r>
      </w:del>
      <w:r>
        <w:rPr>
          <w:szCs w:val="32"/>
          <w:lang w:val="fr-CA"/>
        </w:rPr>
        <w:t>sera retenu</w:t>
      </w:r>
      <w:ins w:id="17" w:author="Sandrine" w:date="2015-01-06T17:30:00Z">
        <w:r w:rsidR="00E95CF5">
          <w:rPr>
            <w:szCs w:val="32"/>
            <w:lang w:val="fr-CA"/>
          </w:rPr>
          <w:t xml:space="preserve"> contre vous</w:t>
        </w:r>
      </w:ins>
      <w:r>
        <w:rPr>
          <w:szCs w:val="32"/>
          <w:lang w:val="fr-CA"/>
        </w:rPr>
        <w:t xml:space="preserve"> si vous décidez de ne pas le faire. De même, si vous décidez de faire </w:t>
      </w:r>
      <w:ins w:id="18" w:author="Sandrine" w:date="2015-01-06T17:30:00Z">
        <w:r w:rsidR="00E95CF5">
          <w:rPr>
            <w:szCs w:val="32"/>
            <w:lang w:val="fr-CA"/>
          </w:rPr>
          <w:t>l’</w:t>
        </w:r>
      </w:ins>
      <w:del w:id="19" w:author="Sandrine" w:date="2015-01-06T17:30:00Z">
        <w:r w:rsidDel="00E95CF5">
          <w:rPr>
            <w:szCs w:val="32"/>
            <w:lang w:val="fr-CA"/>
          </w:rPr>
          <w:delText xml:space="preserve">un </w:delText>
        </w:r>
      </w:del>
      <w:r>
        <w:rPr>
          <w:szCs w:val="32"/>
          <w:lang w:val="fr-CA"/>
        </w:rPr>
        <w:t>entretien, vous ne recevrez aucun don, service ou rémunération spéciale. Tout</w:t>
      </w:r>
      <w:ins w:id="20" w:author="Sandrine" w:date="2015-01-06T17:30:00Z">
        <w:r w:rsidR="00E95CF5">
          <w:rPr>
            <w:szCs w:val="32"/>
            <w:lang w:val="fr-CA"/>
          </w:rPr>
          <w:t xml:space="preserve"> ce </w:t>
        </w:r>
      </w:ins>
      <w:del w:id="21" w:author="Sandrine" w:date="2015-01-06T17:30:00Z">
        <w:r w:rsidDel="00E95CF5">
          <w:rPr>
            <w:szCs w:val="32"/>
            <w:lang w:val="fr-CA"/>
          </w:rPr>
          <w:delText xml:space="preserve">e chose </w:delText>
        </w:r>
      </w:del>
      <w:r>
        <w:rPr>
          <w:szCs w:val="32"/>
          <w:lang w:val="fr-CA"/>
        </w:rPr>
        <w:t>qui sera discuté</w:t>
      </w:r>
      <w:del w:id="22" w:author="Sandrine" w:date="2015-01-06T17:30:00Z">
        <w:r w:rsidDel="00E95CF5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sera tenu</w:t>
      </w:r>
      <w:del w:id="23" w:author="Sandrine" w:date="2015-01-06T17:30:00Z">
        <w:r w:rsidDel="00E95CF5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en stricte confidentialité et ne sera pas communiqué</w:t>
      </w:r>
      <w:del w:id="24" w:author="Sandrine" w:date="2015-01-06T17:30:00Z">
        <w:r w:rsidDel="00E95CF5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à une autre personne. </w:t>
      </w:r>
    </w:p>
    <w:p w14:paraId="4822F86E" w14:textId="396961B4" w:rsidR="00822889" w:rsidRPr="00305292" w:rsidRDefault="00305292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305292">
        <w:rPr>
          <w:szCs w:val="32"/>
          <w:lang w:val="fr-CA"/>
        </w:rPr>
        <w:t>Voulez-vous participer à l’étude?</w:t>
      </w:r>
      <w:r w:rsidR="000A4030" w:rsidRPr="00305292">
        <w:rPr>
          <w:szCs w:val="32"/>
          <w:lang w:val="fr-CA"/>
        </w:rPr>
        <w:t xml:space="preserve"> [</w:t>
      </w:r>
      <w:r w:rsidRPr="00305292">
        <w:rPr>
          <w:szCs w:val="32"/>
          <w:lang w:val="fr-CA"/>
        </w:rPr>
        <w:t>Si non, remerciez la personne pour son temps</w:t>
      </w:r>
      <w:r w:rsidR="000A4030" w:rsidRPr="00305292">
        <w:rPr>
          <w:szCs w:val="32"/>
          <w:lang w:val="fr-CA"/>
        </w:rPr>
        <w:t>]</w:t>
      </w:r>
    </w:p>
    <w:p w14:paraId="00A17D77" w14:textId="77777777" w:rsidR="00726A90" w:rsidRPr="00305292" w:rsidRDefault="00726A90" w:rsidP="00726A90">
      <w:pPr>
        <w:rPr>
          <w:b/>
          <w:sz w:val="28"/>
          <w:szCs w:val="28"/>
          <w:lang w:val="fr-CA"/>
        </w:rPr>
      </w:pPr>
    </w:p>
    <w:p w14:paraId="4E56E81D" w14:textId="027A2EDF" w:rsidR="00E664DB" w:rsidRPr="00305292" w:rsidRDefault="000A4030" w:rsidP="00726A90">
      <w:pPr>
        <w:rPr>
          <w:b/>
          <w:sz w:val="28"/>
          <w:szCs w:val="28"/>
          <w:lang w:val="fr-CA"/>
        </w:rPr>
      </w:pPr>
      <w:r w:rsidRPr="00305292">
        <w:rPr>
          <w:b/>
          <w:sz w:val="28"/>
          <w:szCs w:val="28"/>
          <w:lang w:val="fr-CA"/>
        </w:rPr>
        <w:t>Section A</w:t>
      </w:r>
      <w:r w:rsidR="00726A90" w:rsidRPr="00305292">
        <w:rPr>
          <w:b/>
          <w:sz w:val="28"/>
          <w:szCs w:val="28"/>
          <w:lang w:val="fr-CA"/>
        </w:rPr>
        <w:t xml:space="preserve"> </w:t>
      </w:r>
      <w:r w:rsidR="00512BC8" w:rsidRPr="00305292">
        <w:rPr>
          <w:b/>
          <w:sz w:val="28"/>
          <w:szCs w:val="28"/>
          <w:lang w:val="fr-CA"/>
        </w:rPr>
        <w:t xml:space="preserve">- </w:t>
      </w:r>
      <w:r w:rsidR="00A827C3">
        <w:rPr>
          <w:b/>
          <w:lang w:val="fr-CA"/>
        </w:rPr>
        <w:t xml:space="preserve">Questions de Contrôles </w:t>
      </w:r>
      <w:r w:rsidR="00305292" w:rsidRPr="00305292">
        <w:rPr>
          <w:b/>
          <w:lang w:val="fr-CA"/>
        </w:rPr>
        <w:t xml:space="preserve"> de Pratiquant / Non-pratiquant</w:t>
      </w:r>
    </w:p>
    <w:p w14:paraId="77138EFA" w14:textId="77777777" w:rsidR="00726A90" w:rsidRPr="00305292" w:rsidRDefault="00726A90" w:rsidP="00726A90">
      <w:pPr>
        <w:rPr>
          <w:b/>
          <w:i/>
          <w:sz w:val="28"/>
          <w:szCs w:val="28"/>
          <w:lang w:val="fr-CA"/>
        </w:rPr>
      </w:pPr>
    </w:p>
    <w:p w14:paraId="44610E72" w14:textId="25B4E2E3" w:rsidR="00703B9A" w:rsidRPr="00305292" w:rsidRDefault="00FB2616" w:rsidP="00FB2616">
      <w:pPr>
        <w:ind w:left="360" w:hanging="360"/>
        <w:rPr>
          <w:lang w:val="fr-CA"/>
        </w:rPr>
      </w:pPr>
      <w:r w:rsidRPr="00170297">
        <w:rPr>
          <w:lang w:val="fr-CA"/>
        </w:rPr>
        <w:t>1.</w:t>
      </w:r>
      <w:r w:rsidRPr="00170297">
        <w:rPr>
          <w:lang w:val="fr-CA"/>
        </w:rPr>
        <w:tab/>
      </w:r>
      <w:r w:rsidR="00B2488C" w:rsidRPr="00170297">
        <w:rPr>
          <w:lang w:val="fr-CA"/>
        </w:rPr>
        <w:t xml:space="preserve"> </w:t>
      </w:r>
      <w:r w:rsidR="00305292" w:rsidRPr="00305292">
        <w:rPr>
          <w:lang w:val="fr-CA"/>
        </w:rPr>
        <w:t>Quelle est votre principale occupation?</w:t>
      </w:r>
    </w:p>
    <w:p w14:paraId="5A740E8B" w14:textId="49BD2228" w:rsidR="00703B9A" w:rsidRPr="00170297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170297">
        <w:rPr>
          <w:lang w:val="fr-CA"/>
        </w:rPr>
        <w:t xml:space="preserve"> </w:t>
      </w:r>
      <w:r w:rsidR="00D37023" w:rsidRPr="00170297">
        <w:rPr>
          <w:lang w:val="fr-CA"/>
        </w:rPr>
        <w:t xml:space="preserve">a. </w:t>
      </w:r>
      <w:r w:rsidR="00A827C3">
        <w:rPr>
          <w:lang w:val="fr-CA"/>
        </w:rPr>
        <w:t>Cultivateur</w:t>
      </w:r>
    </w:p>
    <w:p w14:paraId="315ED040" w14:textId="21472793" w:rsidR="00911860" w:rsidRPr="00170297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170297">
        <w:rPr>
          <w:lang w:val="fr-CA"/>
        </w:rPr>
        <w:t xml:space="preserve"> </w:t>
      </w:r>
      <w:r w:rsidR="00D37023" w:rsidRPr="00170297">
        <w:rPr>
          <w:lang w:val="fr-CA"/>
        </w:rPr>
        <w:t xml:space="preserve">b. </w:t>
      </w:r>
      <w:r w:rsidR="00A827C3">
        <w:rPr>
          <w:lang w:val="fr-CA"/>
        </w:rPr>
        <w:t>autre que cultivateur</w:t>
      </w:r>
      <w:r w:rsidR="00D37023" w:rsidRPr="00170297">
        <w:rPr>
          <w:lang w:val="fr-CA"/>
        </w:rPr>
        <w:t xml:space="preserve"> </w:t>
      </w:r>
      <w:r w:rsidR="00D37023">
        <w:sym w:font="Wingdings" w:char="F0E0"/>
      </w:r>
      <w:r w:rsidR="00773E8A" w:rsidRPr="00170297">
        <w:rPr>
          <w:lang w:val="fr-CA"/>
        </w:rPr>
        <w:t xml:space="preserve"> </w:t>
      </w:r>
      <w:r w:rsidR="00305292" w:rsidRPr="00170297">
        <w:rPr>
          <w:i/>
          <w:lang w:val="fr-CA"/>
        </w:rPr>
        <w:t>Mettez fin à l’interview et cherchez un autre répondant</w:t>
      </w:r>
    </w:p>
    <w:p w14:paraId="1D67F45B" w14:textId="602C654B" w:rsidR="00703B9A" w:rsidRPr="00305292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305292">
        <w:rPr>
          <w:lang w:val="fr-CA"/>
        </w:rPr>
        <w:t xml:space="preserve"> </w:t>
      </w:r>
      <w:r w:rsidR="00D37023" w:rsidRPr="00305292">
        <w:rPr>
          <w:lang w:val="fr-CA"/>
        </w:rPr>
        <w:t>c</w:t>
      </w:r>
      <w:r w:rsidR="00170297">
        <w:rPr>
          <w:lang w:val="fr-CA"/>
        </w:rPr>
        <w:t xml:space="preserve">. </w:t>
      </w:r>
      <w:r w:rsidR="00305292" w:rsidRPr="00305292">
        <w:rPr>
          <w:lang w:val="fr-CA"/>
        </w:rPr>
        <w:t>Ne sait pas / Ne veut pas dire</w:t>
      </w:r>
      <w:r w:rsidRPr="00305292">
        <w:rPr>
          <w:lang w:val="fr-CA"/>
        </w:rPr>
        <w:t xml:space="preserve"> </w:t>
      </w:r>
      <w:r w:rsidRPr="00300E8C">
        <w:sym w:font="Wingdings" w:char="F0E0"/>
      </w:r>
      <w:r w:rsidR="00305292" w:rsidRPr="00305292">
        <w:rPr>
          <w:i/>
          <w:lang w:val="fr-CA"/>
        </w:rPr>
        <w:t>Mettez fin à l’interview et cherchez un autre répondant</w:t>
      </w:r>
    </w:p>
    <w:p w14:paraId="5105A7C6" w14:textId="77777777" w:rsidR="00773E8A" w:rsidRPr="00305292" w:rsidRDefault="00773E8A" w:rsidP="00703B9A">
      <w:pPr>
        <w:ind w:left="360"/>
        <w:rPr>
          <w:i/>
          <w:lang w:val="fr-CA"/>
        </w:rPr>
      </w:pPr>
    </w:p>
    <w:p w14:paraId="464089C2" w14:textId="207FFFD4" w:rsidR="002367E8" w:rsidRPr="00170297" w:rsidRDefault="00305292" w:rsidP="00703B9A">
      <w:pPr>
        <w:ind w:left="360"/>
        <w:rPr>
          <w:lang w:val="fr-CA"/>
        </w:rPr>
      </w:pPr>
      <w:r w:rsidRPr="00305292">
        <w:rPr>
          <w:lang w:val="fr-CA"/>
        </w:rPr>
        <w:t xml:space="preserve">Pendant la dernière </w:t>
      </w:r>
      <w:ins w:id="25" w:author="Sandrine" w:date="2015-01-06T17:30:00Z">
        <w:r w:rsidR="00E95CF5">
          <w:rPr>
            <w:lang w:val="fr-CA"/>
          </w:rPr>
          <w:t>campagne agricole</w:t>
        </w:r>
      </w:ins>
      <w:del w:id="26" w:author="Sandrine" w:date="2015-01-06T17:30:00Z">
        <w:r w:rsidRPr="00305292" w:rsidDel="00E95CF5">
          <w:rPr>
            <w:lang w:val="fr-CA"/>
          </w:rPr>
          <w:delText>saison de culture</w:delText>
        </w:r>
      </w:del>
      <w:r w:rsidRPr="00305292">
        <w:rPr>
          <w:lang w:val="fr-CA"/>
        </w:rPr>
        <w:t>, quelle était votre principale culture?</w:t>
      </w:r>
      <w:r>
        <w:rPr>
          <w:lang w:val="fr-CA"/>
        </w:rPr>
        <w:t xml:space="preserve"> Qu’avez-vous planté sur la plus grande partie du champ?</w:t>
      </w:r>
      <w:r w:rsidR="002367E8" w:rsidRPr="00305292">
        <w:rPr>
          <w:lang w:val="fr-CA"/>
        </w:rPr>
        <w:t xml:space="preserve"> </w:t>
      </w:r>
      <w:r w:rsidR="002367E8" w:rsidRPr="00170297">
        <w:rPr>
          <w:lang w:val="fr-CA"/>
        </w:rPr>
        <w:t>[</w:t>
      </w:r>
      <w:proofErr w:type="gramStart"/>
      <w:r w:rsidRPr="00170297">
        <w:rPr>
          <w:lang w:val="fr-CA"/>
        </w:rPr>
        <w:t>maïs</w:t>
      </w:r>
      <w:proofErr w:type="gramEnd"/>
      <w:r w:rsidRPr="00170297">
        <w:rPr>
          <w:lang w:val="fr-CA"/>
        </w:rPr>
        <w:t>, riz, sorgho, mil, autre</w:t>
      </w:r>
      <w:r w:rsidR="002367E8" w:rsidRPr="00170297">
        <w:rPr>
          <w:lang w:val="fr-CA"/>
        </w:rPr>
        <w:t>]</w:t>
      </w:r>
    </w:p>
    <w:p w14:paraId="3DA802DC" w14:textId="0DCF5394" w:rsidR="00B2488C" w:rsidRPr="00170297" w:rsidRDefault="00B2488C" w:rsidP="002367E8">
      <w:pPr>
        <w:rPr>
          <w:lang w:val="fr-CA"/>
        </w:rPr>
      </w:pPr>
    </w:p>
    <w:p w14:paraId="76AA1422" w14:textId="58AE6462" w:rsidR="00B2488C" w:rsidRPr="00305292" w:rsidRDefault="00773E8A" w:rsidP="00617927">
      <w:pPr>
        <w:ind w:left="360" w:hanging="360"/>
        <w:rPr>
          <w:lang w:val="fr-CA"/>
        </w:rPr>
      </w:pPr>
      <w:r w:rsidRPr="00170297">
        <w:rPr>
          <w:lang w:val="fr-CA"/>
        </w:rPr>
        <w:t>2.</w:t>
      </w:r>
      <w:r w:rsidR="00170297" w:rsidRPr="00170297">
        <w:rPr>
          <w:lang w:val="fr-CA"/>
        </w:rPr>
        <w:t xml:space="preserve"> </w:t>
      </w:r>
      <w:r w:rsidR="00A827C3">
        <w:rPr>
          <w:lang w:val="fr-CA"/>
        </w:rPr>
        <w:t xml:space="preserve">Dans le champ où vous </w:t>
      </w:r>
      <w:r w:rsidR="00305292" w:rsidRPr="00305292">
        <w:rPr>
          <w:lang w:val="fr-CA"/>
        </w:rPr>
        <w:t xml:space="preserve">avez semé (insérez le nom de la  culture de base mentionnée) </w:t>
      </w:r>
      <w:r w:rsidR="00A827C3">
        <w:rPr>
          <w:lang w:val="fr-CA"/>
        </w:rPr>
        <w:t>le/la</w:t>
      </w:r>
      <w:r w:rsidR="00305292" w:rsidRPr="00305292">
        <w:rPr>
          <w:lang w:val="fr-CA"/>
        </w:rPr>
        <w:t>____________</w:t>
      </w:r>
      <w:r w:rsidR="00A827C3">
        <w:rPr>
          <w:lang w:val="fr-CA"/>
        </w:rPr>
        <w:t xml:space="preserve">, </w:t>
      </w:r>
      <w:r w:rsidR="00305292" w:rsidRPr="00305292">
        <w:rPr>
          <w:lang w:val="fr-CA"/>
        </w:rPr>
        <w:t xml:space="preserve"> avez-vous planté autre chose en m</w:t>
      </w:r>
      <w:r w:rsidR="00305292">
        <w:rPr>
          <w:lang w:val="fr-CA"/>
        </w:rPr>
        <w:t xml:space="preserve">ême temps </w:t>
      </w:r>
      <w:del w:id="27" w:author="Sandrine" w:date="2015-01-06T17:31:00Z">
        <w:r w:rsidR="00A827C3" w:rsidDel="00E95CF5">
          <w:rPr>
            <w:lang w:val="fr-CA"/>
          </w:rPr>
          <w:delText>comme votre</w:delText>
        </w:r>
      </w:del>
      <w:ins w:id="28" w:author="Sandrine" w:date="2015-01-06T17:31:00Z">
        <w:r w:rsidR="00E95CF5">
          <w:rPr>
            <w:lang w:val="fr-CA"/>
          </w:rPr>
          <w:t>que</w:t>
        </w:r>
      </w:ins>
      <w:r w:rsidR="00305292">
        <w:rPr>
          <w:lang w:val="fr-CA"/>
        </w:rPr>
        <w:t xml:space="preserve"> votre culture principale?</w:t>
      </w:r>
    </w:p>
    <w:p w14:paraId="4F672934" w14:textId="31A2B392" w:rsidR="00B2488C" w:rsidRPr="00305292" w:rsidRDefault="00B2488C" w:rsidP="00B2488C">
      <w:pPr>
        <w:ind w:left="360"/>
        <w:rPr>
          <w:lang w:val="fr-CA"/>
        </w:rPr>
      </w:pPr>
      <w:r w:rsidRPr="00300E8C">
        <w:sym w:font="Wingdings" w:char="F071"/>
      </w:r>
      <w:r w:rsidRPr="00305292">
        <w:rPr>
          <w:lang w:val="fr-CA"/>
        </w:rPr>
        <w:t xml:space="preserve"> </w:t>
      </w:r>
      <w:r w:rsidR="00305292" w:rsidRPr="00305292">
        <w:rPr>
          <w:lang w:val="fr-CA"/>
        </w:rPr>
        <w:t>a. Oui</w:t>
      </w:r>
    </w:p>
    <w:p w14:paraId="43A48589" w14:textId="7F968874" w:rsidR="00B2488C" w:rsidRPr="00305292" w:rsidRDefault="00B2488C" w:rsidP="00B2488C">
      <w:pPr>
        <w:ind w:left="360"/>
        <w:rPr>
          <w:i/>
          <w:lang w:val="fr-CA"/>
        </w:rPr>
      </w:pPr>
      <w:r w:rsidRPr="00300E8C">
        <w:lastRenderedPageBreak/>
        <w:sym w:font="Wingdings" w:char="F071"/>
      </w:r>
      <w:r w:rsidRPr="00305292">
        <w:rPr>
          <w:lang w:val="fr-CA"/>
        </w:rPr>
        <w:t xml:space="preserve"> b. No</w:t>
      </w:r>
      <w:r w:rsidR="00305292" w:rsidRPr="00305292">
        <w:rPr>
          <w:lang w:val="fr-CA"/>
        </w:rPr>
        <w:t>n</w:t>
      </w:r>
      <w:r w:rsidRPr="00305292">
        <w:rPr>
          <w:lang w:val="fr-CA"/>
        </w:rPr>
        <w:t xml:space="preserve"> </w:t>
      </w:r>
      <w:r>
        <w:sym w:font="Wingdings" w:char="F0E0"/>
      </w:r>
      <w:r w:rsidRPr="00305292">
        <w:rPr>
          <w:lang w:val="fr-CA"/>
        </w:rPr>
        <w:t xml:space="preserve"> </w:t>
      </w:r>
      <w:r w:rsidR="00305292" w:rsidRPr="00305292">
        <w:rPr>
          <w:i/>
          <w:lang w:val="fr-CA"/>
        </w:rPr>
        <w:t xml:space="preserve">Marquez </w:t>
      </w:r>
      <w:r w:rsidR="00A827C3">
        <w:rPr>
          <w:i/>
          <w:lang w:val="fr-CA"/>
        </w:rPr>
        <w:t>comme votre</w:t>
      </w:r>
      <w:r w:rsidR="00305292" w:rsidRPr="00305292">
        <w:rPr>
          <w:i/>
          <w:lang w:val="fr-CA"/>
        </w:rPr>
        <w:t xml:space="preserve"> non-pratiquant</w:t>
      </w:r>
      <w:r w:rsidR="002367E8" w:rsidRPr="00305292">
        <w:rPr>
          <w:i/>
          <w:lang w:val="fr-CA"/>
        </w:rPr>
        <w:t xml:space="preserve"> </w:t>
      </w:r>
    </w:p>
    <w:p w14:paraId="19A3A3DA" w14:textId="6F6B135B" w:rsidR="00B2488C" w:rsidRPr="00305292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305292">
        <w:rPr>
          <w:lang w:val="fr-CA"/>
        </w:rPr>
        <w:t xml:space="preserve"> c</w:t>
      </w:r>
      <w:r w:rsidR="006C550B" w:rsidRPr="00305292">
        <w:rPr>
          <w:lang w:val="fr-CA"/>
        </w:rPr>
        <w:t xml:space="preserve">. </w:t>
      </w:r>
      <w:r w:rsidR="00305292" w:rsidRPr="00305292">
        <w:rPr>
          <w:lang w:val="fr-CA"/>
        </w:rPr>
        <w:t>Ne veut pas dire</w:t>
      </w:r>
      <w:r w:rsidRPr="00305292">
        <w:rPr>
          <w:lang w:val="fr-CA"/>
        </w:rPr>
        <w:t xml:space="preserve"> </w:t>
      </w:r>
      <w:r w:rsidRPr="00300E8C">
        <w:sym w:font="Wingdings" w:char="F0E0"/>
      </w:r>
      <w:r w:rsidRPr="00305292">
        <w:rPr>
          <w:lang w:val="fr-CA"/>
        </w:rPr>
        <w:t xml:space="preserve"> </w:t>
      </w:r>
      <w:r w:rsidR="00305292" w:rsidRPr="00305292">
        <w:rPr>
          <w:i/>
          <w:lang w:val="fr-CA"/>
        </w:rPr>
        <w:t>Mettez fin à l’interview et cherchez un autre répondant</w:t>
      </w:r>
    </w:p>
    <w:p w14:paraId="49DD1689" w14:textId="77777777" w:rsidR="00B2488C" w:rsidRPr="00305292" w:rsidRDefault="00B2488C" w:rsidP="00703B9A">
      <w:pPr>
        <w:rPr>
          <w:lang w:val="fr-CA"/>
        </w:rPr>
      </w:pPr>
    </w:p>
    <w:p w14:paraId="3815F703" w14:textId="354DF472" w:rsidR="00703B9A" w:rsidRPr="00305292" w:rsidRDefault="00B2488C" w:rsidP="00A827C3">
      <w:pPr>
        <w:ind w:left="270" w:hanging="270"/>
        <w:rPr>
          <w:lang w:val="fr-CA"/>
        </w:rPr>
      </w:pPr>
      <w:r w:rsidRPr="00170297">
        <w:rPr>
          <w:lang w:val="fr-CA"/>
        </w:rPr>
        <w:t xml:space="preserve">3. </w:t>
      </w:r>
      <w:r w:rsidR="00305292" w:rsidRPr="00305292">
        <w:rPr>
          <w:lang w:val="fr-CA"/>
        </w:rPr>
        <w:t>En plus de (insérez le nom de la culture princip</w:t>
      </w:r>
      <w:r w:rsidR="00A827C3">
        <w:rPr>
          <w:lang w:val="fr-CA"/>
        </w:rPr>
        <w:t>ale mentionnée) __________, quel</w:t>
      </w:r>
      <w:ins w:id="29" w:author="Sandrine" w:date="2015-01-06T17:31:00Z">
        <w:r w:rsidR="00E95CF5">
          <w:rPr>
            <w:lang w:val="fr-CA"/>
          </w:rPr>
          <w:t>le</w:t>
        </w:r>
      </w:ins>
      <w:r w:rsidR="00A827C3">
        <w:rPr>
          <w:lang w:val="fr-CA"/>
        </w:rPr>
        <w:t xml:space="preserve"> </w:t>
      </w:r>
      <w:r w:rsidR="00305292" w:rsidRPr="00305292">
        <w:rPr>
          <w:lang w:val="fr-CA"/>
        </w:rPr>
        <w:t xml:space="preserve">autre </w:t>
      </w:r>
      <w:r w:rsidR="00A827C3">
        <w:rPr>
          <w:lang w:val="fr-CA"/>
        </w:rPr>
        <w:t xml:space="preserve">culture </w:t>
      </w:r>
      <w:r w:rsidR="00305292" w:rsidRPr="00305292">
        <w:rPr>
          <w:lang w:val="fr-CA"/>
        </w:rPr>
        <w:t xml:space="preserve">avez-vous planté </w:t>
      </w:r>
      <w:r w:rsidR="00305292">
        <w:rPr>
          <w:lang w:val="fr-CA"/>
        </w:rPr>
        <w:t>dans le même champ?</w:t>
      </w:r>
    </w:p>
    <w:p w14:paraId="6BBE8645" w14:textId="7ADC1ACC" w:rsidR="00773E8A" w:rsidRPr="00305292" w:rsidRDefault="00773E8A" w:rsidP="00550D52">
      <w:pPr>
        <w:ind w:left="990" w:hanging="630"/>
        <w:rPr>
          <w:lang w:val="fr-CA"/>
        </w:rPr>
      </w:pPr>
      <w:r w:rsidRPr="00300E8C">
        <w:sym w:font="Wingdings" w:char="F071"/>
      </w:r>
      <w:r w:rsidRPr="00305292">
        <w:rPr>
          <w:lang w:val="fr-CA"/>
        </w:rPr>
        <w:t xml:space="preserve"> a. </w:t>
      </w:r>
      <w:r w:rsidR="00A827C3">
        <w:rPr>
          <w:lang w:val="fr-CA"/>
        </w:rPr>
        <w:t>arachide, petit-</w:t>
      </w:r>
      <w:r w:rsidR="00A827C3" w:rsidRPr="00305292">
        <w:rPr>
          <w:lang w:val="fr-CA"/>
        </w:rPr>
        <w:t>pois</w:t>
      </w:r>
      <w:r w:rsidR="00305292" w:rsidRPr="00305292">
        <w:rPr>
          <w:lang w:val="fr-CA"/>
        </w:rPr>
        <w:t>, poix, haricot vert, soja ou lentilles (ou insérez tout autre légume populaire dans la zone d’intervention)</w:t>
      </w:r>
    </w:p>
    <w:p w14:paraId="07320499" w14:textId="3C34C727" w:rsidR="00773E8A" w:rsidRPr="00305292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305292">
        <w:rPr>
          <w:lang w:val="fr-CA"/>
        </w:rPr>
        <w:t xml:space="preserve"> b. </w:t>
      </w:r>
      <w:r w:rsidR="00305292" w:rsidRPr="00305292">
        <w:rPr>
          <w:lang w:val="fr-CA"/>
        </w:rPr>
        <w:t>Aucun des choses mentionnées ci-dessus</w:t>
      </w:r>
      <w:r w:rsidRPr="00305292">
        <w:rPr>
          <w:lang w:val="fr-CA"/>
        </w:rPr>
        <w:t xml:space="preserve"> </w:t>
      </w:r>
      <w:r>
        <w:sym w:font="Wingdings" w:char="F0E0"/>
      </w:r>
      <w:r w:rsidR="00170297">
        <w:rPr>
          <w:lang w:val="fr-CA"/>
        </w:rPr>
        <w:t xml:space="preserve"> </w:t>
      </w:r>
      <w:r w:rsidR="00A827C3">
        <w:rPr>
          <w:i/>
          <w:lang w:val="fr-CA"/>
        </w:rPr>
        <w:t>Marquez comme votre N</w:t>
      </w:r>
      <w:r w:rsidR="00305292" w:rsidRPr="00A827C3">
        <w:rPr>
          <w:i/>
          <w:lang w:val="fr-CA"/>
        </w:rPr>
        <w:t>on-pratiquant</w:t>
      </w:r>
    </w:p>
    <w:p w14:paraId="24E71B0E" w14:textId="3EAD960C" w:rsidR="00773E8A" w:rsidRPr="00305292" w:rsidRDefault="00773E8A" w:rsidP="00A827C3">
      <w:pPr>
        <w:ind w:left="900" w:hanging="540"/>
        <w:rPr>
          <w:i/>
          <w:lang w:val="fr-CA"/>
        </w:rPr>
      </w:pPr>
      <w:r w:rsidRPr="00300E8C">
        <w:sym w:font="Wingdings" w:char="F071"/>
      </w:r>
      <w:r w:rsidRPr="00305292">
        <w:rPr>
          <w:lang w:val="fr-CA"/>
        </w:rPr>
        <w:t xml:space="preserve"> c</w:t>
      </w:r>
      <w:r w:rsidR="005C7730" w:rsidRPr="00305292">
        <w:rPr>
          <w:lang w:val="fr-CA"/>
        </w:rPr>
        <w:t xml:space="preserve">. </w:t>
      </w:r>
      <w:r w:rsidR="00305292" w:rsidRPr="00305292">
        <w:rPr>
          <w:lang w:val="fr-CA"/>
        </w:rPr>
        <w:t>Ne sait pas / Ne veut pas dire</w:t>
      </w:r>
      <w:r w:rsidRPr="00305292">
        <w:rPr>
          <w:lang w:val="fr-CA"/>
        </w:rPr>
        <w:t xml:space="preserve"> </w:t>
      </w:r>
      <w:r w:rsidRPr="00300E8C">
        <w:sym w:font="Wingdings" w:char="F0E0"/>
      </w:r>
      <w:r w:rsidR="00305292" w:rsidRPr="00305292">
        <w:rPr>
          <w:i/>
          <w:lang w:val="fr-CA"/>
        </w:rPr>
        <w:t>Mettez fin à l’interview et cherchez un autre répondant</w:t>
      </w:r>
    </w:p>
    <w:p w14:paraId="468ECC34" w14:textId="77777777" w:rsidR="005C7730" w:rsidRPr="00305292" w:rsidRDefault="005C7730" w:rsidP="00773E8A">
      <w:pPr>
        <w:ind w:left="360"/>
        <w:rPr>
          <w:i/>
          <w:lang w:val="fr-CA"/>
        </w:rPr>
      </w:pPr>
    </w:p>
    <w:p w14:paraId="1E5BA547" w14:textId="77777777" w:rsidR="005C7730" w:rsidRPr="00305292" w:rsidRDefault="005C7730" w:rsidP="00466AED">
      <w:pPr>
        <w:rPr>
          <w:lang w:val="fr-CA"/>
        </w:rPr>
      </w:pPr>
    </w:p>
    <w:p w14:paraId="2CF99276" w14:textId="0A80C644" w:rsidR="00235D91" w:rsidRPr="005C7730" w:rsidRDefault="00305292" w:rsidP="005C7730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>TABLEAU DE CLASSIFICATION DE PRATIQUANT/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1043B9" w14:paraId="698D3DAB" w14:textId="77777777" w:rsidTr="00DD3F3F">
        <w:tc>
          <w:tcPr>
            <w:tcW w:w="3192" w:type="dxa"/>
            <w:shd w:val="clear" w:color="auto" w:fill="auto"/>
          </w:tcPr>
          <w:p w14:paraId="7D749374" w14:textId="2EB09015" w:rsidR="000A4030" w:rsidRPr="00305292" w:rsidRDefault="00305292" w:rsidP="00DD3F3F">
            <w:pPr>
              <w:jc w:val="center"/>
              <w:rPr>
                <w:b/>
                <w:lang w:val="fr-CA"/>
              </w:rPr>
            </w:pPr>
            <w:r w:rsidRPr="00305292">
              <w:rPr>
                <w:b/>
                <w:lang w:val="fr-CA"/>
              </w:rPr>
              <w:t>Pratiquant</w:t>
            </w:r>
          </w:p>
          <w:p w14:paraId="7C49BA21" w14:textId="6500D50A" w:rsidR="00405B04" w:rsidRPr="00305292" w:rsidRDefault="00405B04" w:rsidP="00DD3F3F">
            <w:pPr>
              <w:jc w:val="center"/>
              <w:rPr>
                <w:lang w:val="fr-CA"/>
              </w:rPr>
            </w:pPr>
            <w:r w:rsidRPr="00305292">
              <w:rPr>
                <w:lang w:val="fr-CA"/>
              </w:rPr>
              <w:t>(</w:t>
            </w:r>
            <w:r w:rsidR="00305292" w:rsidRPr="00305292">
              <w:rPr>
                <w:lang w:val="fr-CA"/>
              </w:rPr>
              <w:t>Tout ce qui suit)</w:t>
            </w:r>
          </w:p>
        </w:tc>
        <w:tc>
          <w:tcPr>
            <w:tcW w:w="3192" w:type="dxa"/>
            <w:shd w:val="clear" w:color="auto" w:fill="auto"/>
          </w:tcPr>
          <w:p w14:paraId="337680E5" w14:textId="762C3BC9" w:rsidR="000A4030" w:rsidRPr="00305292" w:rsidRDefault="00305292" w:rsidP="00DD3F3F">
            <w:pPr>
              <w:jc w:val="center"/>
              <w:rPr>
                <w:b/>
                <w:lang w:val="fr-CA"/>
              </w:rPr>
            </w:pPr>
            <w:r w:rsidRPr="00305292">
              <w:rPr>
                <w:b/>
                <w:lang w:val="fr-CA"/>
              </w:rPr>
              <w:t>Non-pratiquant</w:t>
            </w:r>
          </w:p>
          <w:p w14:paraId="643BA33C" w14:textId="0040E0D0" w:rsidR="00405B04" w:rsidRPr="00305292" w:rsidRDefault="00305292" w:rsidP="00B04475">
            <w:pPr>
              <w:jc w:val="center"/>
              <w:rPr>
                <w:lang w:val="fr-CA"/>
              </w:rPr>
            </w:pPr>
            <w:r w:rsidRPr="00305292">
              <w:rPr>
                <w:lang w:val="fr-CA"/>
              </w:rPr>
              <w:t>(N’importe lequel qui suit</w:t>
            </w:r>
            <w:r w:rsidR="00405B04" w:rsidRPr="00305292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F23107" w14:textId="78DAB9F7" w:rsidR="000A4030" w:rsidRPr="00305292" w:rsidRDefault="00305292" w:rsidP="00DD3F3F">
            <w:pPr>
              <w:jc w:val="center"/>
              <w:rPr>
                <w:b/>
                <w:lang w:val="fr-CA"/>
              </w:rPr>
            </w:pPr>
            <w:r w:rsidRPr="00305292">
              <w:rPr>
                <w:b/>
                <w:lang w:val="fr-CA"/>
              </w:rPr>
              <w:t>Ne questionnez pas</w:t>
            </w:r>
          </w:p>
          <w:p w14:paraId="0C4FB988" w14:textId="59C31C7C" w:rsidR="00405B04" w:rsidRPr="00305292" w:rsidRDefault="00305292" w:rsidP="00DD3F3F">
            <w:pPr>
              <w:jc w:val="center"/>
              <w:rPr>
                <w:lang w:val="fr-CA"/>
              </w:rPr>
            </w:pPr>
            <w:r w:rsidRPr="00305292">
              <w:rPr>
                <w:lang w:val="fr-CA"/>
              </w:rPr>
              <w:t>(n’importe lequel qui suit</w:t>
            </w:r>
            <w:r w:rsidR="00405B04" w:rsidRPr="00305292">
              <w:rPr>
                <w:lang w:val="fr-CA"/>
              </w:rPr>
              <w:t>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7FAC0F37" w:rsidR="003C0380" w:rsidRPr="003C0380" w:rsidRDefault="003C0380" w:rsidP="00DC1B80">
            <w:r w:rsidRPr="003C0380">
              <w:t>Question 1 =</w:t>
            </w:r>
            <w:r w:rsidR="000D4742">
              <w:t xml:space="preserve"> B </w:t>
            </w:r>
            <w:proofErr w:type="spellStart"/>
            <w:r w:rsidR="000D4742">
              <w:t>ou</w:t>
            </w:r>
            <w:proofErr w:type="spellEnd"/>
            <w:r w:rsidR="002367E8">
              <w:t xml:space="preserve">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83842C3" w:rsidR="00773E8A" w:rsidRPr="003C0380" w:rsidRDefault="002367E8" w:rsidP="00DC1B80">
            <w:r>
              <w:t>Question 2 = B</w:t>
            </w:r>
          </w:p>
        </w:tc>
        <w:tc>
          <w:tcPr>
            <w:tcW w:w="3192" w:type="dxa"/>
            <w:shd w:val="clear" w:color="auto" w:fill="auto"/>
          </w:tcPr>
          <w:p w14:paraId="1CA6518D" w14:textId="6521E184" w:rsidR="00773E8A" w:rsidRPr="003C0380" w:rsidRDefault="00773E8A" w:rsidP="00DC1B80">
            <w:r>
              <w:t>Question 2 =</w:t>
            </w:r>
            <w:r w:rsidR="002367E8">
              <w:t xml:space="preserve"> 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6B3C7400" w:rsidR="005C7730" w:rsidRPr="003C0380" w:rsidRDefault="00617927" w:rsidP="00DD40D6">
            <w:r>
              <w:t>Question</w:t>
            </w:r>
            <w:r w:rsidR="005C7730">
              <w:t xml:space="preserve"> 3 = 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12FAB92F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680667C7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</w:tbl>
    <w:p w14:paraId="2F3C6689" w14:textId="77777777" w:rsidR="00DD40D6" w:rsidRDefault="00DD40D6" w:rsidP="00DD40D6">
      <w:pPr>
        <w:ind w:left="-240"/>
        <w:rPr>
          <w:b/>
          <w:i/>
        </w:rPr>
      </w:pPr>
    </w:p>
    <w:p w14:paraId="66148CFB" w14:textId="77777777" w:rsidR="007201B5" w:rsidRPr="00300E8C" w:rsidRDefault="007201B5" w:rsidP="00DD40D6">
      <w:pPr>
        <w:ind w:left="-240"/>
        <w:rPr>
          <w:b/>
          <w:i/>
        </w:rPr>
      </w:pPr>
    </w:p>
    <w:p w14:paraId="3B367288" w14:textId="37C25AB9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proofErr w:type="spellStart"/>
      <w:r w:rsidRPr="00726A90">
        <w:rPr>
          <w:sz w:val="28"/>
          <w:szCs w:val="28"/>
        </w:rPr>
        <w:t>Group</w:t>
      </w:r>
      <w:r w:rsidR="003B6535">
        <w:rPr>
          <w:sz w:val="28"/>
          <w:szCs w:val="28"/>
        </w:rPr>
        <w:t>e</w:t>
      </w:r>
      <w:proofErr w:type="spellEnd"/>
      <w:r w:rsidRPr="00726A90">
        <w:rPr>
          <w:sz w:val="28"/>
          <w:szCs w:val="28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3B6535">
        <w:rPr>
          <w:sz w:val="28"/>
          <w:szCs w:val="28"/>
        </w:rPr>
        <w:t xml:space="preserve"> </w:t>
      </w:r>
      <w:proofErr w:type="spellStart"/>
      <w:r w:rsidR="003B6535">
        <w:rPr>
          <w:sz w:val="28"/>
          <w:szCs w:val="28"/>
        </w:rPr>
        <w:t>Pratiquant</w:t>
      </w:r>
      <w:proofErr w:type="spellEnd"/>
      <w:r w:rsidRPr="00726A90">
        <w:rPr>
          <w:sz w:val="28"/>
          <w:szCs w:val="28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3B6535">
        <w:rPr>
          <w:sz w:val="28"/>
          <w:szCs w:val="28"/>
        </w:rPr>
        <w:t xml:space="preserve"> Non-</w:t>
      </w:r>
      <w:proofErr w:type="spellStart"/>
      <w:r w:rsidR="003B6535">
        <w:rPr>
          <w:sz w:val="28"/>
          <w:szCs w:val="28"/>
        </w:rPr>
        <w:t>pratiquant</w:t>
      </w:r>
      <w:proofErr w:type="spellEnd"/>
    </w:p>
    <w:p w14:paraId="5E6865C1" w14:textId="77777777" w:rsidR="007201B5" w:rsidRDefault="007201B5" w:rsidP="00726A90">
      <w:pPr>
        <w:spacing w:after="120"/>
        <w:ind w:right="-600"/>
        <w:jc w:val="center"/>
        <w:rPr>
          <w:sz w:val="28"/>
          <w:szCs w:val="28"/>
        </w:rPr>
      </w:pPr>
    </w:p>
    <w:p w14:paraId="0E863E40" w14:textId="17C578AF" w:rsidR="00CD1AC7" w:rsidRDefault="00A827C3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>
        <w:rPr>
          <w:sz w:val="28"/>
          <w:szCs w:val="28"/>
        </w:rPr>
        <w:t>Explication du Comportment</w:t>
      </w:r>
    </w:p>
    <w:p w14:paraId="4D8D088F" w14:textId="7FF7049D" w:rsidR="00CD1AC7" w:rsidRPr="003B6535" w:rsidRDefault="003B6535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lang w:val="fr-CA"/>
        </w:rPr>
      </w:pPr>
      <w:r w:rsidRPr="003B6535">
        <w:rPr>
          <w:lang w:val="fr-CA"/>
        </w:rPr>
        <w:t>Dans les questions suivantes, je vais vous poser des questions sur la</w:t>
      </w:r>
      <w:r w:rsidR="00A827C3">
        <w:rPr>
          <w:lang w:val="fr-CA"/>
        </w:rPr>
        <w:t xml:space="preserve"> culture intercalaire</w:t>
      </w:r>
      <w:r>
        <w:rPr>
          <w:lang w:val="fr-CA"/>
        </w:rPr>
        <w:t xml:space="preserve">. </w:t>
      </w:r>
      <w:del w:id="30" w:author="Sandrine" w:date="2015-01-06T17:31:00Z">
        <w:r w:rsidDel="00E95CF5">
          <w:rPr>
            <w:lang w:val="fr-CA"/>
          </w:rPr>
          <w:delText>Quand je dis ceci</w:delText>
        </w:r>
      </w:del>
      <w:ins w:id="31" w:author="Sandrine" w:date="2015-01-06T17:31:00Z">
        <w:r w:rsidR="00E95CF5">
          <w:rPr>
            <w:lang w:val="fr-CA"/>
          </w:rPr>
          <w:t>Par ça</w:t>
        </w:r>
      </w:ins>
      <w:r>
        <w:rPr>
          <w:lang w:val="fr-CA"/>
        </w:rPr>
        <w:t xml:space="preserve">, je veux dire planter des </w:t>
      </w:r>
      <w:ins w:id="32" w:author="Sandrine" w:date="2015-01-06T17:31:00Z">
        <w:r w:rsidR="00E95CF5">
          <w:rPr>
            <w:lang w:val="fr-CA"/>
          </w:rPr>
          <w:t>cultures</w:t>
        </w:r>
      </w:ins>
      <w:del w:id="33" w:author="Sandrine" w:date="2015-01-06T17:32:00Z">
        <w:r w:rsidDel="00E95CF5">
          <w:rPr>
            <w:lang w:val="fr-CA"/>
          </w:rPr>
          <w:delText>choses</w:delText>
        </w:r>
      </w:del>
      <w:r>
        <w:rPr>
          <w:lang w:val="fr-CA"/>
        </w:rPr>
        <w:t xml:space="preserve"> </w:t>
      </w:r>
      <w:r w:rsidR="00A827C3">
        <w:rPr>
          <w:lang w:val="fr-CA"/>
        </w:rPr>
        <w:t xml:space="preserve">comme </w:t>
      </w:r>
      <w:del w:id="34" w:author="Sandrine" w:date="2015-01-06T17:32:00Z">
        <w:r w:rsidR="00A827C3" w:rsidDel="00E95CF5">
          <w:rPr>
            <w:lang w:val="fr-CA"/>
          </w:rPr>
          <w:delText xml:space="preserve">votre </w:delText>
        </w:r>
      </w:del>
      <w:r w:rsidR="00A827C3">
        <w:rPr>
          <w:lang w:val="fr-CA"/>
        </w:rPr>
        <w:t xml:space="preserve">des arachides, </w:t>
      </w:r>
      <w:proofErr w:type="gramStart"/>
      <w:r w:rsidR="00A827C3">
        <w:rPr>
          <w:lang w:val="fr-CA"/>
        </w:rPr>
        <w:t xml:space="preserve">des </w:t>
      </w:r>
      <w:del w:id="35" w:author="Sandrine" w:date="2015-01-06T17:32:00Z">
        <w:r w:rsidR="000D4742" w:rsidDel="00E95CF5">
          <w:rPr>
            <w:lang w:val="fr-CA"/>
          </w:rPr>
          <w:delText>petits-pois</w:delText>
        </w:r>
      </w:del>
      <w:ins w:id="36" w:author="Sandrine" w:date="2015-01-06T17:32:00Z">
        <w:r w:rsidR="00E95CF5">
          <w:rPr>
            <w:lang w:val="fr-CA"/>
          </w:rPr>
          <w:t>petit-pois</w:t>
        </w:r>
      </w:ins>
      <w:proofErr w:type="gramEnd"/>
      <w:r>
        <w:rPr>
          <w:lang w:val="fr-CA"/>
        </w:rPr>
        <w:t xml:space="preserve">, des poix, du haricot vert, du soja ou des lentilles </w:t>
      </w:r>
      <w:r w:rsidRPr="00A827C3">
        <w:rPr>
          <w:u w:val="single"/>
          <w:lang w:val="fr-CA"/>
        </w:rPr>
        <w:t xml:space="preserve">dans le même champ </w:t>
      </w:r>
      <w:ins w:id="37" w:author="Sandrine" w:date="2015-01-06T17:32:00Z">
        <w:r w:rsidR="00E95CF5">
          <w:rPr>
            <w:u w:val="single"/>
            <w:lang w:val="fr-CA"/>
          </w:rPr>
          <w:t>que</w:t>
        </w:r>
      </w:ins>
      <w:del w:id="38" w:author="Sandrine" w:date="2015-01-06T17:32:00Z">
        <w:r w:rsidR="00A827C3" w:rsidDel="00E95CF5">
          <w:rPr>
            <w:u w:val="single"/>
            <w:lang w:val="fr-CA"/>
          </w:rPr>
          <w:delText>comme</w:delText>
        </w:r>
      </w:del>
      <w:r w:rsidR="00A827C3">
        <w:rPr>
          <w:u w:val="single"/>
          <w:lang w:val="fr-CA"/>
        </w:rPr>
        <w:t xml:space="preserve"> votre</w:t>
      </w:r>
      <w:r w:rsidRPr="00A827C3">
        <w:rPr>
          <w:u w:val="single"/>
          <w:lang w:val="fr-CA"/>
        </w:rPr>
        <w:t xml:space="preserve"> </w:t>
      </w:r>
      <w:r w:rsidR="00A827C3">
        <w:rPr>
          <w:u w:val="single"/>
          <w:lang w:val="fr-CA"/>
        </w:rPr>
        <w:t xml:space="preserve"> </w:t>
      </w:r>
      <w:r w:rsidRPr="00A827C3">
        <w:rPr>
          <w:u w:val="single"/>
          <w:lang w:val="fr-CA"/>
        </w:rPr>
        <w:t xml:space="preserve">culture principale </w:t>
      </w:r>
      <w:ins w:id="39" w:author="Sandrine" w:date="2015-01-06T17:32:00Z">
        <w:r w:rsidR="00E95CF5">
          <w:rPr>
            <w:u w:val="single"/>
            <w:lang w:val="fr-CA"/>
          </w:rPr>
          <w:t>et pendant la même saison agricole</w:t>
        </w:r>
      </w:ins>
      <w:del w:id="40" w:author="Sandrine" w:date="2015-01-06T17:32:00Z">
        <w:r w:rsidRPr="00A827C3" w:rsidDel="00E95CF5">
          <w:rPr>
            <w:u w:val="single"/>
            <w:lang w:val="fr-CA"/>
          </w:rPr>
          <w:delText>pendant la même saison de culture</w:delText>
        </w:r>
      </w:del>
      <w:r w:rsidRPr="00A827C3">
        <w:rPr>
          <w:u w:val="single"/>
          <w:lang w:val="fr-CA"/>
        </w:rPr>
        <w:t>.</w:t>
      </w:r>
      <w:r>
        <w:rPr>
          <w:lang w:val="fr-CA"/>
        </w:rPr>
        <w:t xml:space="preserve"> </w:t>
      </w:r>
      <w:r w:rsidR="00CD1AC7" w:rsidRPr="003B6535">
        <w:rPr>
          <w:lang w:val="fr-CA"/>
        </w:rPr>
        <w:t xml:space="preserve">  </w:t>
      </w:r>
    </w:p>
    <w:p w14:paraId="06EE7B4C" w14:textId="77777777" w:rsidR="00CD1AC7" w:rsidRPr="003B6535" w:rsidRDefault="00CD1AC7" w:rsidP="00726A90">
      <w:pPr>
        <w:spacing w:after="120"/>
        <w:ind w:right="-600"/>
        <w:jc w:val="center"/>
        <w:rPr>
          <w:sz w:val="28"/>
          <w:szCs w:val="28"/>
          <w:lang w:val="fr-CA"/>
        </w:rPr>
      </w:pPr>
    </w:p>
    <w:p w14:paraId="32D4A04D" w14:textId="1DC47B1F" w:rsidR="00466AED" w:rsidRPr="003B6535" w:rsidRDefault="00466AED" w:rsidP="00466AED">
      <w:pPr>
        <w:spacing w:after="60"/>
        <w:rPr>
          <w:i/>
          <w:lang w:val="fr-CA"/>
        </w:rPr>
      </w:pPr>
      <w:r w:rsidRPr="003B6535">
        <w:rPr>
          <w:b/>
          <w:sz w:val="28"/>
          <w:szCs w:val="28"/>
          <w:lang w:val="fr-CA"/>
        </w:rPr>
        <w:t xml:space="preserve">Section B </w:t>
      </w:r>
      <w:r w:rsidR="00170297">
        <w:rPr>
          <w:b/>
          <w:sz w:val="28"/>
          <w:szCs w:val="28"/>
          <w:lang w:val="fr-CA"/>
        </w:rPr>
        <w:t xml:space="preserve">– </w:t>
      </w:r>
      <w:r w:rsidR="003B6535" w:rsidRPr="003B6535">
        <w:rPr>
          <w:b/>
          <w:sz w:val="28"/>
          <w:szCs w:val="28"/>
          <w:lang w:val="fr-CA"/>
        </w:rPr>
        <w:t>Questions de Recherche</w:t>
      </w:r>
    </w:p>
    <w:p w14:paraId="285409C8" w14:textId="416131B2" w:rsidR="003F05FA" w:rsidRPr="00170297" w:rsidRDefault="002367E8" w:rsidP="003F05FA">
      <w:pPr>
        <w:spacing w:after="60"/>
        <w:rPr>
          <w:i/>
          <w:lang w:val="fr-CA"/>
        </w:rPr>
      </w:pPr>
      <w:r w:rsidRPr="003B6535">
        <w:rPr>
          <w:i/>
          <w:lang w:val="fr-CA"/>
        </w:rPr>
        <w:t xml:space="preserve"> </w:t>
      </w:r>
      <w:r w:rsidR="00A827C3">
        <w:rPr>
          <w:i/>
          <w:lang w:val="fr-CA"/>
        </w:rPr>
        <w:t>(Auto-</w:t>
      </w:r>
      <w:r w:rsidR="003B6535" w:rsidRPr="00170297">
        <w:rPr>
          <w:i/>
          <w:lang w:val="fr-CA"/>
        </w:rPr>
        <w:t>efficacité perçue)</w:t>
      </w:r>
    </w:p>
    <w:p w14:paraId="1990CD2D" w14:textId="0E6DAC0F" w:rsidR="002367E8" w:rsidRPr="003B6535" w:rsidRDefault="003B6535" w:rsidP="00AE0305">
      <w:pPr>
        <w:numPr>
          <w:ilvl w:val="0"/>
          <w:numId w:val="7"/>
        </w:numPr>
        <w:ind w:left="360"/>
        <w:rPr>
          <w:lang w:val="fr-CA"/>
        </w:rPr>
      </w:pPr>
      <w:r w:rsidRPr="00170297">
        <w:rPr>
          <w:b/>
          <w:lang w:val="fr-CA"/>
        </w:rPr>
        <w:t>Pratiquants et non-pratiquants</w:t>
      </w:r>
      <w:r w:rsidR="00AE0305" w:rsidRPr="00170297">
        <w:rPr>
          <w:b/>
          <w:lang w:val="fr-CA"/>
        </w:rPr>
        <w:t xml:space="preserve">: </w:t>
      </w:r>
      <w:r w:rsidRPr="003B6535">
        <w:rPr>
          <w:lang w:val="fr-CA"/>
        </w:rPr>
        <w:t>Avec votre connaissance, argent, et compétences actuelles, pensez-vous que vous pourriez planter des légumineuses dans le m</w:t>
      </w:r>
      <w:r>
        <w:rPr>
          <w:lang w:val="fr-CA"/>
        </w:rPr>
        <w:t xml:space="preserve">ême champ </w:t>
      </w:r>
      <w:del w:id="41" w:author="Sandrine" w:date="2015-01-06T17:33:00Z">
        <w:r w:rsidR="00A827C3" w:rsidDel="00E95CF5">
          <w:rPr>
            <w:lang w:val="fr-CA"/>
          </w:rPr>
          <w:delText xml:space="preserve">comme </w:delText>
        </w:r>
      </w:del>
      <w:ins w:id="42" w:author="Sandrine" w:date="2015-01-06T17:33:00Z">
        <w:r w:rsidR="00E95CF5">
          <w:rPr>
            <w:lang w:val="fr-CA"/>
          </w:rPr>
          <w:t>que</w:t>
        </w:r>
        <w:r w:rsidR="00E95CF5">
          <w:rPr>
            <w:lang w:val="fr-CA"/>
          </w:rPr>
          <w:t xml:space="preserve"> </w:t>
        </w:r>
      </w:ins>
      <w:r w:rsidR="00A827C3">
        <w:rPr>
          <w:lang w:val="fr-CA"/>
        </w:rPr>
        <w:t xml:space="preserve">votre </w:t>
      </w:r>
      <w:r>
        <w:rPr>
          <w:lang w:val="fr-CA"/>
        </w:rPr>
        <w:t xml:space="preserve">culture principale pendant la même saison? </w:t>
      </w:r>
      <w:r w:rsidR="00CD1AC7" w:rsidRPr="003B6535">
        <w:rPr>
          <w:lang w:val="fr-CA"/>
        </w:rPr>
        <w:t xml:space="preserve">  </w:t>
      </w:r>
    </w:p>
    <w:p w14:paraId="567900BB" w14:textId="6CEE7A89" w:rsidR="008C128C" w:rsidRPr="003B6535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3B6535">
        <w:rPr>
          <w:lang w:val="fr-CA"/>
        </w:rPr>
        <w:t xml:space="preserve"> a</w:t>
      </w:r>
      <w:r w:rsidR="003B6535" w:rsidRPr="003B6535">
        <w:rPr>
          <w:lang w:val="fr-CA"/>
        </w:rPr>
        <w:t>. Oui</w:t>
      </w:r>
    </w:p>
    <w:p w14:paraId="7B1DE22B" w14:textId="710A5A12" w:rsidR="008C128C" w:rsidRPr="003B6535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3B6535">
        <w:rPr>
          <w:lang w:val="fr-CA"/>
        </w:rPr>
        <w:t xml:space="preserve"> b</w:t>
      </w:r>
      <w:r w:rsidR="00170297">
        <w:rPr>
          <w:lang w:val="fr-CA"/>
        </w:rPr>
        <w:t xml:space="preserve">. </w:t>
      </w:r>
      <w:r w:rsidR="003B6535" w:rsidRPr="003B6535">
        <w:rPr>
          <w:lang w:val="fr-CA"/>
        </w:rPr>
        <w:t>Si possible</w:t>
      </w:r>
      <w:r w:rsidRPr="003B6535">
        <w:rPr>
          <w:lang w:val="fr-CA"/>
        </w:rPr>
        <w:t xml:space="preserve"> </w:t>
      </w:r>
    </w:p>
    <w:p w14:paraId="447A7C77" w14:textId="0C4FC781" w:rsidR="008C128C" w:rsidRPr="003B6535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3B6535">
        <w:rPr>
          <w:lang w:val="fr-CA"/>
        </w:rPr>
        <w:t xml:space="preserve"> c. No</w:t>
      </w:r>
      <w:r w:rsidR="003B6535" w:rsidRPr="003B6535">
        <w:rPr>
          <w:lang w:val="fr-CA"/>
        </w:rPr>
        <w:t>n</w:t>
      </w:r>
    </w:p>
    <w:p w14:paraId="7018C39C" w14:textId="2534F113" w:rsidR="00AE0305" w:rsidRPr="003B6535" w:rsidRDefault="00AE0305" w:rsidP="00AE0305">
      <w:pPr>
        <w:ind w:left="360"/>
        <w:rPr>
          <w:lang w:val="fr-CA"/>
        </w:rPr>
      </w:pPr>
    </w:p>
    <w:p w14:paraId="77CF5978" w14:textId="650A48D8" w:rsidR="00AE0305" w:rsidRPr="00170297" w:rsidRDefault="003B6535" w:rsidP="00616AB8">
      <w:pPr>
        <w:spacing w:after="60"/>
        <w:rPr>
          <w:i/>
          <w:lang w:val="fr-CA"/>
        </w:rPr>
      </w:pPr>
      <w:r w:rsidRPr="00170297">
        <w:rPr>
          <w:i/>
          <w:lang w:val="fr-CA"/>
        </w:rPr>
        <w:t>(Propre efficacité perçue)</w:t>
      </w:r>
    </w:p>
    <w:p w14:paraId="79D2A468" w14:textId="0786FCDF" w:rsidR="00CD1AC7" w:rsidRPr="003B6535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170297">
        <w:rPr>
          <w:b/>
          <w:lang w:val="fr-CA"/>
        </w:rPr>
        <w:lastRenderedPageBreak/>
        <w:t>2a</w:t>
      </w:r>
      <w:r w:rsidR="003F05FA" w:rsidRPr="00170297">
        <w:rPr>
          <w:b/>
          <w:lang w:val="fr-CA"/>
        </w:rPr>
        <w:t>.</w:t>
      </w:r>
      <w:r w:rsidR="003F05FA" w:rsidRPr="00170297">
        <w:rPr>
          <w:b/>
          <w:i/>
          <w:lang w:val="fr-CA"/>
        </w:rPr>
        <w:tab/>
      </w:r>
      <w:r w:rsidR="003B6535" w:rsidRPr="00170297">
        <w:rPr>
          <w:b/>
          <w:i/>
          <w:lang w:val="fr-CA"/>
        </w:rPr>
        <w:t>Pratiquant</w:t>
      </w:r>
      <w:r w:rsidR="00170297" w:rsidRPr="00170297">
        <w:rPr>
          <w:lang w:val="fr-CA"/>
        </w:rPr>
        <w:t xml:space="preserve">: </w:t>
      </w:r>
      <w:r w:rsidR="003B6535" w:rsidRPr="003B6535">
        <w:rPr>
          <w:lang w:val="fr-CA"/>
        </w:rPr>
        <w:t xml:space="preserve">Qu’est-ce qui rend </w:t>
      </w:r>
      <w:r w:rsidR="003B6535" w:rsidRPr="00170297">
        <w:rPr>
          <w:b/>
          <w:lang w:val="fr-CA"/>
        </w:rPr>
        <w:t>facile</w:t>
      </w:r>
      <w:r w:rsidR="003B6535" w:rsidRPr="003B6535">
        <w:rPr>
          <w:lang w:val="fr-CA"/>
        </w:rPr>
        <w:t xml:space="preserve"> pour vous de planter des légumineuses dans le m</w:t>
      </w:r>
      <w:r w:rsidR="003B6535">
        <w:rPr>
          <w:lang w:val="fr-CA"/>
        </w:rPr>
        <w:t xml:space="preserve">ême champ </w:t>
      </w:r>
      <w:del w:id="43" w:author="Sandrine" w:date="2015-01-06T17:33:00Z">
        <w:r w:rsidR="00A827C3" w:rsidDel="00E95CF5">
          <w:rPr>
            <w:lang w:val="fr-CA"/>
          </w:rPr>
          <w:delText xml:space="preserve">comme </w:delText>
        </w:r>
      </w:del>
      <w:ins w:id="44" w:author="Sandrine" w:date="2015-01-06T17:33:00Z">
        <w:r w:rsidR="00E95CF5">
          <w:rPr>
            <w:lang w:val="fr-CA"/>
          </w:rPr>
          <w:t>que</w:t>
        </w:r>
        <w:r w:rsidR="00E95CF5">
          <w:rPr>
            <w:lang w:val="fr-CA"/>
          </w:rPr>
          <w:t xml:space="preserve"> </w:t>
        </w:r>
      </w:ins>
      <w:r w:rsidR="00A827C3">
        <w:rPr>
          <w:lang w:val="fr-CA"/>
        </w:rPr>
        <w:t xml:space="preserve">votre </w:t>
      </w:r>
      <w:r w:rsidR="003B6535">
        <w:rPr>
          <w:lang w:val="fr-CA"/>
        </w:rPr>
        <w:t xml:space="preserve"> culture </w:t>
      </w:r>
      <w:ins w:id="45" w:author="Sandrine" w:date="2015-01-06T17:33:00Z">
        <w:r w:rsidR="00E95CF5">
          <w:rPr>
            <w:lang w:val="fr-CA"/>
          </w:rPr>
          <w:t>principale</w:t>
        </w:r>
      </w:ins>
      <w:del w:id="46" w:author="Sandrine" w:date="2015-01-06T17:33:00Z">
        <w:r w:rsidR="003B6535" w:rsidDel="00E95CF5">
          <w:rPr>
            <w:lang w:val="fr-CA"/>
          </w:rPr>
          <w:delText>de base</w:delText>
        </w:r>
      </w:del>
      <w:r w:rsidR="003B6535">
        <w:rPr>
          <w:lang w:val="fr-CA"/>
        </w:rPr>
        <w:t xml:space="preserve"> pendant la même saison?</w:t>
      </w:r>
    </w:p>
    <w:p w14:paraId="0298FB64" w14:textId="15AB45AC" w:rsidR="00CD1AC7" w:rsidRPr="003B6535" w:rsidRDefault="00AE0305" w:rsidP="00CD1AC7">
      <w:pPr>
        <w:tabs>
          <w:tab w:val="left" w:pos="480"/>
        </w:tabs>
        <w:ind w:left="480" w:hanging="480"/>
        <w:rPr>
          <w:lang w:val="fr-CA"/>
        </w:rPr>
      </w:pPr>
      <w:r w:rsidRPr="00170297">
        <w:rPr>
          <w:b/>
          <w:lang w:val="fr-CA"/>
        </w:rPr>
        <w:t>2b</w:t>
      </w:r>
      <w:r w:rsidR="003F05FA" w:rsidRPr="00170297">
        <w:rPr>
          <w:b/>
          <w:lang w:val="fr-CA"/>
        </w:rPr>
        <w:t>.</w:t>
      </w:r>
      <w:r w:rsidR="003F05FA" w:rsidRPr="00170297">
        <w:rPr>
          <w:lang w:val="fr-CA"/>
        </w:rPr>
        <w:tab/>
      </w:r>
      <w:r w:rsidR="003F05FA" w:rsidRPr="00170297">
        <w:rPr>
          <w:b/>
          <w:i/>
          <w:lang w:val="fr-CA"/>
        </w:rPr>
        <w:t>Non-</w:t>
      </w:r>
      <w:r w:rsidR="003B6535" w:rsidRPr="00170297">
        <w:rPr>
          <w:b/>
          <w:i/>
          <w:lang w:val="fr-CA"/>
        </w:rPr>
        <w:t>pratiquants</w:t>
      </w:r>
      <w:r w:rsidR="00170297" w:rsidRPr="00170297">
        <w:rPr>
          <w:lang w:val="fr-CA"/>
        </w:rPr>
        <w:t xml:space="preserve">: </w:t>
      </w:r>
      <w:r w:rsidR="003B6535" w:rsidRPr="003B6535">
        <w:rPr>
          <w:lang w:val="fr-CA"/>
        </w:rPr>
        <w:t>Qu’est-ce qui rend</w:t>
      </w:r>
      <w:r w:rsidR="00170297">
        <w:rPr>
          <w:lang w:val="fr-CA"/>
        </w:rPr>
        <w:t>rait</w:t>
      </w:r>
      <w:r w:rsidR="003B6535" w:rsidRPr="003B6535">
        <w:rPr>
          <w:lang w:val="fr-CA"/>
        </w:rPr>
        <w:t xml:space="preserve"> </w:t>
      </w:r>
      <w:r w:rsidR="003B6535" w:rsidRPr="00170297">
        <w:rPr>
          <w:b/>
          <w:lang w:val="fr-CA"/>
        </w:rPr>
        <w:t>plus facile</w:t>
      </w:r>
      <w:r w:rsidR="003B6535" w:rsidRPr="003B6535">
        <w:rPr>
          <w:lang w:val="fr-CA"/>
        </w:rPr>
        <w:t xml:space="preserve"> de planter des légumineuses dans le m</w:t>
      </w:r>
      <w:r w:rsidR="003B6535">
        <w:rPr>
          <w:lang w:val="fr-CA"/>
        </w:rPr>
        <w:t xml:space="preserve">ême champ </w:t>
      </w:r>
      <w:del w:id="47" w:author="Sandrine" w:date="2015-01-06T17:33:00Z">
        <w:r w:rsidR="00A827C3" w:rsidDel="00E95CF5">
          <w:rPr>
            <w:lang w:val="fr-CA"/>
          </w:rPr>
          <w:delText xml:space="preserve">comme </w:delText>
        </w:r>
      </w:del>
      <w:ins w:id="48" w:author="Sandrine" w:date="2015-01-06T17:33:00Z">
        <w:r w:rsidR="00E95CF5">
          <w:rPr>
            <w:lang w:val="fr-CA"/>
          </w:rPr>
          <w:t>que</w:t>
        </w:r>
        <w:r w:rsidR="00E95CF5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3B6535">
        <w:rPr>
          <w:lang w:val="fr-CA"/>
        </w:rPr>
        <w:t xml:space="preserve"> culture </w:t>
      </w:r>
      <w:ins w:id="49" w:author="Sandrine" w:date="2015-01-06T17:33:00Z">
        <w:r w:rsidR="00E95CF5">
          <w:rPr>
            <w:lang w:val="fr-CA"/>
          </w:rPr>
          <w:t>principale</w:t>
        </w:r>
      </w:ins>
      <w:del w:id="50" w:author="Sandrine" w:date="2015-01-06T17:33:00Z">
        <w:r w:rsidR="003B6535" w:rsidDel="00E95CF5">
          <w:rPr>
            <w:lang w:val="fr-CA"/>
          </w:rPr>
          <w:delText>de base</w:delText>
        </w:r>
      </w:del>
      <w:r w:rsidR="003B6535">
        <w:rPr>
          <w:lang w:val="fr-CA"/>
        </w:rPr>
        <w:t xml:space="preserve"> pendant la même saison?</w:t>
      </w:r>
      <w:r w:rsidR="00CD1AC7" w:rsidRPr="003B6535">
        <w:rPr>
          <w:lang w:val="fr-CA"/>
        </w:rPr>
        <w:t xml:space="preserve"> </w:t>
      </w:r>
    </w:p>
    <w:p w14:paraId="00D597A7" w14:textId="734714F3" w:rsidR="003F05FA" w:rsidRPr="003B6535" w:rsidRDefault="00CD1AC7" w:rsidP="003F05FA">
      <w:pPr>
        <w:ind w:left="480" w:hanging="480"/>
        <w:rPr>
          <w:sz w:val="20"/>
          <w:szCs w:val="20"/>
          <w:lang w:val="fr-CA"/>
        </w:rPr>
      </w:pPr>
      <w:r w:rsidRPr="003B6535">
        <w:rPr>
          <w:b/>
          <w:i/>
          <w:sz w:val="20"/>
          <w:szCs w:val="20"/>
          <w:lang w:val="fr-CA"/>
        </w:rPr>
        <w:t xml:space="preserve"> </w:t>
      </w:r>
      <w:r w:rsidR="003B6535" w:rsidRPr="00170297">
        <w:rPr>
          <w:b/>
          <w:i/>
          <w:sz w:val="20"/>
          <w:szCs w:val="20"/>
          <w:lang w:val="fr-CA"/>
        </w:rPr>
        <w:t>(</w:t>
      </w:r>
      <w:r w:rsidR="00A827C3" w:rsidRPr="00170297">
        <w:rPr>
          <w:b/>
          <w:i/>
          <w:sz w:val="20"/>
          <w:szCs w:val="20"/>
          <w:lang w:val="fr-CA"/>
        </w:rPr>
        <w:t>Écrivez</w:t>
      </w:r>
      <w:r w:rsidR="003B6535" w:rsidRPr="00170297">
        <w:rPr>
          <w:b/>
          <w:i/>
          <w:sz w:val="20"/>
          <w:szCs w:val="20"/>
          <w:lang w:val="fr-CA"/>
        </w:rPr>
        <w:t xml:space="preserve"> toutes les réponses ci-dessous. </w:t>
      </w:r>
      <w:r w:rsidR="003B6535" w:rsidRPr="003B6535">
        <w:rPr>
          <w:b/>
          <w:i/>
          <w:sz w:val="20"/>
          <w:szCs w:val="20"/>
          <w:lang w:val="fr-CA"/>
        </w:rPr>
        <w:t>Sondez avec “Quoi d’autre?”)</w:t>
      </w:r>
    </w:p>
    <w:p w14:paraId="1D279A64" w14:textId="77777777" w:rsidR="003F05FA" w:rsidRPr="003B6535" w:rsidRDefault="003F05FA" w:rsidP="003F05FA">
      <w:pPr>
        <w:tabs>
          <w:tab w:val="left" w:pos="480"/>
        </w:tabs>
        <w:ind w:left="480" w:hanging="480"/>
        <w:rPr>
          <w:lang w:val="fr-CA"/>
        </w:rPr>
      </w:pPr>
    </w:p>
    <w:p w14:paraId="135AB511" w14:textId="77777777" w:rsidR="003F05FA" w:rsidRPr="003B6535" w:rsidRDefault="003F05FA" w:rsidP="003F05FA">
      <w:pPr>
        <w:rPr>
          <w:lang w:val="fr-CA"/>
        </w:rPr>
      </w:pPr>
    </w:p>
    <w:p w14:paraId="36DA03BC" w14:textId="77777777" w:rsidR="008C128C" w:rsidRPr="003B6535" w:rsidRDefault="008C128C" w:rsidP="003F05FA">
      <w:pPr>
        <w:rPr>
          <w:lang w:val="fr-CA"/>
        </w:rPr>
      </w:pPr>
    </w:p>
    <w:p w14:paraId="19E0F7C6" w14:textId="12053348" w:rsidR="003F05FA" w:rsidRPr="003B6535" w:rsidRDefault="003B6535" w:rsidP="003F05FA">
      <w:pPr>
        <w:spacing w:after="60"/>
        <w:rPr>
          <w:i/>
          <w:lang w:val="fr-CA"/>
        </w:rPr>
      </w:pPr>
      <w:r w:rsidRPr="003B6535">
        <w:rPr>
          <w:i/>
          <w:lang w:val="fr-CA"/>
        </w:rPr>
        <w:t>(Propre efficacité Perçue)</w:t>
      </w:r>
    </w:p>
    <w:p w14:paraId="44E90BE1" w14:textId="02D58285" w:rsidR="00CD1AC7" w:rsidRPr="003B6535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170297">
        <w:rPr>
          <w:b/>
          <w:lang w:val="fr-CA"/>
        </w:rPr>
        <w:t>3</w:t>
      </w:r>
      <w:r w:rsidR="003F05FA" w:rsidRPr="00170297">
        <w:rPr>
          <w:b/>
          <w:lang w:val="fr-CA"/>
        </w:rPr>
        <w:t>a.</w:t>
      </w:r>
      <w:r w:rsidR="003F05FA" w:rsidRPr="00170297">
        <w:rPr>
          <w:b/>
          <w:lang w:val="fr-CA"/>
        </w:rPr>
        <w:tab/>
      </w:r>
      <w:r w:rsidR="003B6535" w:rsidRPr="00170297">
        <w:rPr>
          <w:b/>
          <w:i/>
          <w:lang w:val="fr-CA"/>
        </w:rPr>
        <w:t>Pratiquants</w:t>
      </w:r>
      <w:r w:rsidR="00170297" w:rsidRPr="00170297">
        <w:rPr>
          <w:lang w:val="fr-CA"/>
        </w:rPr>
        <w:t xml:space="preserve">: </w:t>
      </w:r>
      <w:r w:rsidR="003B6535" w:rsidRPr="003B6535">
        <w:rPr>
          <w:lang w:val="fr-CA"/>
        </w:rPr>
        <w:t xml:space="preserve">Qu’est-ce qui rend </w:t>
      </w:r>
      <w:r w:rsidR="003B6535" w:rsidRPr="00170297">
        <w:rPr>
          <w:b/>
          <w:lang w:val="fr-CA"/>
        </w:rPr>
        <w:t>difficile</w:t>
      </w:r>
      <w:r w:rsidR="003B6535" w:rsidRPr="003B6535">
        <w:rPr>
          <w:lang w:val="fr-CA"/>
        </w:rPr>
        <w:t xml:space="preserve"> pour vous de planter des légumineuses dans le m</w:t>
      </w:r>
      <w:r w:rsidR="003B6535">
        <w:rPr>
          <w:lang w:val="fr-CA"/>
        </w:rPr>
        <w:t xml:space="preserve">ême champ </w:t>
      </w:r>
      <w:del w:id="51" w:author="Sandrine" w:date="2015-01-06T17:34:00Z">
        <w:r w:rsidR="00A827C3" w:rsidDel="007A70C7">
          <w:rPr>
            <w:lang w:val="fr-CA"/>
          </w:rPr>
          <w:delText xml:space="preserve">comme </w:delText>
        </w:r>
      </w:del>
      <w:ins w:id="52" w:author="Sandrine" w:date="2015-01-06T17:34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3B6535">
        <w:rPr>
          <w:lang w:val="fr-CA"/>
        </w:rPr>
        <w:t xml:space="preserve"> culture </w:t>
      </w:r>
      <w:ins w:id="53" w:author="Sandrine" w:date="2015-01-06T17:34:00Z">
        <w:r w:rsidR="007A70C7">
          <w:rPr>
            <w:lang w:val="fr-CA"/>
          </w:rPr>
          <w:t>principale</w:t>
        </w:r>
      </w:ins>
      <w:del w:id="54" w:author="Sandrine" w:date="2015-01-06T17:34:00Z">
        <w:r w:rsidR="003B6535" w:rsidDel="007A70C7">
          <w:rPr>
            <w:lang w:val="fr-CA"/>
          </w:rPr>
          <w:delText>de base</w:delText>
        </w:r>
      </w:del>
      <w:r w:rsidR="003B6535">
        <w:rPr>
          <w:lang w:val="fr-CA"/>
        </w:rPr>
        <w:t xml:space="preserve"> pendant la même saison?</w:t>
      </w:r>
    </w:p>
    <w:p w14:paraId="49A97515" w14:textId="492C1633" w:rsidR="00CD1AC7" w:rsidRPr="003B6535" w:rsidRDefault="00AE0305" w:rsidP="00CD1AC7">
      <w:pPr>
        <w:tabs>
          <w:tab w:val="left" w:pos="480"/>
        </w:tabs>
        <w:ind w:left="540" w:hanging="540"/>
        <w:rPr>
          <w:lang w:val="fr-CA"/>
        </w:rPr>
      </w:pPr>
      <w:r w:rsidRPr="00170297">
        <w:rPr>
          <w:b/>
          <w:lang w:val="fr-CA"/>
        </w:rPr>
        <w:t>3</w:t>
      </w:r>
      <w:r w:rsidR="003F05FA" w:rsidRPr="00170297">
        <w:rPr>
          <w:b/>
          <w:lang w:val="fr-CA"/>
        </w:rPr>
        <w:t>b.</w:t>
      </w:r>
      <w:r w:rsidR="003F05FA" w:rsidRPr="00170297">
        <w:rPr>
          <w:lang w:val="fr-CA"/>
        </w:rPr>
        <w:tab/>
      </w:r>
      <w:r w:rsidR="003F05FA" w:rsidRPr="00170297">
        <w:rPr>
          <w:b/>
          <w:i/>
          <w:lang w:val="fr-CA"/>
        </w:rPr>
        <w:t>Non-</w:t>
      </w:r>
      <w:r w:rsidR="003B6535" w:rsidRPr="00170297">
        <w:rPr>
          <w:b/>
          <w:i/>
          <w:lang w:val="fr-CA"/>
        </w:rPr>
        <w:t>pratiquant</w:t>
      </w:r>
      <w:r w:rsidR="00170297" w:rsidRPr="00170297">
        <w:rPr>
          <w:lang w:val="fr-CA"/>
        </w:rPr>
        <w:t xml:space="preserve">: </w:t>
      </w:r>
      <w:r w:rsidR="003B6535" w:rsidRPr="003B6535">
        <w:rPr>
          <w:lang w:val="fr-CA"/>
        </w:rPr>
        <w:t xml:space="preserve">Qu’est-ce qui rendrait </w:t>
      </w:r>
      <w:r w:rsidR="003B6535" w:rsidRPr="00170297">
        <w:rPr>
          <w:b/>
          <w:lang w:val="fr-CA"/>
        </w:rPr>
        <w:t>difficile</w:t>
      </w:r>
      <w:r w:rsidR="003B6535" w:rsidRPr="003B6535">
        <w:rPr>
          <w:lang w:val="fr-CA"/>
        </w:rPr>
        <w:t xml:space="preserve"> pour vous de planter des légumineuses dans le m</w:t>
      </w:r>
      <w:r w:rsidR="003B6535">
        <w:rPr>
          <w:lang w:val="fr-CA"/>
        </w:rPr>
        <w:t xml:space="preserve">ême champ </w:t>
      </w:r>
      <w:del w:id="55" w:author="Sandrine" w:date="2015-01-06T17:34:00Z">
        <w:r w:rsidR="00A827C3" w:rsidDel="007A70C7">
          <w:rPr>
            <w:lang w:val="fr-CA"/>
          </w:rPr>
          <w:delText xml:space="preserve">comme </w:delText>
        </w:r>
      </w:del>
      <w:ins w:id="56" w:author="Sandrine" w:date="2015-01-06T17:34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3B6535">
        <w:rPr>
          <w:lang w:val="fr-CA"/>
        </w:rPr>
        <w:t xml:space="preserve"> culture </w:t>
      </w:r>
      <w:ins w:id="57" w:author="Sandrine" w:date="2015-01-06T17:34:00Z">
        <w:r w:rsidR="007A70C7">
          <w:rPr>
            <w:lang w:val="fr-CA"/>
          </w:rPr>
          <w:t>principale</w:t>
        </w:r>
      </w:ins>
      <w:del w:id="58" w:author="Sandrine" w:date="2015-01-06T17:34:00Z">
        <w:r w:rsidR="003B6535" w:rsidDel="007A70C7">
          <w:rPr>
            <w:lang w:val="fr-CA"/>
          </w:rPr>
          <w:delText>de base</w:delText>
        </w:r>
      </w:del>
      <w:r w:rsidR="003B6535">
        <w:rPr>
          <w:lang w:val="fr-CA"/>
        </w:rPr>
        <w:t xml:space="preserve"> pendant la même saison?</w:t>
      </w:r>
    </w:p>
    <w:p w14:paraId="36E696DF" w14:textId="66A3B861" w:rsidR="003F05FA" w:rsidRPr="003B6535" w:rsidRDefault="00CD1AC7" w:rsidP="003F05FA">
      <w:pPr>
        <w:ind w:left="480" w:hanging="480"/>
        <w:rPr>
          <w:sz w:val="20"/>
          <w:szCs w:val="20"/>
          <w:lang w:val="fr-CA"/>
        </w:rPr>
      </w:pPr>
      <w:r w:rsidRPr="003B6535">
        <w:rPr>
          <w:b/>
          <w:i/>
          <w:sz w:val="20"/>
          <w:szCs w:val="20"/>
          <w:lang w:val="fr-CA"/>
        </w:rPr>
        <w:t xml:space="preserve"> </w:t>
      </w:r>
      <w:r w:rsidR="003B6535" w:rsidRPr="00170297">
        <w:rPr>
          <w:b/>
          <w:i/>
          <w:sz w:val="20"/>
          <w:szCs w:val="20"/>
          <w:lang w:val="fr-CA"/>
        </w:rPr>
        <w:t>(</w:t>
      </w:r>
      <w:r w:rsidR="000D4742" w:rsidRPr="00170297">
        <w:rPr>
          <w:b/>
          <w:i/>
          <w:sz w:val="20"/>
          <w:szCs w:val="20"/>
          <w:lang w:val="fr-CA"/>
        </w:rPr>
        <w:t>Écrivez</w:t>
      </w:r>
      <w:r w:rsidR="003B6535" w:rsidRPr="00170297">
        <w:rPr>
          <w:b/>
          <w:i/>
          <w:sz w:val="20"/>
          <w:szCs w:val="20"/>
          <w:lang w:val="fr-CA"/>
        </w:rPr>
        <w:t xml:space="preserve"> toutes les réponses ci-dessous. </w:t>
      </w:r>
      <w:r w:rsidR="003B6535" w:rsidRPr="003B6535">
        <w:rPr>
          <w:b/>
          <w:i/>
          <w:sz w:val="20"/>
          <w:szCs w:val="20"/>
          <w:lang w:val="fr-CA"/>
        </w:rPr>
        <w:t>Sondez avec “Quoi d’autre?”)</w:t>
      </w:r>
    </w:p>
    <w:p w14:paraId="4736C6BF" w14:textId="77777777" w:rsidR="003F05FA" w:rsidRPr="003B6535" w:rsidRDefault="003F05FA" w:rsidP="007201B5">
      <w:pPr>
        <w:ind w:right="-605"/>
        <w:rPr>
          <w:sz w:val="28"/>
          <w:szCs w:val="28"/>
          <w:lang w:val="fr-CA"/>
        </w:rPr>
      </w:pPr>
    </w:p>
    <w:p w14:paraId="1B737025" w14:textId="77777777" w:rsidR="00D366AD" w:rsidRPr="003B6535" w:rsidRDefault="00D366AD" w:rsidP="007201B5">
      <w:pPr>
        <w:ind w:right="-605"/>
        <w:rPr>
          <w:sz w:val="28"/>
          <w:szCs w:val="28"/>
          <w:lang w:val="fr-CA"/>
        </w:rPr>
      </w:pPr>
    </w:p>
    <w:p w14:paraId="05D848B9" w14:textId="77777777" w:rsidR="00D366AD" w:rsidRPr="003B6535" w:rsidRDefault="00D366AD" w:rsidP="007201B5">
      <w:pPr>
        <w:ind w:right="-605"/>
        <w:rPr>
          <w:sz w:val="28"/>
          <w:szCs w:val="28"/>
          <w:lang w:val="fr-CA"/>
        </w:rPr>
      </w:pPr>
    </w:p>
    <w:p w14:paraId="556A855C" w14:textId="4D89C363" w:rsidR="00770BC1" w:rsidRPr="003B6535" w:rsidRDefault="003B6535" w:rsidP="00770BC1">
      <w:pPr>
        <w:spacing w:after="60"/>
        <w:rPr>
          <w:i/>
          <w:lang w:val="fr-CA"/>
        </w:rPr>
      </w:pPr>
      <w:r w:rsidRPr="003B6535">
        <w:rPr>
          <w:i/>
          <w:lang w:val="fr-CA"/>
        </w:rPr>
        <w:t>(Conséquences Positives Perçues)</w:t>
      </w:r>
    </w:p>
    <w:p w14:paraId="56300999" w14:textId="6F19438A" w:rsidR="00CD1AC7" w:rsidRPr="003B6535" w:rsidRDefault="00D366AD" w:rsidP="00FB2616">
      <w:pPr>
        <w:ind w:left="480" w:hanging="480"/>
        <w:rPr>
          <w:lang w:val="fr-CA"/>
        </w:rPr>
      </w:pPr>
      <w:r w:rsidRPr="00170297">
        <w:rPr>
          <w:b/>
          <w:lang w:val="fr-CA"/>
        </w:rPr>
        <w:t>4</w:t>
      </w:r>
      <w:r w:rsidR="00FB2616" w:rsidRPr="00170297">
        <w:rPr>
          <w:b/>
          <w:lang w:val="fr-CA"/>
        </w:rPr>
        <w:t>a.</w:t>
      </w:r>
      <w:r w:rsidR="00FB2616" w:rsidRPr="00170297">
        <w:rPr>
          <w:lang w:val="fr-CA"/>
        </w:rPr>
        <w:tab/>
      </w:r>
      <w:r w:rsidR="003B6535" w:rsidRPr="00170297">
        <w:rPr>
          <w:b/>
          <w:i/>
          <w:lang w:val="fr-CA"/>
        </w:rPr>
        <w:t>Pratiquants</w:t>
      </w:r>
      <w:r w:rsidR="00FB2616" w:rsidRPr="00170297">
        <w:rPr>
          <w:b/>
          <w:i/>
          <w:lang w:val="fr-CA"/>
        </w:rPr>
        <w:t>:</w:t>
      </w:r>
      <w:r w:rsidR="00170297">
        <w:rPr>
          <w:lang w:val="fr-CA"/>
        </w:rPr>
        <w:t xml:space="preserve"> </w:t>
      </w:r>
      <w:r w:rsidR="003B6535" w:rsidRPr="003B6535">
        <w:rPr>
          <w:lang w:val="fr-CA"/>
        </w:rPr>
        <w:t xml:space="preserve">Quels sont les </w:t>
      </w:r>
      <w:r w:rsidR="003B6535" w:rsidRPr="00170297">
        <w:rPr>
          <w:b/>
          <w:lang w:val="fr-CA"/>
        </w:rPr>
        <w:t>avantages</w:t>
      </w:r>
      <w:r w:rsidR="003B6535" w:rsidRPr="003B6535">
        <w:rPr>
          <w:lang w:val="fr-CA"/>
        </w:rPr>
        <w:t xml:space="preserve"> de planter des légumineuses dans le m</w:t>
      </w:r>
      <w:r w:rsidR="003B6535">
        <w:rPr>
          <w:lang w:val="fr-CA"/>
        </w:rPr>
        <w:t xml:space="preserve">ême champ </w:t>
      </w:r>
      <w:del w:id="59" w:author="Sandrine" w:date="2015-01-06T17:34:00Z">
        <w:r w:rsidR="00A827C3" w:rsidDel="007A70C7">
          <w:rPr>
            <w:lang w:val="fr-CA"/>
          </w:rPr>
          <w:delText xml:space="preserve">comme </w:delText>
        </w:r>
      </w:del>
      <w:ins w:id="60" w:author="Sandrine" w:date="2015-01-06T17:34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3B6535">
        <w:rPr>
          <w:lang w:val="fr-CA"/>
        </w:rPr>
        <w:t xml:space="preserve"> culture </w:t>
      </w:r>
      <w:ins w:id="61" w:author="Sandrine" w:date="2015-01-06T17:34:00Z">
        <w:r w:rsidR="007A70C7">
          <w:rPr>
            <w:lang w:val="fr-CA"/>
          </w:rPr>
          <w:t>principale</w:t>
        </w:r>
      </w:ins>
      <w:del w:id="62" w:author="Sandrine" w:date="2015-01-06T17:34:00Z">
        <w:r w:rsidR="003B6535" w:rsidDel="007A70C7">
          <w:rPr>
            <w:lang w:val="fr-CA"/>
          </w:rPr>
          <w:delText>de base</w:delText>
        </w:r>
      </w:del>
      <w:r w:rsidR="003B6535">
        <w:rPr>
          <w:lang w:val="fr-CA"/>
        </w:rPr>
        <w:t xml:space="preserve"> pendant la même saison?</w:t>
      </w:r>
    </w:p>
    <w:p w14:paraId="5568F425" w14:textId="3BBB4643" w:rsidR="00B13875" w:rsidRPr="003B6535" w:rsidRDefault="00D366AD" w:rsidP="00B13875">
      <w:pPr>
        <w:ind w:left="480" w:hanging="480"/>
        <w:rPr>
          <w:lang w:val="fr-CA"/>
        </w:rPr>
      </w:pPr>
      <w:r w:rsidRPr="00170297">
        <w:rPr>
          <w:b/>
          <w:lang w:val="fr-CA"/>
        </w:rPr>
        <w:t>4</w:t>
      </w:r>
      <w:r w:rsidR="00FB2616" w:rsidRPr="00170297">
        <w:rPr>
          <w:b/>
          <w:lang w:val="fr-CA"/>
        </w:rPr>
        <w:t>b.</w:t>
      </w:r>
      <w:r w:rsidR="00FB2616" w:rsidRPr="00170297">
        <w:rPr>
          <w:b/>
          <w:lang w:val="fr-CA"/>
        </w:rPr>
        <w:tab/>
      </w:r>
      <w:r w:rsidR="00FB2616" w:rsidRPr="00170297">
        <w:rPr>
          <w:b/>
          <w:i/>
          <w:lang w:val="fr-CA"/>
        </w:rPr>
        <w:t>Non</w:t>
      </w:r>
      <w:r w:rsidR="003B6535" w:rsidRPr="00170297">
        <w:rPr>
          <w:b/>
          <w:i/>
          <w:lang w:val="fr-CA"/>
        </w:rPr>
        <w:t>-pratiquants</w:t>
      </w:r>
      <w:r w:rsidR="00FB2616" w:rsidRPr="00170297">
        <w:rPr>
          <w:b/>
          <w:i/>
          <w:lang w:val="fr-CA"/>
        </w:rPr>
        <w:t>:</w:t>
      </w:r>
      <w:r w:rsidR="00FB2616" w:rsidRPr="00170297">
        <w:rPr>
          <w:b/>
          <w:lang w:val="fr-CA"/>
        </w:rPr>
        <w:t xml:space="preserve"> </w:t>
      </w:r>
      <w:r w:rsidR="003B6535" w:rsidRPr="003B6535">
        <w:rPr>
          <w:lang w:val="fr-CA"/>
        </w:rPr>
        <w:t>Q</w:t>
      </w:r>
      <w:r w:rsidR="003B6535">
        <w:rPr>
          <w:lang w:val="fr-CA"/>
        </w:rPr>
        <w:t>uels seraient</w:t>
      </w:r>
      <w:r w:rsidR="003B6535" w:rsidRPr="003B6535">
        <w:rPr>
          <w:lang w:val="fr-CA"/>
        </w:rPr>
        <w:t xml:space="preserve"> les </w:t>
      </w:r>
      <w:r w:rsidR="003B6535" w:rsidRPr="00170297">
        <w:rPr>
          <w:b/>
          <w:lang w:val="fr-CA"/>
        </w:rPr>
        <w:t>avantages</w:t>
      </w:r>
      <w:r w:rsidR="003B6535" w:rsidRPr="003B6535">
        <w:rPr>
          <w:lang w:val="fr-CA"/>
        </w:rPr>
        <w:t xml:space="preserve"> de planter des légumineuses dans le m</w:t>
      </w:r>
      <w:r w:rsidR="003B6535">
        <w:rPr>
          <w:lang w:val="fr-CA"/>
        </w:rPr>
        <w:t xml:space="preserve">ême champ </w:t>
      </w:r>
      <w:del w:id="63" w:author="Sandrine" w:date="2015-01-06T17:34:00Z">
        <w:r w:rsidR="00A827C3" w:rsidDel="007A70C7">
          <w:rPr>
            <w:lang w:val="fr-CA"/>
          </w:rPr>
          <w:delText xml:space="preserve">comme </w:delText>
        </w:r>
      </w:del>
      <w:ins w:id="64" w:author="Sandrine" w:date="2015-01-06T17:34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3B6535">
        <w:rPr>
          <w:lang w:val="fr-CA"/>
        </w:rPr>
        <w:t xml:space="preserve"> </w:t>
      </w:r>
      <w:ins w:id="65" w:author="Sandrine" w:date="2015-01-06T17:34:00Z">
        <w:r w:rsidR="007A70C7">
          <w:rPr>
            <w:lang w:val="fr-CA"/>
          </w:rPr>
          <w:t>culture principale</w:t>
        </w:r>
      </w:ins>
      <w:del w:id="66" w:author="Sandrine" w:date="2015-01-06T17:35:00Z">
        <w:r w:rsidR="003B6535" w:rsidDel="007A70C7">
          <w:rPr>
            <w:lang w:val="fr-CA"/>
          </w:rPr>
          <w:delText xml:space="preserve">nourriture de base </w:delText>
        </w:r>
        <w:r w:rsidR="003035C6" w:rsidDel="007A70C7">
          <w:rPr>
            <w:lang w:val="fr-CA"/>
          </w:rPr>
          <w:delText xml:space="preserve">dans le même champ </w:delText>
        </w:r>
        <w:r w:rsidR="00A827C3" w:rsidDel="007A70C7">
          <w:rPr>
            <w:lang w:val="fr-CA"/>
          </w:rPr>
          <w:delText>comme votre</w:delText>
        </w:r>
        <w:r w:rsidR="003035C6" w:rsidDel="007A70C7">
          <w:rPr>
            <w:lang w:val="fr-CA"/>
          </w:rPr>
          <w:delText xml:space="preserve"> culture principale</w:delText>
        </w:r>
      </w:del>
      <w:r w:rsidR="003035C6">
        <w:rPr>
          <w:lang w:val="fr-CA"/>
        </w:rPr>
        <w:t xml:space="preserve"> pendant la même saison?</w:t>
      </w:r>
    </w:p>
    <w:p w14:paraId="2330599E" w14:textId="1D3BBA91" w:rsidR="00FB2616" w:rsidRPr="005A7987" w:rsidRDefault="003035C6" w:rsidP="00B13875">
      <w:pPr>
        <w:rPr>
          <w:sz w:val="20"/>
          <w:szCs w:val="20"/>
          <w:lang w:val="fr-CA"/>
        </w:rPr>
      </w:pPr>
      <w:r w:rsidRPr="00170297">
        <w:rPr>
          <w:b/>
          <w:i/>
          <w:sz w:val="20"/>
          <w:szCs w:val="20"/>
          <w:lang w:val="fr-CA"/>
        </w:rPr>
        <w:t>(</w:t>
      </w:r>
      <w:r w:rsidR="000D4742" w:rsidRPr="00170297">
        <w:rPr>
          <w:b/>
          <w:i/>
          <w:sz w:val="20"/>
          <w:szCs w:val="20"/>
          <w:lang w:val="fr-CA"/>
        </w:rPr>
        <w:t>Écrivez</w:t>
      </w:r>
      <w:r w:rsidRPr="00170297">
        <w:rPr>
          <w:b/>
          <w:i/>
          <w:sz w:val="20"/>
          <w:szCs w:val="20"/>
          <w:lang w:val="fr-CA"/>
        </w:rPr>
        <w:t xml:space="preserve"> toutes les réponses </w:t>
      </w:r>
      <w:r w:rsidR="005A7987" w:rsidRPr="00170297">
        <w:rPr>
          <w:b/>
          <w:i/>
          <w:sz w:val="20"/>
          <w:szCs w:val="20"/>
          <w:lang w:val="fr-CA"/>
        </w:rPr>
        <w:t xml:space="preserve">ci-dessous. </w:t>
      </w:r>
      <w:r w:rsidR="005A7987" w:rsidRPr="005A7987">
        <w:rPr>
          <w:b/>
          <w:i/>
          <w:sz w:val="20"/>
          <w:szCs w:val="20"/>
          <w:lang w:val="fr-CA"/>
        </w:rPr>
        <w:t>Sondez avec “Quoi d’autre?”)</w:t>
      </w:r>
    </w:p>
    <w:p w14:paraId="10EADAAB" w14:textId="77777777" w:rsidR="00FB2616" w:rsidRPr="005A7987" w:rsidRDefault="00FB2616" w:rsidP="007201B5">
      <w:pPr>
        <w:rPr>
          <w:lang w:val="fr-CA"/>
        </w:rPr>
      </w:pPr>
    </w:p>
    <w:p w14:paraId="1CD3848D" w14:textId="77777777" w:rsidR="00FB2616" w:rsidRPr="005A7987" w:rsidRDefault="00FB2616" w:rsidP="007201B5">
      <w:pPr>
        <w:rPr>
          <w:lang w:val="fr-CA"/>
        </w:rPr>
      </w:pPr>
    </w:p>
    <w:p w14:paraId="77F9BD1C" w14:textId="77777777" w:rsidR="00B13875" w:rsidRPr="005A7987" w:rsidRDefault="00B13875" w:rsidP="007201B5">
      <w:pPr>
        <w:rPr>
          <w:lang w:val="fr-CA"/>
        </w:rPr>
      </w:pPr>
    </w:p>
    <w:p w14:paraId="7990D210" w14:textId="259EAECF" w:rsidR="00FB2616" w:rsidRPr="000D4742" w:rsidRDefault="005A7987" w:rsidP="003C0380">
      <w:pPr>
        <w:spacing w:after="60"/>
        <w:rPr>
          <w:i/>
          <w:sz w:val="22"/>
          <w:szCs w:val="22"/>
          <w:lang w:val="fr-CA"/>
        </w:rPr>
      </w:pPr>
      <w:r w:rsidRPr="000D4742">
        <w:rPr>
          <w:i/>
          <w:sz w:val="22"/>
          <w:szCs w:val="22"/>
          <w:lang w:val="fr-CA"/>
        </w:rPr>
        <w:t>(Conséquences Négatives Perçues)</w:t>
      </w:r>
    </w:p>
    <w:p w14:paraId="01240742" w14:textId="6B3C2557" w:rsidR="00B13875" w:rsidRPr="005A7987" w:rsidRDefault="00D366AD" w:rsidP="00FB2616">
      <w:pPr>
        <w:ind w:left="480" w:hanging="480"/>
        <w:rPr>
          <w:lang w:val="fr-CA"/>
        </w:rPr>
      </w:pPr>
      <w:r w:rsidRPr="00170297">
        <w:rPr>
          <w:b/>
          <w:lang w:val="fr-CA"/>
        </w:rPr>
        <w:t>5</w:t>
      </w:r>
      <w:r w:rsidR="00FB2616" w:rsidRPr="00170297">
        <w:rPr>
          <w:b/>
          <w:lang w:val="fr-CA"/>
        </w:rPr>
        <w:t>a.</w:t>
      </w:r>
      <w:r w:rsidR="00FB2616" w:rsidRPr="00170297">
        <w:rPr>
          <w:lang w:val="fr-CA"/>
        </w:rPr>
        <w:tab/>
      </w:r>
      <w:r w:rsidR="005A7987" w:rsidRPr="00170297">
        <w:rPr>
          <w:b/>
          <w:i/>
          <w:lang w:val="fr-CA"/>
        </w:rPr>
        <w:t>Pratiquants</w:t>
      </w:r>
      <w:r w:rsidR="00FB2616" w:rsidRPr="00170297">
        <w:rPr>
          <w:b/>
          <w:i/>
          <w:lang w:val="fr-CA"/>
        </w:rPr>
        <w:t>:</w:t>
      </w:r>
      <w:r w:rsidR="00170297" w:rsidRPr="00170297">
        <w:rPr>
          <w:lang w:val="fr-CA"/>
        </w:rPr>
        <w:t xml:space="preserve"> </w:t>
      </w:r>
      <w:r w:rsidR="005A7987" w:rsidRPr="005A7987">
        <w:rPr>
          <w:lang w:val="fr-CA"/>
        </w:rPr>
        <w:t xml:space="preserve">Quels sont les </w:t>
      </w:r>
      <w:r w:rsidR="005A7987" w:rsidRPr="00170297">
        <w:rPr>
          <w:b/>
          <w:lang w:val="fr-CA"/>
        </w:rPr>
        <w:t>désavantages</w:t>
      </w:r>
      <w:r w:rsidR="000D4742">
        <w:rPr>
          <w:lang w:val="fr-CA"/>
        </w:rPr>
        <w:t xml:space="preserve"> de planter</w:t>
      </w:r>
      <w:r w:rsidR="005A7987" w:rsidRPr="005A7987">
        <w:rPr>
          <w:lang w:val="fr-CA"/>
        </w:rPr>
        <w:t xml:space="preserve"> des légumineuses dans le m</w:t>
      </w:r>
      <w:r w:rsidR="005A7987">
        <w:rPr>
          <w:lang w:val="fr-CA"/>
        </w:rPr>
        <w:t xml:space="preserve">ême champ </w:t>
      </w:r>
      <w:del w:id="67" w:author="Sandrine" w:date="2015-01-06T17:35:00Z">
        <w:r w:rsidR="00A827C3" w:rsidDel="007A70C7">
          <w:rPr>
            <w:lang w:val="fr-CA"/>
          </w:rPr>
          <w:delText xml:space="preserve">comme </w:delText>
        </w:r>
      </w:del>
      <w:ins w:id="68" w:author="Sandrine" w:date="2015-01-06T17:35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5A7987">
        <w:rPr>
          <w:lang w:val="fr-CA"/>
        </w:rPr>
        <w:t xml:space="preserve"> culture </w:t>
      </w:r>
      <w:ins w:id="69" w:author="Sandrine" w:date="2015-01-06T17:35:00Z">
        <w:r w:rsidR="007A70C7">
          <w:rPr>
            <w:lang w:val="fr-CA"/>
          </w:rPr>
          <w:t>principale</w:t>
        </w:r>
      </w:ins>
      <w:del w:id="70" w:author="Sandrine" w:date="2015-01-06T17:35:00Z">
        <w:r w:rsidR="005A7987" w:rsidDel="007A70C7">
          <w:rPr>
            <w:lang w:val="fr-CA"/>
          </w:rPr>
          <w:delText>de base</w:delText>
        </w:r>
      </w:del>
      <w:r w:rsidR="005A7987">
        <w:rPr>
          <w:lang w:val="fr-CA"/>
        </w:rPr>
        <w:t xml:space="preserve"> pendant la même saison?</w:t>
      </w:r>
    </w:p>
    <w:p w14:paraId="4E44870D" w14:textId="4A9B21B7" w:rsidR="00B13875" w:rsidRPr="005A7987" w:rsidRDefault="00D366AD" w:rsidP="00FB2616">
      <w:pPr>
        <w:ind w:left="480" w:hanging="480"/>
        <w:rPr>
          <w:lang w:val="fr-CA"/>
        </w:rPr>
      </w:pPr>
      <w:r w:rsidRPr="00170297">
        <w:rPr>
          <w:b/>
          <w:lang w:val="fr-CA"/>
        </w:rPr>
        <w:t>5</w:t>
      </w:r>
      <w:r w:rsidR="00FB2616" w:rsidRPr="00170297">
        <w:rPr>
          <w:b/>
          <w:lang w:val="fr-CA"/>
        </w:rPr>
        <w:t>b.</w:t>
      </w:r>
      <w:r w:rsidR="00FB2616" w:rsidRPr="00170297">
        <w:rPr>
          <w:b/>
          <w:lang w:val="fr-CA"/>
        </w:rPr>
        <w:tab/>
      </w:r>
      <w:r w:rsidR="005A7987" w:rsidRPr="00170297">
        <w:rPr>
          <w:b/>
          <w:i/>
          <w:lang w:val="fr-CA"/>
        </w:rPr>
        <w:t>Non-pratiquants</w:t>
      </w:r>
      <w:r w:rsidR="00FB2616" w:rsidRPr="00170297">
        <w:rPr>
          <w:b/>
          <w:i/>
          <w:lang w:val="fr-CA"/>
        </w:rPr>
        <w:t>:</w:t>
      </w:r>
      <w:r w:rsidR="00FB2616" w:rsidRPr="00170297">
        <w:rPr>
          <w:b/>
          <w:lang w:val="fr-CA"/>
        </w:rPr>
        <w:t xml:space="preserve"> </w:t>
      </w:r>
      <w:r w:rsidR="005A7987" w:rsidRPr="005A7987">
        <w:rPr>
          <w:lang w:val="fr-CA"/>
        </w:rPr>
        <w:t xml:space="preserve">Quels seraient les </w:t>
      </w:r>
      <w:r w:rsidR="005A7987" w:rsidRPr="00170297">
        <w:rPr>
          <w:b/>
          <w:lang w:val="fr-CA"/>
        </w:rPr>
        <w:t>désavantages</w:t>
      </w:r>
      <w:r w:rsidR="000D4742">
        <w:rPr>
          <w:lang w:val="fr-CA"/>
        </w:rPr>
        <w:t xml:space="preserve"> de planter</w:t>
      </w:r>
      <w:r w:rsidR="005A7987" w:rsidRPr="005A7987">
        <w:rPr>
          <w:lang w:val="fr-CA"/>
        </w:rPr>
        <w:t xml:space="preserve"> de légumineuses dans le m</w:t>
      </w:r>
      <w:r w:rsidR="005A7987">
        <w:rPr>
          <w:lang w:val="fr-CA"/>
        </w:rPr>
        <w:t xml:space="preserve">ême champ </w:t>
      </w:r>
      <w:ins w:id="71" w:author="Sandrine" w:date="2015-01-06T17:35:00Z">
        <w:r w:rsidR="007A70C7">
          <w:rPr>
            <w:lang w:val="fr-CA"/>
          </w:rPr>
          <w:t>que</w:t>
        </w:r>
      </w:ins>
      <w:del w:id="72" w:author="Sandrine" w:date="2015-01-06T17:35:00Z">
        <w:r w:rsidR="00A827C3" w:rsidDel="007A70C7">
          <w:rPr>
            <w:lang w:val="fr-CA"/>
          </w:rPr>
          <w:delText>comme</w:delText>
        </w:r>
      </w:del>
      <w:r w:rsidR="00A827C3">
        <w:rPr>
          <w:lang w:val="fr-CA"/>
        </w:rPr>
        <w:t xml:space="preserve"> votre</w:t>
      </w:r>
      <w:r w:rsidR="005A7987">
        <w:rPr>
          <w:lang w:val="fr-CA"/>
        </w:rPr>
        <w:t xml:space="preserve"> culture </w:t>
      </w:r>
      <w:ins w:id="73" w:author="Sandrine" w:date="2015-01-06T17:35:00Z">
        <w:r w:rsidR="007A70C7">
          <w:rPr>
            <w:lang w:val="fr-CA"/>
          </w:rPr>
          <w:t>principale</w:t>
        </w:r>
      </w:ins>
      <w:del w:id="74" w:author="Sandrine" w:date="2015-01-06T17:35:00Z">
        <w:r w:rsidR="005A7987" w:rsidDel="007A70C7">
          <w:rPr>
            <w:lang w:val="fr-CA"/>
          </w:rPr>
          <w:delText>de base</w:delText>
        </w:r>
      </w:del>
      <w:r w:rsidR="005A7987">
        <w:rPr>
          <w:lang w:val="fr-CA"/>
        </w:rPr>
        <w:t xml:space="preserve"> pendant la même saison?</w:t>
      </w:r>
    </w:p>
    <w:p w14:paraId="3E9C0850" w14:textId="72891820" w:rsidR="004046E2" w:rsidRPr="005A7987" w:rsidRDefault="00B13875" w:rsidP="00B13875">
      <w:pPr>
        <w:rPr>
          <w:sz w:val="20"/>
          <w:szCs w:val="20"/>
          <w:lang w:val="fr-CA"/>
        </w:rPr>
      </w:pPr>
      <w:r w:rsidRPr="005A7987">
        <w:rPr>
          <w:b/>
          <w:i/>
          <w:sz w:val="20"/>
          <w:szCs w:val="20"/>
          <w:lang w:val="fr-CA"/>
        </w:rPr>
        <w:t xml:space="preserve"> </w:t>
      </w:r>
      <w:r w:rsidR="005A7987" w:rsidRPr="00170297">
        <w:rPr>
          <w:b/>
          <w:i/>
          <w:sz w:val="20"/>
          <w:szCs w:val="20"/>
          <w:lang w:val="fr-CA"/>
        </w:rPr>
        <w:t>(</w:t>
      </w:r>
      <w:r w:rsidR="000D4742" w:rsidRPr="00170297">
        <w:rPr>
          <w:b/>
          <w:i/>
          <w:sz w:val="20"/>
          <w:szCs w:val="20"/>
          <w:lang w:val="fr-CA"/>
        </w:rPr>
        <w:t>Écrivez</w:t>
      </w:r>
      <w:r w:rsidR="005A7987" w:rsidRPr="00170297">
        <w:rPr>
          <w:b/>
          <w:i/>
          <w:sz w:val="20"/>
          <w:szCs w:val="20"/>
          <w:lang w:val="fr-CA"/>
        </w:rPr>
        <w:t xml:space="preserve"> toutes les réponses ci-dessous. </w:t>
      </w:r>
      <w:r w:rsidR="005A7987" w:rsidRPr="005A7987">
        <w:rPr>
          <w:b/>
          <w:i/>
          <w:sz w:val="20"/>
          <w:szCs w:val="20"/>
          <w:lang w:val="fr-CA"/>
        </w:rPr>
        <w:t>Sondez avec “Quoi d’autre?”)</w:t>
      </w:r>
    </w:p>
    <w:p w14:paraId="02F7C0DB" w14:textId="77777777" w:rsidR="00FB2616" w:rsidRPr="005A7987" w:rsidRDefault="00FB2616" w:rsidP="00FB2616">
      <w:pPr>
        <w:rPr>
          <w:b/>
          <w:i/>
          <w:lang w:val="fr-CA"/>
        </w:rPr>
      </w:pPr>
    </w:p>
    <w:p w14:paraId="75AE3239" w14:textId="77777777" w:rsidR="00FB2616" w:rsidRPr="005A7987" w:rsidRDefault="00FB2616" w:rsidP="00FB2616">
      <w:pPr>
        <w:rPr>
          <w:b/>
          <w:i/>
          <w:lang w:val="fr-CA"/>
        </w:rPr>
      </w:pPr>
    </w:p>
    <w:p w14:paraId="36C9BC68" w14:textId="77777777" w:rsidR="00405B04" w:rsidRPr="005A7987" w:rsidRDefault="00405B04" w:rsidP="003F05FA">
      <w:pPr>
        <w:rPr>
          <w:lang w:val="fr-CA"/>
        </w:rPr>
      </w:pPr>
    </w:p>
    <w:p w14:paraId="744DAA62" w14:textId="6E59B783" w:rsidR="00A23985" w:rsidRPr="000D4742" w:rsidRDefault="005A7987" w:rsidP="00A23985">
      <w:pPr>
        <w:spacing w:after="60"/>
        <w:rPr>
          <w:i/>
          <w:sz w:val="22"/>
          <w:szCs w:val="22"/>
          <w:lang w:val="fr-CA"/>
        </w:rPr>
      </w:pPr>
      <w:r w:rsidRPr="000D4742">
        <w:rPr>
          <w:i/>
          <w:sz w:val="22"/>
          <w:szCs w:val="22"/>
          <w:lang w:val="fr-CA"/>
        </w:rPr>
        <w:t>(Normes Sociales Perçues)</w:t>
      </w:r>
    </w:p>
    <w:p w14:paraId="5B29AF91" w14:textId="26A3085A" w:rsidR="00B13875" w:rsidRPr="005A7987" w:rsidRDefault="00D366AD" w:rsidP="00A23985">
      <w:pPr>
        <w:spacing w:after="60"/>
        <w:ind w:left="480" w:hanging="480"/>
        <w:rPr>
          <w:lang w:val="fr-CA"/>
        </w:rPr>
      </w:pPr>
      <w:r w:rsidRPr="00310436">
        <w:rPr>
          <w:b/>
          <w:lang w:val="fr-CA"/>
        </w:rPr>
        <w:t>6</w:t>
      </w:r>
      <w:r w:rsidR="00A23985" w:rsidRPr="00310436">
        <w:rPr>
          <w:b/>
          <w:lang w:val="fr-CA"/>
        </w:rPr>
        <w:t>a.</w:t>
      </w:r>
      <w:r w:rsidR="00A23985" w:rsidRPr="00310436">
        <w:rPr>
          <w:b/>
          <w:lang w:val="fr-CA"/>
        </w:rPr>
        <w:tab/>
      </w:r>
      <w:r w:rsidR="005A7987" w:rsidRPr="00310436">
        <w:rPr>
          <w:b/>
          <w:i/>
          <w:lang w:val="fr-CA"/>
        </w:rPr>
        <w:t>Pratiquants</w:t>
      </w:r>
      <w:r w:rsidR="00A23985" w:rsidRPr="00310436">
        <w:rPr>
          <w:b/>
          <w:i/>
          <w:lang w:val="fr-CA"/>
        </w:rPr>
        <w:t>:</w:t>
      </w:r>
      <w:r w:rsidR="00A23985" w:rsidRPr="00310436">
        <w:rPr>
          <w:b/>
          <w:lang w:val="fr-CA"/>
        </w:rPr>
        <w:t xml:space="preserve"> </w:t>
      </w:r>
      <w:r w:rsidR="005A7987" w:rsidRPr="005A7987">
        <w:rPr>
          <w:lang w:val="fr-CA"/>
        </w:rPr>
        <w:t>La plupart des personnes que vous connaissez approuvent-elles le fait que vous planti</w:t>
      </w:r>
      <w:r w:rsidR="005A7987">
        <w:rPr>
          <w:lang w:val="fr-CA"/>
        </w:rPr>
        <w:t>e</w:t>
      </w:r>
      <w:r w:rsidR="005A7987" w:rsidRPr="005A7987">
        <w:rPr>
          <w:lang w:val="fr-CA"/>
        </w:rPr>
        <w:t>z des légumineuses dans le m</w:t>
      </w:r>
      <w:r w:rsidR="005A7987">
        <w:rPr>
          <w:lang w:val="fr-CA"/>
        </w:rPr>
        <w:t xml:space="preserve">ême champ </w:t>
      </w:r>
      <w:del w:id="75" w:author="Sandrine" w:date="2015-01-06T17:36:00Z">
        <w:r w:rsidR="00A827C3" w:rsidDel="007A70C7">
          <w:rPr>
            <w:lang w:val="fr-CA"/>
          </w:rPr>
          <w:delText xml:space="preserve">comme </w:delText>
        </w:r>
      </w:del>
      <w:ins w:id="76" w:author="Sandrine" w:date="2015-01-06T17:36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5A7987">
        <w:rPr>
          <w:lang w:val="fr-CA"/>
        </w:rPr>
        <w:t xml:space="preserve"> culture </w:t>
      </w:r>
      <w:ins w:id="77" w:author="Sandrine" w:date="2015-01-06T17:36:00Z">
        <w:r w:rsidR="007A70C7">
          <w:rPr>
            <w:lang w:val="fr-CA"/>
          </w:rPr>
          <w:t>principale</w:t>
        </w:r>
      </w:ins>
      <w:del w:id="78" w:author="Sandrine" w:date="2015-01-06T17:36:00Z">
        <w:r w:rsidR="005A7987" w:rsidDel="007A70C7">
          <w:rPr>
            <w:lang w:val="fr-CA"/>
          </w:rPr>
          <w:delText>de base</w:delText>
        </w:r>
      </w:del>
      <w:r w:rsidR="005A7987">
        <w:rPr>
          <w:lang w:val="fr-CA"/>
        </w:rPr>
        <w:t xml:space="preserve"> pendant la même saison? </w:t>
      </w:r>
    </w:p>
    <w:p w14:paraId="71999A4F" w14:textId="59120289" w:rsidR="00B13875" w:rsidRPr="005A7987" w:rsidRDefault="00D366AD" w:rsidP="00B13875">
      <w:pPr>
        <w:spacing w:after="60"/>
        <w:rPr>
          <w:lang w:val="fr-CA"/>
        </w:rPr>
      </w:pPr>
      <w:r w:rsidRPr="00310436">
        <w:rPr>
          <w:b/>
          <w:lang w:val="fr-CA"/>
        </w:rPr>
        <w:lastRenderedPageBreak/>
        <w:t>6</w:t>
      </w:r>
      <w:r w:rsidR="00A23985" w:rsidRPr="00310436">
        <w:rPr>
          <w:b/>
          <w:lang w:val="fr-CA"/>
        </w:rPr>
        <w:t>b.</w:t>
      </w:r>
      <w:r w:rsidR="00A23985" w:rsidRPr="00310436">
        <w:rPr>
          <w:lang w:val="fr-CA"/>
        </w:rPr>
        <w:tab/>
      </w:r>
      <w:r w:rsidR="00726A90" w:rsidRPr="00310436">
        <w:rPr>
          <w:b/>
          <w:i/>
          <w:lang w:val="fr-CA"/>
        </w:rPr>
        <w:t>Non-</w:t>
      </w:r>
      <w:r w:rsidR="005A7987" w:rsidRPr="00310436">
        <w:rPr>
          <w:b/>
          <w:i/>
          <w:lang w:val="fr-CA"/>
        </w:rPr>
        <w:t>pratiquants</w:t>
      </w:r>
      <w:r w:rsidR="00310436" w:rsidRPr="00310436">
        <w:rPr>
          <w:lang w:val="fr-CA"/>
        </w:rPr>
        <w:t>:</w:t>
      </w:r>
      <w:r w:rsidR="00310436">
        <w:rPr>
          <w:lang w:val="fr-CA"/>
        </w:rPr>
        <w:t xml:space="preserve"> </w:t>
      </w:r>
      <w:r w:rsidR="005A7987" w:rsidRPr="005A7987">
        <w:rPr>
          <w:lang w:val="fr-CA"/>
        </w:rPr>
        <w:t>La plupart des personnes que vous connaissez approuveraient-elles le fait que vous plantiez des légumineuses dans le m</w:t>
      </w:r>
      <w:r w:rsidR="005A7987">
        <w:rPr>
          <w:lang w:val="fr-CA"/>
        </w:rPr>
        <w:t xml:space="preserve">ême champ </w:t>
      </w:r>
      <w:del w:id="79" w:author="Sandrine" w:date="2015-01-06T17:36:00Z">
        <w:r w:rsidR="00A827C3" w:rsidDel="007A70C7">
          <w:rPr>
            <w:lang w:val="fr-CA"/>
          </w:rPr>
          <w:delText xml:space="preserve">comme </w:delText>
        </w:r>
      </w:del>
      <w:ins w:id="80" w:author="Sandrine" w:date="2015-01-06T17:36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5A7987">
        <w:rPr>
          <w:lang w:val="fr-CA"/>
        </w:rPr>
        <w:t xml:space="preserve"> culture </w:t>
      </w:r>
      <w:ins w:id="81" w:author="Sandrine" w:date="2015-01-06T17:36:00Z">
        <w:r w:rsidR="007A70C7">
          <w:rPr>
            <w:lang w:val="fr-CA"/>
          </w:rPr>
          <w:t>principale</w:t>
        </w:r>
      </w:ins>
      <w:del w:id="82" w:author="Sandrine" w:date="2015-01-06T17:36:00Z">
        <w:r w:rsidR="005A7987" w:rsidDel="007A70C7">
          <w:rPr>
            <w:lang w:val="fr-CA"/>
          </w:rPr>
          <w:delText>de base</w:delText>
        </w:r>
      </w:del>
      <w:r w:rsidR="005A7987">
        <w:rPr>
          <w:lang w:val="fr-CA"/>
        </w:rPr>
        <w:t xml:space="preserve"> pendant la même saison?</w:t>
      </w:r>
    </w:p>
    <w:p w14:paraId="77C30F11" w14:textId="0F6AC4B8" w:rsidR="00E71021" w:rsidRPr="005A7987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5A7987">
        <w:rPr>
          <w:lang w:val="fr-CA"/>
        </w:rPr>
        <w:t xml:space="preserve"> a</w:t>
      </w:r>
      <w:r w:rsidR="005A7987" w:rsidRPr="005A7987">
        <w:rPr>
          <w:lang w:val="fr-CA"/>
        </w:rPr>
        <w:t>. Oui</w:t>
      </w:r>
    </w:p>
    <w:p w14:paraId="1125F5A4" w14:textId="601C0650" w:rsidR="00785D66" w:rsidRPr="005A7987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5A7987">
        <w:rPr>
          <w:lang w:val="fr-CA"/>
        </w:rPr>
        <w:t xml:space="preserve"> b</w:t>
      </w:r>
      <w:r w:rsidR="00310436">
        <w:rPr>
          <w:lang w:val="fr-CA"/>
        </w:rPr>
        <w:t xml:space="preserve">. </w:t>
      </w:r>
      <w:r w:rsidR="000D4742">
        <w:rPr>
          <w:lang w:val="fr-CA"/>
        </w:rPr>
        <w:t>Peut-être</w:t>
      </w:r>
    </w:p>
    <w:p w14:paraId="784D4ECB" w14:textId="1C58D0F5" w:rsidR="00E71021" w:rsidRPr="005A7987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5A7987">
        <w:rPr>
          <w:lang w:val="fr-CA"/>
        </w:rPr>
        <w:t xml:space="preserve"> </w:t>
      </w:r>
      <w:r w:rsidR="00726A90" w:rsidRPr="005A7987">
        <w:rPr>
          <w:lang w:val="fr-CA"/>
        </w:rPr>
        <w:t>c</w:t>
      </w:r>
      <w:r w:rsidRPr="005A7987">
        <w:rPr>
          <w:lang w:val="fr-CA"/>
        </w:rPr>
        <w:t>. No</w:t>
      </w:r>
      <w:r w:rsidR="005A7987" w:rsidRPr="005A7987">
        <w:rPr>
          <w:lang w:val="fr-CA"/>
        </w:rPr>
        <w:t>n</w:t>
      </w:r>
      <w:r w:rsidRPr="005A7987">
        <w:rPr>
          <w:lang w:val="fr-CA"/>
        </w:rPr>
        <w:t xml:space="preserve"> </w:t>
      </w:r>
    </w:p>
    <w:p w14:paraId="48D4C71E" w14:textId="73EC825D" w:rsidR="00E71021" w:rsidRPr="005A7987" w:rsidRDefault="00E71021" w:rsidP="00785D66">
      <w:pPr>
        <w:spacing w:after="240"/>
        <w:ind w:left="475"/>
        <w:rPr>
          <w:lang w:val="fr-CA"/>
        </w:rPr>
      </w:pPr>
      <w:r w:rsidRPr="00300E8C">
        <w:sym w:font="Wingdings" w:char="F071"/>
      </w:r>
      <w:r w:rsidRPr="005A7987">
        <w:rPr>
          <w:lang w:val="fr-CA"/>
        </w:rPr>
        <w:t xml:space="preserve"> </w:t>
      </w:r>
      <w:r w:rsidR="00726A90" w:rsidRPr="005A7987">
        <w:rPr>
          <w:lang w:val="fr-CA"/>
        </w:rPr>
        <w:t>d</w:t>
      </w:r>
      <w:r w:rsidR="00310436">
        <w:rPr>
          <w:lang w:val="fr-CA"/>
        </w:rPr>
        <w:t xml:space="preserve">. </w:t>
      </w:r>
      <w:r w:rsidR="005A7987" w:rsidRPr="005A7987">
        <w:rPr>
          <w:lang w:val="fr-CA"/>
        </w:rPr>
        <w:t>Ne sait pas / Ne veut pas dire</w:t>
      </w:r>
      <w:r w:rsidRPr="005A7987">
        <w:rPr>
          <w:lang w:val="fr-CA"/>
        </w:rPr>
        <w:t xml:space="preserve">  </w:t>
      </w:r>
    </w:p>
    <w:p w14:paraId="02A61D97" w14:textId="77777777" w:rsidR="007201B5" w:rsidRPr="005A7987" w:rsidRDefault="007201B5" w:rsidP="007201B5">
      <w:pPr>
        <w:ind w:left="475"/>
        <w:rPr>
          <w:i/>
          <w:lang w:val="fr-CA"/>
        </w:rPr>
      </w:pPr>
    </w:p>
    <w:p w14:paraId="25E7B007" w14:textId="494CB9AD" w:rsidR="00726A90" w:rsidRPr="000D4742" w:rsidRDefault="005A7987" w:rsidP="000D4742">
      <w:pPr>
        <w:rPr>
          <w:i/>
          <w:lang w:val="fr-CA"/>
        </w:rPr>
      </w:pPr>
      <w:r w:rsidRPr="000D4742">
        <w:rPr>
          <w:i/>
          <w:sz w:val="22"/>
          <w:szCs w:val="22"/>
          <w:lang w:val="fr-CA"/>
        </w:rPr>
        <w:t>(Normes Sociales Perçues)</w:t>
      </w:r>
    </w:p>
    <w:p w14:paraId="6C17C40A" w14:textId="5F49165D" w:rsidR="00B13875" w:rsidRPr="005A7987" w:rsidRDefault="00D366AD" w:rsidP="00785D66">
      <w:pPr>
        <w:ind w:left="480" w:hanging="480"/>
        <w:rPr>
          <w:lang w:val="fr-CA"/>
        </w:rPr>
      </w:pPr>
      <w:r w:rsidRPr="00310436">
        <w:rPr>
          <w:b/>
          <w:lang w:val="fr-CA"/>
        </w:rPr>
        <w:t>7</w:t>
      </w:r>
      <w:r w:rsidR="00785D66" w:rsidRPr="00310436">
        <w:rPr>
          <w:b/>
          <w:lang w:val="fr-CA"/>
        </w:rPr>
        <w:t>a.</w:t>
      </w:r>
      <w:r w:rsidR="00785D66" w:rsidRPr="00310436">
        <w:rPr>
          <w:lang w:val="fr-CA"/>
        </w:rPr>
        <w:tab/>
      </w:r>
      <w:r w:rsidR="005A7987" w:rsidRPr="00310436">
        <w:rPr>
          <w:b/>
          <w:i/>
          <w:lang w:val="fr-CA"/>
        </w:rPr>
        <w:t>Pratiquants</w:t>
      </w:r>
      <w:r w:rsidR="00785D66" w:rsidRPr="00310436">
        <w:rPr>
          <w:b/>
          <w:i/>
          <w:lang w:val="fr-CA"/>
        </w:rPr>
        <w:t xml:space="preserve">: </w:t>
      </w:r>
      <w:r w:rsidR="005A7987" w:rsidRPr="005A7987">
        <w:rPr>
          <w:lang w:val="fr-CA"/>
        </w:rPr>
        <w:t xml:space="preserve">Qui sont les personnes qui </w:t>
      </w:r>
      <w:r w:rsidR="005A7987" w:rsidRPr="00310436">
        <w:rPr>
          <w:b/>
          <w:lang w:val="fr-CA"/>
        </w:rPr>
        <w:t>approuvent</w:t>
      </w:r>
      <w:r w:rsidR="005A7987" w:rsidRPr="005A7987">
        <w:rPr>
          <w:lang w:val="fr-CA"/>
        </w:rPr>
        <w:t xml:space="preserve"> le fait que vous plantiez des légumineuses dans le m</w:t>
      </w:r>
      <w:r w:rsidR="005A7987">
        <w:rPr>
          <w:lang w:val="fr-CA"/>
        </w:rPr>
        <w:t xml:space="preserve">ême champ </w:t>
      </w:r>
      <w:del w:id="83" w:author="Sandrine" w:date="2015-01-06T17:36:00Z">
        <w:r w:rsidR="00A827C3" w:rsidDel="007A70C7">
          <w:rPr>
            <w:lang w:val="fr-CA"/>
          </w:rPr>
          <w:delText xml:space="preserve">comme </w:delText>
        </w:r>
      </w:del>
      <w:ins w:id="84" w:author="Sandrine" w:date="2015-01-06T17:36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5A7987">
        <w:rPr>
          <w:lang w:val="fr-CA"/>
        </w:rPr>
        <w:t xml:space="preserve"> culture </w:t>
      </w:r>
      <w:ins w:id="85" w:author="Sandrine" w:date="2015-01-06T17:36:00Z">
        <w:r w:rsidR="007A70C7">
          <w:rPr>
            <w:lang w:val="fr-CA"/>
          </w:rPr>
          <w:t>principale</w:t>
        </w:r>
      </w:ins>
      <w:del w:id="86" w:author="Sandrine" w:date="2015-01-06T17:36:00Z">
        <w:r w:rsidR="005A7987" w:rsidDel="007A70C7">
          <w:rPr>
            <w:lang w:val="fr-CA"/>
          </w:rPr>
          <w:delText>de base</w:delText>
        </w:r>
      </w:del>
      <w:r w:rsidR="005A7987">
        <w:rPr>
          <w:lang w:val="fr-CA"/>
        </w:rPr>
        <w:t xml:space="preserve"> pendant la même saison?</w:t>
      </w:r>
    </w:p>
    <w:p w14:paraId="05CB7A1E" w14:textId="6EB29B67" w:rsidR="00B13875" w:rsidRPr="005A7987" w:rsidRDefault="00D366AD" w:rsidP="00785D66">
      <w:pPr>
        <w:ind w:left="480" w:hanging="480"/>
        <w:rPr>
          <w:lang w:val="fr-CA"/>
        </w:rPr>
      </w:pPr>
      <w:r w:rsidRPr="00310436">
        <w:rPr>
          <w:b/>
          <w:lang w:val="fr-CA"/>
        </w:rPr>
        <w:t>7</w:t>
      </w:r>
      <w:r w:rsidR="00785D66" w:rsidRPr="00310436">
        <w:rPr>
          <w:b/>
          <w:lang w:val="fr-CA"/>
        </w:rPr>
        <w:t>b.</w:t>
      </w:r>
      <w:r w:rsidR="00785D66" w:rsidRPr="00310436">
        <w:rPr>
          <w:lang w:val="fr-CA"/>
        </w:rPr>
        <w:tab/>
      </w:r>
      <w:r w:rsidR="00785D66" w:rsidRPr="00310436">
        <w:rPr>
          <w:b/>
          <w:i/>
          <w:lang w:val="fr-CA"/>
        </w:rPr>
        <w:t>Non</w:t>
      </w:r>
      <w:r w:rsidR="005A7987" w:rsidRPr="00310436">
        <w:rPr>
          <w:b/>
          <w:i/>
          <w:lang w:val="fr-CA"/>
        </w:rPr>
        <w:t>-pratiquants</w:t>
      </w:r>
      <w:r w:rsidR="00785D66" w:rsidRPr="00310436">
        <w:rPr>
          <w:b/>
          <w:i/>
          <w:lang w:val="fr-CA"/>
        </w:rPr>
        <w:t xml:space="preserve">: </w:t>
      </w:r>
      <w:r w:rsidR="005A7987" w:rsidRPr="005A7987">
        <w:rPr>
          <w:lang w:val="fr-CA"/>
        </w:rPr>
        <w:t xml:space="preserve">Qui sont les personnes qui </w:t>
      </w:r>
      <w:r w:rsidR="005A7987" w:rsidRPr="00310436">
        <w:rPr>
          <w:b/>
          <w:lang w:val="fr-CA"/>
        </w:rPr>
        <w:t>approuveraient</w:t>
      </w:r>
      <w:r w:rsidR="005A7987" w:rsidRPr="005A7987">
        <w:rPr>
          <w:lang w:val="fr-CA"/>
        </w:rPr>
        <w:t xml:space="preserve"> le fait que vous plantiez des légumineuses dans le m</w:t>
      </w:r>
      <w:r w:rsidR="005A7987">
        <w:rPr>
          <w:lang w:val="fr-CA"/>
        </w:rPr>
        <w:t xml:space="preserve">ême champ </w:t>
      </w:r>
      <w:del w:id="87" w:author="Sandrine" w:date="2015-01-06T17:36:00Z">
        <w:r w:rsidR="00A827C3" w:rsidDel="007A70C7">
          <w:rPr>
            <w:lang w:val="fr-CA"/>
          </w:rPr>
          <w:delText xml:space="preserve">comme </w:delText>
        </w:r>
      </w:del>
      <w:ins w:id="88" w:author="Sandrine" w:date="2015-01-06T17:36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5A7987">
        <w:rPr>
          <w:lang w:val="fr-CA"/>
        </w:rPr>
        <w:t xml:space="preserve"> culture </w:t>
      </w:r>
      <w:ins w:id="89" w:author="Sandrine" w:date="2015-01-06T17:36:00Z">
        <w:r w:rsidR="007A70C7">
          <w:rPr>
            <w:lang w:val="fr-CA"/>
          </w:rPr>
          <w:t>principale</w:t>
        </w:r>
      </w:ins>
      <w:del w:id="90" w:author="Sandrine" w:date="2015-01-06T17:36:00Z">
        <w:r w:rsidR="005A7987" w:rsidDel="007A70C7">
          <w:rPr>
            <w:lang w:val="fr-CA"/>
          </w:rPr>
          <w:delText>de base</w:delText>
        </w:r>
      </w:del>
      <w:r w:rsidR="005A7987">
        <w:rPr>
          <w:lang w:val="fr-CA"/>
        </w:rPr>
        <w:t xml:space="preserve"> pendant la même saison?</w:t>
      </w:r>
    </w:p>
    <w:p w14:paraId="7949778B" w14:textId="0847D6EB" w:rsidR="004046E2" w:rsidRPr="005A7987" w:rsidRDefault="005A7987" w:rsidP="00B13875">
      <w:pPr>
        <w:rPr>
          <w:sz w:val="20"/>
          <w:szCs w:val="20"/>
          <w:lang w:val="fr-CA"/>
        </w:rPr>
      </w:pPr>
      <w:r w:rsidRPr="00310436">
        <w:rPr>
          <w:b/>
          <w:i/>
          <w:sz w:val="20"/>
          <w:szCs w:val="20"/>
          <w:lang w:val="fr-CA"/>
        </w:rPr>
        <w:t>(</w:t>
      </w:r>
      <w:r w:rsidR="000D4742" w:rsidRPr="00310436">
        <w:rPr>
          <w:b/>
          <w:i/>
          <w:sz w:val="20"/>
          <w:szCs w:val="20"/>
          <w:lang w:val="fr-CA"/>
        </w:rPr>
        <w:t>Écrivez</w:t>
      </w:r>
      <w:r w:rsidRPr="00310436">
        <w:rPr>
          <w:b/>
          <w:i/>
          <w:sz w:val="20"/>
          <w:szCs w:val="20"/>
          <w:lang w:val="fr-CA"/>
        </w:rPr>
        <w:t xml:space="preserve"> toutes les réponses ci-dessous. </w:t>
      </w:r>
      <w:r w:rsidRPr="005A7987">
        <w:rPr>
          <w:b/>
          <w:i/>
          <w:sz w:val="20"/>
          <w:szCs w:val="20"/>
          <w:lang w:val="fr-CA"/>
        </w:rPr>
        <w:t>Sondez avec “Quoi d’autre?”)</w:t>
      </w:r>
    </w:p>
    <w:p w14:paraId="127BFF84" w14:textId="77777777" w:rsidR="00785D66" w:rsidRPr="005A7987" w:rsidRDefault="00785D66" w:rsidP="00785D66">
      <w:pPr>
        <w:ind w:left="480" w:hanging="480"/>
        <w:rPr>
          <w:lang w:val="fr-CA"/>
        </w:rPr>
      </w:pPr>
    </w:p>
    <w:p w14:paraId="3A0633B6" w14:textId="77777777" w:rsidR="00785D66" w:rsidRPr="005A7987" w:rsidRDefault="00785D66" w:rsidP="00785D66">
      <w:pPr>
        <w:rPr>
          <w:lang w:val="fr-CA"/>
        </w:rPr>
      </w:pPr>
    </w:p>
    <w:p w14:paraId="66ABD057" w14:textId="77777777" w:rsidR="00B13875" w:rsidRPr="005A7987" w:rsidRDefault="00B13875" w:rsidP="00785D66">
      <w:pPr>
        <w:rPr>
          <w:lang w:val="fr-CA"/>
        </w:rPr>
      </w:pPr>
    </w:p>
    <w:p w14:paraId="1AFA8EE8" w14:textId="717BA71C" w:rsidR="00785D66" w:rsidRPr="000D4742" w:rsidRDefault="005A7987" w:rsidP="00726A90">
      <w:pPr>
        <w:spacing w:after="60"/>
        <w:rPr>
          <w:i/>
          <w:sz w:val="22"/>
          <w:szCs w:val="22"/>
          <w:lang w:val="fr-CA"/>
        </w:rPr>
      </w:pPr>
      <w:r w:rsidRPr="000D4742">
        <w:rPr>
          <w:i/>
          <w:sz w:val="22"/>
          <w:szCs w:val="22"/>
          <w:lang w:val="fr-CA"/>
        </w:rPr>
        <w:t>(Normes Sociales Perçues)</w:t>
      </w:r>
    </w:p>
    <w:p w14:paraId="734E4FD2" w14:textId="6EE67836" w:rsidR="00B13875" w:rsidRPr="00AD61BD" w:rsidRDefault="00D366AD" w:rsidP="00C20422">
      <w:pPr>
        <w:ind w:left="480" w:hanging="480"/>
        <w:rPr>
          <w:lang w:val="fr-CA"/>
        </w:rPr>
      </w:pPr>
      <w:r w:rsidRPr="00310436">
        <w:rPr>
          <w:b/>
          <w:lang w:val="fr-CA"/>
        </w:rPr>
        <w:t>8</w:t>
      </w:r>
      <w:r w:rsidR="00770BC1" w:rsidRPr="00310436">
        <w:rPr>
          <w:b/>
          <w:lang w:val="fr-CA"/>
        </w:rPr>
        <w:t>a.</w:t>
      </w:r>
      <w:r w:rsidR="00770BC1" w:rsidRPr="00310436">
        <w:rPr>
          <w:lang w:val="fr-CA"/>
        </w:rPr>
        <w:tab/>
      </w:r>
      <w:r w:rsidR="00AD61BD" w:rsidRPr="00310436">
        <w:rPr>
          <w:b/>
          <w:i/>
          <w:lang w:val="fr-CA"/>
        </w:rPr>
        <w:t>Pratiquants</w:t>
      </w:r>
      <w:r w:rsidR="00770BC1" w:rsidRPr="00310436">
        <w:rPr>
          <w:b/>
          <w:i/>
          <w:lang w:val="fr-CA"/>
        </w:rPr>
        <w:t xml:space="preserve">: </w:t>
      </w:r>
      <w:r w:rsidR="00AD61BD" w:rsidRPr="00AD61BD">
        <w:rPr>
          <w:lang w:val="fr-CA"/>
        </w:rPr>
        <w:t xml:space="preserve">Qui sont les personnes qui </w:t>
      </w:r>
      <w:r w:rsidR="00AD61BD" w:rsidRPr="00310436">
        <w:rPr>
          <w:b/>
          <w:lang w:val="fr-CA"/>
        </w:rPr>
        <w:t>désapprouvent</w:t>
      </w:r>
      <w:r w:rsidR="00AD61BD" w:rsidRPr="00AD61BD">
        <w:rPr>
          <w:lang w:val="fr-CA"/>
        </w:rPr>
        <w:t xml:space="preserve"> le fait que vous plantiez des légumineuses dans le m</w:t>
      </w:r>
      <w:r w:rsidR="00AD61BD">
        <w:rPr>
          <w:lang w:val="fr-CA"/>
        </w:rPr>
        <w:t xml:space="preserve">ême champ </w:t>
      </w:r>
      <w:del w:id="91" w:author="Sandrine" w:date="2015-01-06T17:36:00Z">
        <w:r w:rsidR="00A827C3" w:rsidDel="007A70C7">
          <w:rPr>
            <w:lang w:val="fr-CA"/>
          </w:rPr>
          <w:delText xml:space="preserve">comme </w:delText>
        </w:r>
      </w:del>
      <w:ins w:id="92" w:author="Sandrine" w:date="2015-01-06T17:36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AD61BD">
        <w:rPr>
          <w:lang w:val="fr-CA"/>
        </w:rPr>
        <w:t xml:space="preserve"> culture </w:t>
      </w:r>
      <w:ins w:id="93" w:author="Sandrine" w:date="2015-01-06T17:36:00Z">
        <w:r w:rsidR="007A70C7">
          <w:rPr>
            <w:lang w:val="fr-CA"/>
          </w:rPr>
          <w:t>principale</w:t>
        </w:r>
      </w:ins>
      <w:del w:id="94" w:author="Sandrine" w:date="2015-01-06T17:37:00Z">
        <w:r w:rsidR="00AD61BD" w:rsidDel="007A70C7">
          <w:rPr>
            <w:lang w:val="fr-CA"/>
          </w:rPr>
          <w:delText>de base</w:delText>
        </w:r>
      </w:del>
      <w:r w:rsidR="00AD61BD">
        <w:rPr>
          <w:lang w:val="fr-CA"/>
        </w:rPr>
        <w:t xml:space="preserve"> pendant la même saison?</w:t>
      </w:r>
    </w:p>
    <w:p w14:paraId="7B1A0ABD" w14:textId="7979881C" w:rsidR="00B13875" w:rsidRPr="00AD61BD" w:rsidRDefault="00D366AD" w:rsidP="000D4742">
      <w:pPr>
        <w:ind w:left="540" w:hanging="540"/>
        <w:rPr>
          <w:lang w:val="fr-CA"/>
        </w:rPr>
      </w:pPr>
      <w:r w:rsidRPr="00310436">
        <w:rPr>
          <w:b/>
          <w:lang w:val="fr-CA"/>
        </w:rPr>
        <w:t>8</w:t>
      </w:r>
      <w:r w:rsidR="00770BC1" w:rsidRPr="00310436">
        <w:rPr>
          <w:b/>
          <w:lang w:val="fr-CA"/>
        </w:rPr>
        <w:t>b.</w:t>
      </w:r>
      <w:r w:rsidR="00770BC1" w:rsidRPr="00310436">
        <w:rPr>
          <w:lang w:val="fr-CA"/>
        </w:rPr>
        <w:tab/>
      </w:r>
      <w:r w:rsidR="00770BC1" w:rsidRPr="00310436">
        <w:rPr>
          <w:b/>
          <w:i/>
          <w:lang w:val="fr-CA"/>
        </w:rPr>
        <w:t>Non</w:t>
      </w:r>
      <w:r w:rsidR="00AD61BD" w:rsidRPr="00310436">
        <w:rPr>
          <w:b/>
          <w:i/>
          <w:lang w:val="fr-CA"/>
        </w:rPr>
        <w:t>-pratiquants</w:t>
      </w:r>
      <w:r w:rsidR="00770BC1" w:rsidRPr="00310436">
        <w:rPr>
          <w:b/>
          <w:i/>
          <w:lang w:val="fr-CA"/>
        </w:rPr>
        <w:t xml:space="preserve">: </w:t>
      </w:r>
      <w:r w:rsidR="00AD61BD" w:rsidRPr="00AD61BD">
        <w:rPr>
          <w:lang w:val="fr-CA"/>
        </w:rPr>
        <w:t xml:space="preserve">Qui sont les personnes qui </w:t>
      </w:r>
      <w:ins w:id="95" w:author="Sandrine" w:date="2015-01-06T17:37:00Z">
        <w:r w:rsidR="007A70C7">
          <w:rPr>
            <w:lang w:val="fr-CA"/>
          </w:rPr>
          <w:t>dés</w:t>
        </w:r>
      </w:ins>
      <w:r w:rsidR="00AD61BD" w:rsidRPr="00310436">
        <w:rPr>
          <w:b/>
          <w:lang w:val="fr-CA"/>
        </w:rPr>
        <w:t>approuveraient</w:t>
      </w:r>
      <w:r w:rsidR="00AD61BD" w:rsidRPr="00AD61BD">
        <w:rPr>
          <w:lang w:val="fr-CA"/>
        </w:rPr>
        <w:t xml:space="preserve"> le fait que vous plantiez des légumineuses dans le m</w:t>
      </w:r>
      <w:r w:rsidR="00AD61BD">
        <w:rPr>
          <w:lang w:val="fr-CA"/>
        </w:rPr>
        <w:t xml:space="preserve">ême champ </w:t>
      </w:r>
      <w:del w:id="96" w:author="Sandrine" w:date="2015-01-06T17:37:00Z">
        <w:r w:rsidR="00A827C3" w:rsidDel="007A70C7">
          <w:rPr>
            <w:lang w:val="fr-CA"/>
          </w:rPr>
          <w:delText xml:space="preserve">comme </w:delText>
        </w:r>
      </w:del>
      <w:ins w:id="97" w:author="Sandrine" w:date="2015-01-06T17:37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AD61BD">
        <w:rPr>
          <w:lang w:val="fr-CA"/>
        </w:rPr>
        <w:t xml:space="preserve"> culture</w:t>
      </w:r>
      <w:ins w:id="98" w:author="Sandrine" w:date="2015-01-06T17:37:00Z">
        <w:r w:rsidR="007A70C7">
          <w:rPr>
            <w:lang w:val="fr-CA"/>
          </w:rPr>
          <w:t xml:space="preserve"> principale</w:t>
        </w:r>
      </w:ins>
      <w:del w:id="99" w:author="Sandrine" w:date="2015-01-06T17:37:00Z">
        <w:r w:rsidR="00AD61BD" w:rsidDel="007A70C7">
          <w:rPr>
            <w:lang w:val="fr-CA"/>
          </w:rPr>
          <w:delText xml:space="preserve"> de base</w:delText>
        </w:r>
      </w:del>
      <w:r w:rsidR="00AD61BD">
        <w:rPr>
          <w:lang w:val="fr-CA"/>
        </w:rPr>
        <w:t xml:space="preserve"> pendant la même saison?</w:t>
      </w:r>
    </w:p>
    <w:p w14:paraId="24C0554D" w14:textId="4E5CBFFB" w:rsidR="004046E2" w:rsidRPr="00A827C3" w:rsidRDefault="00AD61BD" w:rsidP="00C20422">
      <w:pPr>
        <w:rPr>
          <w:sz w:val="20"/>
          <w:szCs w:val="20"/>
          <w:lang w:val="fr-FR"/>
        </w:rPr>
      </w:pPr>
      <w:r w:rsidRPr="00310436">
        <w:rPr>
          <w:b/>
          <w:i/>
          <w:sz w:val="20"/>
          <w:szCs w:val="20"/>
          <w:lang w:val="fr-CA"/>
        </w:rPr>
        <w:t>(</w:t>
      </w:r>
      <w:r w:rsidR="000D4742" w:rsidRPr="00310436">
        <w:rPr>
          <w:b/>
          <w:i/>
          <w:sz w:val="20"/>
          <w:szCs w:val="20"/>
          <w:lang w:val="fr-CA"/>
        </w:rPr>
        <w:t>Écrivez</w:t>
      </w:r>
      <w:r w:rsidRPr="00310436">
        <w:rPr>
          <w:b/>
          <w:i/>
          <w:sz w:val="20"/>
          <w:szCs w:val="20"/>
          <w:lang w:val="fr-CA"/>
        </w:rPr>
        <w:t xml:space="preserve"> toutes les réponses ci-dessous. </w:t>
      </w:r>
      <w:r w:rsidRPr="00A827C3">
        <w:rPr>
          <w:b/>
          <w:i/>
          <w:sz w:val="20"/>
          <w:szCs w:val="20"/>
          <w:lang w:val="fr-FR"/>
        </w:rPr>
        <w:t>Sondez avec “Quoi d’autre?”</w:t>
      </w:r>
    </w:p>
    <w:p w14:paraId="01952246" w14:textId="77777777" w:rsidR="00770BC1" w:rsidRPr="00A827C3" w:rsidRDefault="00770BC1" w:rsidP="00770BC1">
      <w:pPr>
        <w:ind w:left="480" w:hanging="480"/>
        <w:rPr>
          <w:lang w:val="fr-FR"/>
        </w:rPr>
      </w:pPr>
    </w:p>
    <w:p w14:paraId="758E46CF" w14:textId="77777777" w:rsidR="00C20422" w:rsidRPr="00A827C3" w:rsidRDefault="00C20422" w:rsidP="00770BC1">
      <w:pPr>
        <w:ind w:left="480" w:hanging="480"/>
        <w:rPr>
          <w:lang w:val="fr-FR"/>
        </w:rPr>
      </w:pPr>
    </w:p>
    <w:p w14:paraId="6E3F7A4B" w14:textId="77777777" w:rsidR="00C20422" w:rsidRPr="00A827C3" w:rsidRDefault="00C20422" w:rsidP="00770BC1">
      <w:pPr>
        <w:ind w:left="480" w:hanging="480"/>
        <w:rPr>
          <w:lang w:val="fr-FR"/>
        </w:rPr>
      </w:pPr>
    </w:p>
    <w:p w14:paraId="2AFED05E" w14:textId="14F11A5D" w:rsidR="00AA6485" w:rsidRPr="000D4742" w:rsidRDefault="00AD61BD" w:rsidP="00AA6485">
      <w:pPr>
        <w:spacing w:after="60"/>
        <w:rPr>
          <w:i/>
          <w:sz w:val="22"/>
          <w:szCs w:val="22"/>
          <w:lang w:val="fr-CA"/>
        </w:rPr>
      </w:pPr>
      <w:r w:rsidRPr="000D4742">
        <w:rPr>
          <w:i/>
          <w:sz w:val="22"/>
          <w:szCs w:val="22"/>
          <w:lang w:val="fr-CA"/>
        </w:rPr>
        <w:t>(Accès perçu)</w:t>
      </w:r>
    </w:p>
    <w:p w14:paraId="09EBE815" w14:textId="5E2E9395" w:rsidR="00B13875" w:rsidRPr="00AD61BD" w:rsidRDefault="00AA6485" w:rsidP="00B13875">
      <w:pPr>
        <w:ind w:left="600" w:hanging="600"/>
        <w:rPr>
          <w:lang w:val="fr-CA"/>
        </w:rPr>
      </w:pPr>
      <w:r w:rsidRPr="00310436">
        <w:rPr>
          <w:b/>
          <w:lang w:val="fr-CA"/>
        </w:rPr>
        <w:t>9a.</w:t>
      </w:r>
      <w:r w:rsidRPr="00310436">
        <w:rPr>
          <w:lang w:val="fr-CA"/>
        </w:rPr>
        <w:tab/>
      </w:r>
      <w:r w:rsidR="00AD61BD" w:rsidRPr="00310436">
        <w:rPr>
          <w:b/>
          <w:i/>
          <w:lang w:val="fr-CA"/>
        </w:rPr>
        <w:t>Pratiquants</w:t>
      </w:r>
      <w:r w:rsidRPr="00310436">
        <w:rPr>
          <w:b/>
          <w:i/>
          <w:lang w:val="fr-CA"/>
        </w:rPr>
        <w:t>:</w:t>
      </w:r>
      <w:r w:rsidR="000D4742">
        <w:rPr>
          <w:b/>
          <w:i/>
          <w:lang w:val="fr-CA"/>
        </w:rPr>
        <w:t xml:space="preserve"> </w:t>
      </w:r>
      <w:r w:rsidR="000D4742" w:rsidRPr="000D4742">
        <w:rPr>
          <w:lang w:val="fr-CA"/>
        </w:rPr>
        <w:t>D</w:t>
      </w:r>
      <w:ins w:id="100" w:author="Sandrine" w:date="2015-01-06T17:37:00Z">
        <w:r w:rsidR="007A70C7">
          <w:rPr>
            <w:lang w:val="fr-CA"/>
          </w:rPr>
          <w:t>ans quelle mesure</w:t>
        </w:r>
      </w:ins>
      <w:del w:id="101" w:author="Sandrine" w:date="2015-01-06T17:37:00Z">
        <w:r w:rsidR="000D4742" w:rsidRPr="000D4742" w:rsidDel="007A70C7">
          <w:rPr>
            <w:lang w:val="fr-CA"/>
          </w:rPr>
          <w:delText>e quel degré</w:delText>
        </w:r>
      </w:del>
      <w:r w:rsidRPr="00310436">
        <w:rPr>
          <w:b/>
          <w:i/>
          <w:lang w:val="fr-CA"/>
        </w:rPr>
        <w:t xml:space="preserve"> </w:t>
      </w:r>
      <w:r w:rsidR="000D4742">
        <w:rPr>
          <w:lang w:val="fr-CA"/>
        </w:rPr>
        <w:t>e</w:t>
      </w:r>
      <w:r w:rsidR="00AD61BD" w:rsidRPr="00AD61BD">
        <w:rPr>
          <w:lang w:val="fr-CA"/>
        </w:rPr>
        <w:t>st-il difficile d’obtenir les choses dont vous avez besoin pour cultiver des légumineuses dans le m</w:t>
      </w:r>
      <w:r w:rsidR="00AD61BD">
        <w:rPr>
          <w:lang w:val="fr-CA"/>
        </w:rPr>
        <w:t xml:space="preserve">ême champ </w:t>
      </w:r>
      <w:del w:id="102" w:author="Sandrine" w:date="2015-01-06T17:37:00Z">
        <w:r w:rsidR="00A827C3" w:rsidDel="007A70C7">
          <w:rPr>
            <w:lang w:val="fr-CA"/>
          </w:rPr>
          <w:delText xml:space="preserve">comme </w:delText>
        </w:r>
      </w:del>
      <w:ins w:id="103" w:author="Sandrine" w:date="2015-01-06T17:37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AD61BD">
        <w:rPr>
          <w:lang w:val="fr-CA"/>
        </w:rPr>
        <w:t xml:space="preserve"> culture </w:t>
      </w:r>
      <w:ins w:id="104" w:author="Sandrine" w:date="2015-01-06T17:37:00Z">
        <w:r w:rsidR="007A70C7">
          <w:rPr>
            <w:lang w:val="fr-CA"/>
          </w:rPr>
          <w:t>principale</w:t>
        </w:r>
      </w:ins>
      <w:del w:id="105" w:author="Sandrine" w:date="2015-01-06T17:37:00Z">
        <w:r w:rsidR="00AD61BD" w:rsidDel="007A70C7">
          <w:rPr>
            <w:lang w:val="fr-CA"/>
          </w:rPr>
          <w:delText>de</w:delText>
        </w:r>
      </w:del>
      <w:r w:rsidR="00AD61BD">
        <w:rPr>
          <w:lang w:val="fr-CA"/>
        </w:rPr>
        <w:t xml:space="preserve"> base pendant la même saison?</w:t>
      </w:r>
      <w:r w:rsidR="000D4742" w:rsidRPr="000D4742">
        <w:rPr>
          <w:lang w:val="fr-CA"/>
        </w:rPr>
        <w:t xml:space="preserve"> </w:t>
      </w:r>
      <w:r w:rsidR="000D4742" w:rsidRPr="00AD61BD">
        <w:rPr>
          <w:lang w:val="fr-CA"/>
        </w:rPr>
        <w:t>Très difficile, un peu difficile, pas du tout difficile</w:t>
      </w:r>
      <w:r w:rsidR="000D4742">
        <w:rPr>
          <w:lang w:val="fr-CA"/>
        </w:rPr>
        <w:t xml:space="preserve"> </w:t>
      </w:r>
    </w:p>
    <w:p w14:paraId="050B761B" w14:textId="2CCBED5B" w:rsidR="00AA6485" w:rsidRPr="00AD61BD" w:rsidRDefault="00AA6485" w:rsidP="000D4742">
      <w:pPr>
        <w:ind w:left="600" w:hanging="600"/>
        <w:rPr>
          <w:lang w:val="fr-CA"/>
        </w:rPr>
      </w:pPr>
      <w:r w:rsidRPr="00310436">
        <w:rPr>
          <w:b/>
          <w:lang w:val="fr-CA"/>
        </w:rPr>
        <w:t>9b.</w:t>
      </w:r>
      <w:r w:rsidRPr="00310436">
        <w:rPr>
          <w:b/>
          <w:lang w:val="fr-CA"/>
        </w:rPr>
        <w:tab/>
      </w:r>
      <w:r w:rsidR="00AD61BD" w:rsidRPr="00310436">
        <w:rPr>
          <w:b/>
          <w:i/>
          <w:lang w:val="fr-CA"/>
        </w:rPr>
        <w:t>Non-pratiquants</w:t>
      </w:r>
      <w:r w:rsidRPr="00310436">
        <w:rPr>
          <w:b/>
          <w:i/>
          <w:lang w:val="fr-CA"/>
        </w:rPr>
        <w:t xml:space="preserve">: </w:t>
      </w:r>
      <w:r w:rsidR="000D4742" w:rsidRPr="000D4742">
        <w:rPr>
          <w:lang w:val="fr-CA"/>
        </w:rPr>
        <w:t>D</w:t>
      </w:r>
      <w:ins w:id="106" w:author="Sandrine" w:date="2015-01-06T17:37:00Z">
        <w:r w:rsidR="007A70C7">
          <w:rPr>
            <w:lang w:val="fr-CA"/>
          </w:rPr>
          <w:t xml:space="preserve">ans quelle mesure </w:t>
        </w:r>
      </w:ins>
      <w:del w:id="107" w:author="Sandrine" w:date="2015-01-06T17:38:00Z">
        <w:r w:rsidR="000D4742" w:rsidRPr="000D4742" w:rsidDel="007A70C7">
          <w:rPr>
            <w:lang w:val="fr-CA"/>
          </w:rPr>
          <w:delText>e quel degré</w:delText>
        </w:r>
        <w:r w:rsidR="000D4742" w:rsidDel="007A70C7">
          <w:rPr>
            <w:b/>
            <w:i/>
            <w:lang w:val="fr-CA"/>
          </w:rPr>
          <w:delText xml:space="preserve"> </w:delText>
        </w:r>
      </w:del>
      <w:r w:rsidR="000D4742">
        <w:rPr>
          <w:lang w:val="fr-CA"/>
        </w:rPr>
        <w:t>s</w:t>
      </w:r>
      <w:r w:rsidR="00AD61BD" w:rsidRPr="00AD61BD">
        <w:rPr>
          <w:lang w:val="fr-CA"/>
        </w:rPr>
        <w:t>erait-il difficile d’obtenir les choses dont vous avez besoin pour cultiver des légumineuses dans le m</w:t>
      </w:r>
      <w:r w:rsidR="00AD61BD">
        <w:rPr>
          <w:lang w:val="fr-CA"/>
        </w:rPr>
        <w:t xml:space="preserve">ême champ </w:t>
      </w:r>
      <w:del w:id="108" w:author="Sandrine" w:date="2015-01-06T17:38:00Z">
        <w:r w:rsidR="00A827C3" w:rsidDel="007A70C7">
          <w:rPr>
            <w:lang w:val="fr-CA"/>
          </w:rPr>
          <w:delText xml:space="preserve">comme </w:delText>
        </w:r>
      </w:del>
      <w:ins w:id="109" w:author="Sandrine" w:date="2015-01-06T17:38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AD61BD">
        <w:rPr>
          <w:lang w:val="fr-CA"/>
        </w:rPr>
        <w:t xml:space="preserve"> culture </w:t>
      </w:r>
      <w:ins w:id="110" w:author="Sandrine" w:date="2015-01-06T17:38:00Z">
        <w:r w:rsidR="007A70C7">
          <w:rPr>
            <w:lang w:val="fr-CA"/>
          </w:rPr>
          <w:t>principale</w:t>
        </w:r>
      </w:ins>
      <w:del w:id="111" w:author="Sandrine" w:date="2015-01-06T17:38:00Z">
        <w:r w:rsidR="00AD61BD" w:rsidDel="007A70C7">
          <w:rPr>
            <w:lang w:val="fr-CA"/>
          </w:rPr>
          <w:delText>de base</w:delText>
        </w:r>
      </w:del>
      <w:r w:rsidR="00AD61BD">
        <w:rPr>
          <w:lang w:val="fr-CA"/>
        </w:rPr>
        <w:t xml:space="preserve"> pendant la même saison?</w:t>
      </w:r>
      <w:r w:rsidR="000D4742">
        <w:rPr>
          <w:lang w:val="fr-CA"/>
        </w:rPr>
        <w:t xml:space="preserve"> </w:t>
      </w:r>
      <w:r w:rsidR="00AD61BD" w:rsidRPr="00AD61BD">
        <w:rPr>
          <w:lang w:val="fr-CA"/>
        </w:rPr>
        <w:t>Très difficile, un peu difficile, pas du tout difficile</w:t>
      </w:r>
    </w:p>
    <w:p w14:paraId="23BEA441" w14:textId="5AA64852" w:rsidR="00AA6485" w:rsidRPr="00AD61BD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AD61BD">
        <w:rPr>
          <w:lang w:val="fr-CA"/>
        </w:rPr>
        <w:t xml:space="preserve"> a</w:t>
      </w:r>
      <w:r w:rsidR="00310436">
        <w:rPr>
          <w:lang w:val="fr-CA"/>
        </w:rPr>
        <w:t xml:space="preserve">. </w:t>
      </w:r>
      <w:r w:rsidR="00AD61BD" w:rsidRPr="00AD61BD">
        <w:rPr>
          <w:lang w:val="fr-CA"/>
        </w:rPr>
        <w:t>Très difficile</w:t>
      </w:r>
    </w:p>
    <w:p w14:paraId="63B01F2A" w14:textId="4633C216" w:rsidR="00AA6485" w:rsidRPr="00AD61BD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AD61BD">
        <w:rPr>
          <w:lang w:val="fr-CA"/>
        </w:rPr>
        <w:t xml:space="preserve"> b</w:t>
      </w:r>
      <w:r w:rsidR="00310436">
        <w:rPr>
          <w:lang w:val="fr-CA"/>
        </w:rPr>
        <w:t xml:space="preserve">. </w:t>
      </w:r>
      <w:r w:rsidR="00AD61BD" w:rsidRPr="00AD61BD">
        <w:rPr>
          <w:lang w:val="fr-CA"/>
        </w:rPr>
        <w:t>Un peu difficile</w:t>
      </w:r>
    </w:p>
    <w:p w14:paraId="76A86805" w14:textId="61988267" w:rsidR="00AA6485" w:rsidRPr="00AD61BD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310436">
        <w:rPr>
          <w:lang w:val="fr-CA"/>
        </w:rPr>
        <w:t xml:space="preserve"> c</w:t>
      </w:r>
      <w:r w:rsidR="00310436" w:rsidRPr="00310436">
        <w:rPr>
          <w:lang w:val="fr-CA"/>
        </w:rPr>
        <w:t xml:space="preserve">. </w:t>
      </w:r>
      <w:r w:rsidR="00AD61BD" w:rsidRPr="00AD61BD">
        <w:rPr>
          <w:lang w:val="fr-CA"/>
        </w:rPr>
        <w:t>Pas du tout difficile</w:t>
      </w:r>
    </w:p>
    <w:p w14:paraId="52B7C2AF" w14:textId="77777777" w:rsidR="006170ED" w:rsidRPr="00AD61BD" w:rsidRDefault="006170ED" w:rsidP="007201B5">
      <w:pPr>
        <w:rPr>
          <w:lang w:val="fr-CA"/>
        </w:rPr>
      </w:pPr>
    </w:p>
    <w:p w14:paraId="5CF169B3" w14:textId="703A604C" w:rsidR="00300E8C" w:rsidRPr="000D4742" w:rsidRDefault="00AD61BD" w:rsidP="00785D66">
      <w:pPr>
        <w:spacing w:after="60"/>
        <w:rPr>
          <w:i/>
          <w:sz w:val="22"/>
          <w:szCs w:val="22"/>
          <w:lang w:val="fr-CA"/>
        </w:rPr>
      </w:pPr>
      <w:r w:rsidRPr="000D4742">
        <w:rPr>
          <w:i/>
          <w:sz w:val="22"/>
          <w:szCs w:val="22"/>
          <w:lang w:val="fr-CA"/>
        </w:rPr>
        <w:t>(Signaux d’Action Perçus / Rappels)</w:t>
      </w:r>
    </w:p>
    <w:p w14:paraId="3470DCA8" w14:textId="3AA8F73E" w:rsidR="00300E8C" w:rsidRPr="00C165B6" w:rsidRDefault="000D4742" w:rsidP="00B13875">
      <w:pPr>
        <w:spacing w:after="60"/>
        <w:ind w:left="600" w:hanging="600"/>
        <w:rPr>
          <w:lang w:val="fr-CA"/>
        </w:rPr>
      </w:pPr>
      <w:r>
        <w:rPr>
          <w:b/>
          <w:lang w:val="fr-CA"/>
        </w:rPr>
        <w:lastRenderedPageBreak/>
        <w:t>10</w:t>
      </w:r>
      <w:r w:rsidR="00300E8C" w:rsidRPr="00310436">
        <w:rPr>
          <w:b/>
          <w:lang w:val="fr-CA"/>
        </w:rPr>
        <w:t>a.</w:t>
      </w:r>
      <w:r w:rsidR="00300E8C" w:rsidRPr="00310436">
        <w:rPr>
          <w:b/>
          <w:lang w:val="fr-CA"/>
        </w:rPr>
        <w:tab/>
      </w:r>
      <w:r w:rsidR="00C165B6" w:rsidRPr="00310436">
        <w:rPr>
          <w:b/>
          <w:i/>
          <w:lang w:val="fr-CA"/>
        </w:rPr>
        <w:t>Pratiquants</w:t>
      </w:r>
      <w:proofErr w:type="gramStart"/>
      <w:r w:rsidR="00300E8C" w:rsidRPr="00310436">
        <w:rPr>
          <w:b/>
          <w:i/>
          <w:lang w:val="fr-CA"/>
        </w:rPr>
        <w:t>:</w:t>
      </w:r>
      <w:r w:rsidR="00310436">
        <w:rPr>
          <w:lang w:val="fr-CA"/>
        </w:rPr>
        <w:t xml:space="preserve"> </w:t>
      </w:r>
      <w:r>
        <w:rPr>
          <w:lang w:val="fr-CA"/>
        </w:rPr>
        <w:t xml:space="preserve"> D</w:t>
      </w:r>
      <w:ins w:id="112" w:author="Sandrine" w:date="2015-01-06T17:38:00Z">
        <w:r w:rsidR="007A70C7">
          <w:rPr>
            <w:lang w:val="fr-CA"/>
          </w:rPr>
          <w:t>ans</w:t>
        </w:r>
        <w:proofErr w:type="gramEnd"/>
        <w:r w:rsidR="007A70C7">
          <w:rPr>
            <w:lang w:val="fr-CA"/>
          </w:rPr>
          <w:t xml:space="preserve"> quelle mesure </w:t>
        </w:r>
      </w:ins>
      <w:del w:id="113" w:author="Sandrine" w:date="2015-01-06T17:38:00Z">
        <w:r w:rsidDel="007A70C7">
          <w:rPr>
            <w:lang w:val="fr-CA"/>
          </w:rPr>
          <w:delText xml:space="preserve">e quel degré </w:delText>
        </w:r>
      </w:del>
      <w:r>
        <w:rPr>
          <w:lang w:val="fr-CA"/>
        </w:rPr>
        <w:t>e</w:t>
      </w:r>
      <w:r w:rsidR="00C165B6" w:rsidRPr="00C165B6">
        <w:rPr>
          <w:lang w:val="fr-CA"/>
        </w:rPr>
        <w:t>st-il difficile de se rappeler de cu</w:t>
      </w:r>
      <w:r w:rsidR="00C165B6">
        <w:rPr>
          <w:lang w:val="fr-CA"/>
        </w:rPr>
        <w:t xml:space="preserve">ltiver des légumineuses dans le même champ </w:t>
      </w:r>
      <w:del w:id="114" w:author="Sandrine" w:date="2015-01-06T17:38:00Z">
        <w:r w:rsidR="00A827C3" w:rsidDel="007A70C7">
          <w:rPr>
            <w:lang w:val="fr-CA"/>
          </w:rPr>
          <w:delText>comme</w:delText>
        </w:r>
      </w:del>
      <w:ins w:id="115" w:author="Sandrine" w:date="2015-01-06T17:38:00Z">
        <w:r w:rsidR="007A70C7">
          <w:rPr>
            <w:lang w:val="fr-CA"/>
          </w:rPr>
          <w:t>que</w:t>
        </w:r>
      </w:ins>
      <w:r w:rsidR="00A827C3">
        <w:rPr>
          <w:lang w:val="fr-CA"/>
        </w:rPr>
        <w:t xml:space="preserve"> votre</w:t>
      </w:r>
      <w:r w:rsidR="00C165B6">
        <w:rPr>
          <w:lang w:val="fr-CA"/>
        </w:rPr>
        <w:t xml:space="preserve"> culture </w:t>
      </w:r>
      <w:ins w:id="116" w:author="Sandrine" w:date="2015-01-06T17:38:00Z">
        <w:r w:rsidR="007A70C7">
          <w:rPr>
            <w:lang w:val="fr-CA"/>
          </w:rPr>
          <w:t>principale</w:t>
        </w:r>
      </w:ins>
      <w:del w:id="117" w:author="Sandrine" w:date="2015-01-06T17:38:00Z">
        <w:r w:rsidR="00C165B6" w:rsidDel="007A70C7">
          <w:rPr>
            <w:lang w:val="fr-CA"/>
          </w:rPr>
          <w:delText>de base</w:delText>
        </w:r>
      </w:del>
      <w:r w:rsidR="00C165B6">
        <w:rPr>
          <w:lang w:val="fr-CA"/>
        </w:rPr>
        <w:t xml:space="preserve"> pendant la même saison?</w:t>
      </w:r>
      <w:r w:rsidR="00310436">
        <w:rPr>
          <w:lang w:val="fr-CA"/>
        </w:rPr>
        <w:t xml:space="preserve"> </w:t>
      </w:r>
      <w:r w:rsidR="00C165B6">
        <w:rPr>
          <w:lang w:val="fr-CA"/>
        </w:rPr>
        <w:t>Très difficile, un peu difficile, ou pas du tout difficile?</w:t>
      </w:r>
    </w:p>
    <w:p w14:paraId="4AB1B68E" w14:textId="1FAB3B32" w:rsidR="00B13875" w:rsidRPr="00C165B6" w:rsidRDefault="000D4742" w:rsidP="00AA6485">
      <w:pPr>
        <w:spacing w:after="60"/>
        <w:ind w:left="600" w:hanging="600"/>
        <w:rPr>
          <w:lang w:val="fr-CA"/>
        </w:rPr>
      </w:pPr>
      <w:r>
        <w:rPr>
          <w:b/>
          <w:lang w:val="fr-CA"/>
        </w:rPr>
        <w:t>10</w:t>
      </w:r>
      <w:r w:rsidR="00300E8C" w:rsidRPr="00310436">
        <w:rPr>
          <w:b/>
          <w:lang w:val="fr-CA"/>
        </w:rPr>
        <w:t>b.</w:t>
      </w:r>
      <w:r w:rsidR="00300E8C" w:rsidRPr="00310436">
        <w:rPr>
          <w:b/>
          <w:lang w:val="fr-CA"/>
        </w:rPr>
        <w:tab/>
      </w:r>
      <w:r w:rsidR="00C165B6" w:rsidRPr="00310436">
        <w:rPr>
          <w:b/>
          <w:i/>
          <w:lang w:val="fr-CA"/>
        </w:rPr>
        <w:t>Non-pratiquants</w:t>
      </w:r>
      <w:proofErr w:type="gramStart"/>
      <w:r w:rsidR="00300E8C" w:rsidRPr="00310436">
        <w:rPr>
          <w:b/>
          <w:i/>
          <w:lang w:val="fr-CA"/>
        </w:rPr>
        <w:t>:</w:t>
      </w:r>
      <w:r w:rsidR="00310436" w:rsidRPr="00310436">
        <w:rPr>
          <w:lang w:val="fr-CA"/>
        </w:rPr>
        <w:t xml:space="preserve"> </w:t>
      </w:r>
      <w:r>
        <w:rPr>
          <w:lang w:val="fr-CA"/>
        </w:rPr>
        <w:t xml:space="preserve"> D</w:t>
      </w:r>
      <w:ins w:id="118" w:author="Sandrine" w:date="2015-01-06T17:39:00Z">
        <w:r w:rsidR="007A70C7">
          <w:rPr>
            <w:lang w:val="fr-CA"/>
          </w:rPr>
          <w:t>ans</w:t>
        </w:r>
        <w:proofErr w:type="gramEnd"/>
        <w:r w:rsidR="007A70C7">
          <w:rPr>
            <w:lang w:val="fr-CA"/>
          </w:rPr>
          <w:t xml:space="preserve"> quelle mesure </w:t>
        </w:r>
      </w:ins>
      <w:del w:id="119" w:author="Sandrine" w:date="2015-01-06T17:39:00Z">
        <w:r w:rsidDel="007A70C7">
          <w:rPr>
            <w:lang w:val="fr-CA"/>
          </w:rPr>
          <w:delText xml:space="preserve">e quel degré </w:delText>
        </w:r>
      </w:del>
      <w:r>
        <w:rPr>
          <w:lang w:val="fr-CA"/>
        </w:rPr>
        <w:t>serait</w:t>
      </w:r>
      <w:r w:rsidR="00C165B6" w:rsidRPr="00C165B6">
        <w:rPr>
          <w:lang w:val="fr-CA"/>
        </w:rPr>
        <w:t>-il difficile de se rappeler de cultiver des légumineuses dans le m</w:t>
      </w:r>
      <w:r w:rsidR="00C165B6">
        <w:rPr>
          <w:lang w:val="fr-CA"/>
        </w:rPr>
        <w:t xml:space="preserve">ême champ </w:t>
      </w:r>
      <w:ins w:id="120" w:author="Sandrine" w:date="2015-01-06T17:39:00Z">
        <w:r w:rsidR="007A70C7">
          <w:rPr>
            <w:lang w:val="fr-CA"/>
          </w:rPr>
          <w:t>que</w:t>
        </w:r>
      </w:ins>
      <w:del w:id="121" w:author="Sandrine" w:date="2015-01-06T17:39:00Z">
        <w:r w:rsidR="00A827C3" w:rsidDel="007A70C7">
          <w:rPr>
            <w:lang w:val="fr-CA"/>
          </w:rPr>
          <w:delText>comme</w:delText>
        </w:r>
      </w:del>
      <w:r w:rsidR="00A827C3">
        <w:rPr>
          <w:lang w:val="fr-CA"/>
        </w:rPr>
        <w:t xml:space="preserve"> votre</w:t>
      </w:r>
      <w:r w:rsidR="00C165B6">
        <w:rPr>
          <w:lang w:val="fr-CA"/>
        </w:rPr>
        <w:t xml:space="preserve"> culture </w:t>
      </w:r>
      <w:ins w:id="122" w:author="Sandrine" w:date="2015-01-06T17:39:00Z">
        <w:r w:rsidR="007A70C7">
          <w:rPr>
            <w:lang w:val="fr-CA"/>
          </w:rPr>
          <w:t>principale</w:t>
        </w:r>
      </w:ins>
      <w:del w:id="123" w:author="Sandrine" w:date="2015-01-06T17:39:00Z">
        <w:r w:rsidR="00C165B6" w:rsidDel="007A70C7">
          <w:rPr>
            <w:lang w:val="fr-CA"/>
          </w:rPr>
          <w:delText>de base</w:delText>
        </w:r>
      </w:del>
      <w:r w:rsidR="00C165B6">
        <w:rPr>
          <w:lang w:val="fr-CA"/>
        </w:rPr>
        <w:t xml:space="preserve"> pendant la même saison?</w:t>
      </w:r>
    </w:p>
    <w:p w14:paraId="68CDF0B2" w14:textId="36F6F8E4" w:rsidR="00300E8C" w:rsidRPr="00C165B6" w:rsidRDefault="00C165B6" w:rsidP="007201B5">
      <w:pPr>
        <w:spacing w:after="60"/>
        <w:rPr>
          <w:lang w:val="fr-CA"/>
        </w:rPr>
      </w:pPr>
      <w:r w:rsidRPr="00C165B6">
        <w:rPr>
          <w:lang w:val="fr-CA"/>
        </w:rPr>
        <w:t>Très difficile, un peu difficile, ou pas du tout difficile?</w:t>
      </w:r>
    </w:p>
    <w:p w14:paraId="3F97CA6F" w14:textId="7AB34BE6" w:rsidR="00300E8C" w:rsidRPr="00C165B6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C165B6">
        <w:rPr>
          <w:lang w:val="fr-CA"/>
        </w:rPr>
        <w:t xml:space="preserve"> a</w:t>
      </w:r>
      <w:r w:rsidR="00310436">
        <w:rPr>
          <w:lang w:val="fr-CA"/>
        </w:rPr>
        <w:t xml:space="preserve">. </w:t>
      </w:r>
      <w:r w:rsidR="00C165B6" w:rsidRPr="00C165B6">
        <w:rPr>
          <w:lang w:val="fr-CA"/>
        </w:rPr>
        <w:t>Très difficile</w:t>
      </w:r>
    </w:p>
    <w:p w14:paraId="3D3DE223" w14:textId="2C050AB1" w:rsidR="00300E8C" w:rsidRPr="00C165B6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C165B6">
        <w:rPr>
          <w:lang w:val="fr-CA"/>
        </w:rPr>
        <w:t xml:space="preserve"> b</w:t>
      </w:r>
      <w:r w:rsidR="00310436">
        <w:rPr>
          <w:lang w:val="fr-CA"/>
        </w:rPr>
        <w:t xml:space="preserve">. </w:t>
      </w:r>
      <w:r w:rsidR="00C165B6" w:rsidRPr="00C165B6">
        <w:rPr>
          <w:lang w:val="fr-CA"/>
        </w:rPr>
        <w:t>Un peu difficile</w:t>
      </w:r>
    </w:p>
    <w:p w14:paraId="0A191C14" w14:textId="5322DA35" w:rsidR="00300E8C" w:rsidRPr="00C165B6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310436">
        <w:rPr>
          <w:lang w:val="fr-CA"/>
        </w:rPr>
        <w:t xml:space="preserve"> c</w:t>
      </w:r>
      <w:r w:rsidR="00310436" w:rsidRPr="00310436">
        <w:rPr>
          <w:lang w:val="fr-CA"/>
        </w:rPr>
        <w:t xml:space="preserve">. </w:t>
      </w:r>
      <w:r w:rsidR="00C165B6" w:rsidRPr="00C165B6">
        <w:rPr>
          <w:lang w:val="fr-CA"/>
        </w:rPr>
        <w:t>Pas du tout difficile</w:t>
      </w:r>
    </w:p>
    <w:p w14:paraId="0B24C6B1" w14:textId="77777777" w:rsidR="000D4742" w:rsidRPr="00097108" w:rsidRDefault="000D4742" w:rsidP="000D4742">
      <w:pPr>
        <w:rPr>
          <w:lang w:val="fr-FR"/>
        </w:rPr>
      </w:pPr>
    </w:p>
    <w:p w14:paraId="00586490" w14:textId="537358DC" w:rsidR="00330606" w:rsidRPr="000D4742" w:rsidRDefault="000D4742" w:rsidP="000D4742">
      <w:pPr>
        <w:rPr>
          <w:i/>
          <w:lang w:val="fr-CA"/>
        </w:rPr>
      </w:pPr>
      <w:r w:rsidRPr="000D4742">
        <w:rPr>
          <w:i/>
          <w:sz w:val="22"/>
          <w:szCs w:val="22"/>
          <w:lang w:val="fr-CA"/>
        </w:rPr>
        <w:t xml:space="preserve"> </w:t>
      </w:r>
      <w:r w:rsidR="00C165B6" w:rsidRPr="000D4742">
        <w:rPr>
          <w:i/>
          <w:sz w:val="22"/>
          <w:szCs w:val="22"/>
          <w:lang w:val="fr-CA"/>
        </w:rPr>
        <w:t>(Susceptibilité Perçue / Risque Perçu)</w:t>
      </w:r>
    </w:p>
    <w:p w14:paraId="26816251" w14:textId="032F2528" w:rsidR="003F05FA" w:rsidRPr="00085A43" w:rsidRDefault="00FF719A" w:rsidP="008C128C">
      <w:pPr>
        <w:ind w:left="600" w:hanging="600"/>
        <w:rPr>
          <w:lang w:val="fr-CA"/>
        </w:rPr>
      </w:pPr>
      <w:r w:rsidRPr="00310436">
        <w:rPr>
          <w:b/>
          <w:lang w:val="fr-CA"/>
        </w:rPr>
        <w:t>1</w:t>
      </w:r>
      <w:r w:rsidR="000D4742">
        <w:rPr>
          <w:b/>
          <w:lang w:val="fr-CA"/>
        </w:rPr>
        <w:t>1</w:t>
      </w:r>
      <w:r w:rsidRPr="00310436">
        <w:rPr>
          <w:b/>
          <w:lang w:val="fr-CA"/>
        </w:rPr>
        <w:t>.</w:t>
      </w:r>
      <w:r w:rsidRPr="00310436">
        <w:rPr>
          <w:lang w:val="fr-CA"/>
        </w:rPr>
        <w:tab/>
      </w:r>
      <w:r w:rsidR="00085A43" w:rsidRPr="00310436">
        <w:rPr>
          <w:b/>
          <w:i/>
          <w:lang w:val="fr-CA"/>
        </w:rPr>
        <w:t>Pratiquants et non-pratiquants</w:t>
      </w:r>
      <w:r w:rsidR="00466AED" w:rsidRPr="00310436">
        <w:rPr>
          <w:b/>
          <w:i/>
          <w:lang w:val="fr-CA"/>
        </w:rPr>
        <w:t>:</w:t>
      </w:r>
      <w:r w:rsidR="00310436" w:rsidRPr="00310436">
        <w:rPr>
          <w:lang w:val="fr-CA"/>
        </w:rPr>
        <w:t xml:space="preserve"> </w:t>
      </w:r>
      <w:r w:rsidR="00085A43" w:rsidRPr="00085A43">
        <w:rPr>
          <w:lang w:val="fr-CA"/>
        </w:rPr>
        <w:t>Quelle est la probabilité que votre champ devienne infertile? Très probable, un peu probable ou pas du tout probable?</w:t>
      </w:r>
    </w:p>
    <w:p w14:paraId="4CA589B4" w14:textId="37D0E277" w:rsidR="00FF719A" w:rsidRPr="00310436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310436">
        <w:rPr>
          <w:lang w:val="fr-CA"/>
        </w:rPr>
        <w:t xml:space="preserve"> a</w:t>
      </w:r>
      <w:r w:rsidR="00310436" w:rsidRPr="00310436">
        <w:rPr>
          <w:lang w:val="fr-CA"/>
        </w:rPr>
        <w:t xml:space="preserve">. </w:t>
      </w:r>
      <w:r w:rsidR="00085A43" w:rsidRPr="00310436">
        <w:rPr>
          <w:lang w:val="fr-CA"/>
        </w:rPr>
        <w:t>Très probable</w:t>
      </w:r>
    </w:p>
    <w:p w14:paraId="05A094C9" w14:textId="6C4C3CE2" w:rsidR="00FF719A" w:rsidRPr="00310436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310436">
        <w:rPr>
          <w:lang w:val="fr-CA"/>
        </w:rPr>
        <w:t xml:space="preserve"> b</w:t>
      </w:r>
      <w:r w:rsidR="00310436" w:rsidRPr="00310436">
        <w:rPr>
          <w:lang w:val="fr-CA"/>
        </w:rPr>
        <w:t xml:space="preserve">. </w:t>
      </w:r>
      <w:r w:rsidR="00085A43" w:rsidRPr="00310436">
        <w:rPr>
          <w:lang w:val="fr-CA"/>
        </w:rPr>
        <w:t>Un peu probable</w:t>
      </w:r>
    </w:p>
    <w:p w14:paraId="7C78A70D" w14:textId="7FFA2107" w:rsidR="00FF719A" w:rsidRPr="00310436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310436">
        <w:rPr>
          <w:lang w:val="fr-CA"/>
        </w:rPr>
        <w:t xml:space="preserve"> c</w:t>
      </w:r>
      <w:r w:rsidR="00310436" w:rsidRPr="00310436">
        <w:rPr>
          <w:lang w:val="fr-CA"/>
        </w:rPr>
        <w:t xml:space="preserve">. </w:t>
      </w:r>
      <w:r w:rsidR="00085A43" w:rsidRPr="00310436">
        <w:rPr>
          <w:lang w:val="fr-CA"/>
        </w:rPr>
        <w:t>Pas du tout probable</w:t>
      </w:r>
    </w:p>
    <w:p w14:paraId="3BAD9B3A" w14:textId="77777777" w:rsidR="00FF719A" w:rsidRPr="00310436" w:rsidRDefault="00FF719A" w:rsidP="00FF719A">
      <w:pPr>
        <w:ind w:left="360"/>
        <w:rPr>
          <w:lang w:val="fr-CA"/>
        </w:rPr>
      </w:pPr>
    </w:p>
    <w:p w14:paraId="0E28E381" w14:textId="458953CD" w:rsidR="00E664DB" w:rsidRPr="000D4742" w:rsidRDefault="00085A43" w:rsidP="00785D66">
      <w:pPr>
        <w:spacing w:after="60"/>
        <w:rPr>
          <w:i/>
          <w:sz w:val="22"/>
          <w:szCs w:val="22"/>
          <w:lang w:val="fr-CA"/>
        </w:rPr>
      </w:pPr>
      <w:r w:rsidRPr="000D4742">
        <w:rPr>
          <w:i/>
          <w:sz w:val="22"/>
          <w:szCs w:val="22"/>
          <w:lang w:val="fr-CA"/>
        </w:rPr>
        <w:t>(Sévérité Perçue)</w:t>
      </w:r>
    </w:p>
    <w:p w14:paraId="51AC80C3" w14:textId="09A67DDB" w:rsidR="00DD40D6" w:rsidRPr="00085A43" w:rsidRDefault="00DD40D6" w:rsidP="00DD40D6">
      <w:pPr>
        <w:ind w:left="600" w:hanging="600"/>
        <w:rPr>
          <w:lang w:val="fr-CA"/>
        </w:rPr>
      </w:pPr>
      <w:r w:rsidRPr="00310436">
        <w:rPr>
          <w:b/>
          <w:lang w:val="fr-CA"/>
        </w:rPr>
        <w:t>1</w:t>
      </w:r>
      <w:r w:rsidR="000D4742">
        <w:rPr>
          <w:b/>
          <w:lang w:val="fr-CA"/>
        </w:rPr>
        <w:t>2</w:t>
      </w:r>
      <w:r w:rsidRPr="00310436">
        <w:rPr>
          <w:b/>
          <w:lang w:val="fr-CA"/>
        </w:rPr>
        <w:t>.</w:t>
      </w:r>
      <w:r w:rsidRPr="00310436">
        <w:rPr>
          <w:lang w:val="fr-CA"/>
        </w:rPr>
        <w:tab/>
      </w:r>
      <w:r w:rsidR="00085A43" w:rsidRPr="00310436">
        <w:rPr>
          <w:b/>
          <w:lang w:val="fr-CA"/>
        </w:rPr>
        <w:t>Pratiquants et non-pratiquants</w:t>
      </w:r>
      <w:r w:rsidR="003C0380" w:rsidRPr="00310436">
        <w:rPr>
          <w:b/>
          <w:lang w:val="fr-CA"/>
        </w:rPr>
        <w:t>:</w:t>
      </w:r>
      <w:r w:rsidR="003C0380" w:rsidRPr="00310436">
        <w:rPr>
          <w:lang w:val="fr-CA"/>
        </w:rPr>
        <w:t xml:space="preserve"> </w:t>
      </w:r>
      <w:r w:rsidR="000D4742">
        <w:rPr>
          <w:lang w:val="fr-CA"/>
        </w:rPr>
        <w:t>Quel serait la gravit</w:t>
      </w:r>
      <w:r w:rsidR="00C035EC" w:rsidRPr="00085A43">
        <w:rPr>
          <w:lang w:val="fr-CA"/>
        </w:rPr>
        <w:t>é</w:t>
      </w:r>
      <w:r w:rsidR="00085A43" w:rsidRPr="00085A43">
        <w:rPr>
          <w:lang w:val="fr-CA"/>
        </w:rPr>
        <w:t xml:space="preserve"> si votre champ devenait infertile? Très grave, un peu grave, ou pas du tout grave?</w:t>
      </w:r>
    </w:p>
    <w:p w14:paraId="61D49BD2" w14:textId="032D91C1" w:rsidR="00DD40D6" w:rsidRPr="00085A4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085A43">
        <w:rPr>
          <w:lang w:val="fr-CA"/>
        </w:rPr>
        <w:t xml:space="preserve"> a</w:t>
      </w:r>
      <w:r w:rsidR="00310436">
        <w:rPr>
          <w:lang w:val="fr-CA"/>
        </w:rPr>
        <w:t xml:space="preserve">. </w:t>
      </w:r>
      <w:r w:rsidR="00085A43" w:rsidRPr="00085A43">
        <w:rPr>
          <w:lang w:val="fr-CA"/>
        </w:rPr>
        <w:t>Très grave</w:t>
      </w:r>
    </w:p>
    <w:p w14:paraId="346A9F1B" w14:textId="47E0B088" w:rsidR="00DD40D6" w:rsidRPr="00085A4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085A43">
        <w:rPr>
          <w:lang w:val="fr-CA"/>
        </w:rPr>
        <w:t xml:space="preserve"> b</w:t>
      </w:r>
      <w:r w:rsidR="00310436">
        <w:rPr>
          <w:lang w:val="fr-CA"/>
        </w:rPr>
        <w:t xml:space="preserve">. </w:t>
      </w:r>
      <w:r w:rsidR="00085A43" w:rsidRPr="00085A43">
        <w:rPr>
          <w:lang w:val="fr-CA"/>
        </w:rPr>
        <w:t>Un peu grave</w:t>
      </w:r>
    </w:p>
    <w:p w14:paraId="7966A426" w14:textId="66066E2C" w:rsidR="00DD40D6" w:rsidRPr="00085A4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085A43">
        <w:rPr>
          <w:lang w:val="fr-CA"/>
        </w:rPr>
        <w:t xml:space="preserve"> c</w:t>
      </w:r>
      <w:r w:rsidR="00310436">
        <w:rPr>
          <w:lang w:val="fr-CA"/>
        </w:rPr>
        <w:t xml:space="preserve">. </w:t>
      </w:r>
      <w:r w:rsidR="00085A43" w:rsidRPr="00085A43">
        <w:rPr>
          <w:lang w:val="fr-CA"/>
        </w:rPr>
        <w:t>Pas du tout grave</w:t>
      </w:r>
    </w:p>
    <w:p w14:paraId="2B4AB3EC" w14:textId="77777777" w:rsidR="00D4252D" w:rsidRPr="00085A43" w:rsidRDefault="00D4252D" w:rsidP="00113FAC">
      <w:pPr>
        <w:ind w:left="360"/>
        <w:rPr>
          <w:lang w:val="fr-CA"/>
        </w:rPr>
      </w:pPr>
    </w:p>
    <w:p w14:paraId="6BE52A7E" w14:textId="2A1268D5" w:rsidR="003C0380" w:rsidRPr="00C035EC" w:rsidRDefault="00085A43" w:rsidP="003C0380">
      <w:pPr>
        <w:spacing w:after="60"/>
        <w:rPr>
          <w:i/>
          <w:sz w:val="22"/>
          <w:szCs w:val="22"/>
          <w:lang w:val="fr-FR"/>
        </w:rPr>
      </w:pPr>
      <w:r w:rsidRPr="00C035EC">
        <w:rPr>
          <w:i/>
          <w:sz w:val="22"/>
          <w:szCs w:val="22"/>
          <w:lang w:val="fr-FR"/>
        </w:rPr>
        <w:t>(Efficacité d’Action)</w:t>
      </w:r>
    </w:p>
    <w:p w14:paraId="519C01BC" w14:textId="0C85192B" w:rsidR="003C0380" w:rsidRPr="00085A43" w:rsidRDefault="003C0380" w:rsidP="003F05FA">
      <w:pPr>
        <w:ind w:left="540" w:hanging="540"/>
        <w:rPr>
          <w:lang w:val="fr-CA"/>
        </w:rPr>
      </w:pPr>
      <w:r w:rsidRPr="00A827C3">
        <w:rPr>
          <w:b/>
          <w:lang w:val="fr-FR"/>
        </w:rPr>
        <w:t>1</w:t>
      </w:r>
      <w:r w:rsidR="000D4742">
        <w:rPr>
          <w:b/>
          <w:lang w:val="fr-FR"/>
        </w:rPr>
        <w:t>3</w:t>
      </w:r>
      <w:r w:rsidR="003F05FA" w:rsidRPr="00A827C3">
        <w:rPr>
          <w:b/>
          <w:lang w:val="fr-FR"/>
        </w:rPr>
        <w:t>.</w:t>
      </w:r>
      <w:r w:rsidRPr="00A827C3">
        <w:rPr>
          <w:b/>
          <w:lang w:val="fr-FR"/>
        </w:rPr>
        <w:t xml:space="preserve"> </w:t>
      </w:r>
      <w:r w:rsidR="003F05FA" w:rsidRPr="00A827C3">
        <w:rPr>
          <w:b/>
          <w:lang w:val="fr-FR"/>
        </w:rPr>
        <w:t xml:space="preserve"> </w:t>
      </w:r>
      <w:r w:rsidR="00085A43" w:rsidRPr="00310436">
        <w:rPr>
          <w:b/>
          <w:lang w:val="fr-CA"/>
        </w:rPr>
        <w:t>Pratiquants et non-pratiquants</w:t>
      </w:r>
      <w:r w:rsidRPr="00310436">
        <w:rPr>
          <w:b/>
          <w:lang w:val="fr-CA"/>
        </w:rPr>
        <w:t xml:space="preserve"> </w:t>
      </w:r>
      <w:r w:rsidR="00085A43" w:rsidRPr="00085A43">
        <w:rPr>
          <w:lang w:val="fr-CA"/>
        </w:rPr>
        <w:t>Quelle est la probabilité que votre champ devienne plus fertile si vous cultivez des légumineuses dans le m</w:t>
      </w:r>
      <w:r w:rsidR="00085A43">
        <w:rPr>
          <w:lang w:val="fr-CA"/>
        </w:rPr>
        <w:t xml:space="preserve">ême champ </w:t>
      </w:r>
      <w:del w:id="124" w:author="Sandrine" w:date="2015-01-06T17:40:00Z">
        <w:r w:rsidR="00A827C3" w:rsidDel="007A70C7">
          <w:rPr>
            <w:lang w:val="fr-CA"/>
          </w:rPr>
          <w:delText xml:space="preserve">comme </w:delText>
        </w:r>
      </w:del>
      <w:ins w:id="125" w:author="Sandrine" w:date="2015-01-06T17:40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085A43">
        <w:rPr>
          <w:lang w:val="fr-CA"/>
        </w:rPr>
        <w:t xml:space="preserve"> culture </w:t>
      </w:r>
      <w:ins w:id="126" w:author="Sandrine" w:date="2015-01-06T17:40:00Z">
        <w:r w:rsidR="007A70C7">
          <w:rPr>
            <w:lang w:val="fr-CA"/>
          </w:rPr>
          <w:t>principale</w:t>
        </w:r>
      </w:ins>
      <w:del w:id="127" w:author="Sandrine" w:date="2015-01-06T17:40:00Z">
        <w:r w:rsidR="00085A43" w:rsidDel="007A70C7">
          <w:rPr>
            <w:lang w:val="fr-CA"/>
          </w:rPr>
          <w:delText>de base</w:delText>
        </w:r>
      </w:del>
      <w:r w:rsidR="00085A43">
        <w:rPr>
          <w:lang w:val="fr-CA"/>
        </w:rPr>
        <w:t xml:space="preserve"> pendant la même saison?</w:t>
      </w:r>
      <w:r w:rsidR="00B13875" w:rsidRPr="00085A43">
        <w:rPr>
          <w:lang w:val="fr-CA"/>
        </w:rPr>
        <w:t xml:space="preserve"> </w:t>
      </w:r>
      <w:r w:rsidR="00AA6485" w:rsidRPr="00085A43">
        <w:rPr>
          <w:lang w:val="fr-CA"/>
        </w:rPr>
        <w:t xml:space="preserve"> </w:t>
      </w:r>
      <w:r w:rsidR="00085A43" w:rsidRPr="00085A43">
        <w:rPr>
          <w:lang w:val="fr-CA"/>
        </w:rPr>
        <w:t>Très probable, un peu probable, ou pas du tout probable?</w:t>
      </w:r>
    </w:p>
    <w:p w14:paraId="0DD515E0" w14:textId="519582EB" w:rsidR="003F05FA" w:rsidRPr="00310436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310436">
        <w:rPr>
          <w:lang w:val="fr-CA"/>
        </w:rPr>
        <w:t xml:space="preserve"> a</w:t>
      </w:r>
      <w:r w:rsidR="00310436" w:rsidRPr="00310436">
        <w:rPr>
          <w:lang w:val="fr-CA"/>
        </w:rPr>
        <w:t xml:space="preserve">. </w:t>
      </w:r>
      <w:r w:rsidR="00085A43" w:rsidRPr="00310436">
        <w:rPr>
          <w:lang w:val="fr-CA"/>
        </w:rPr>
        <w:t>Très probable</w:t>
      </w:r>
    </w:p>
    <w:p w14:paraId="42B4E69A" w14:textId="76FD7889" w:rsidR="003F05FA" w:rsidRPr="00310436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310436">
        <w:rPr>
          <w:lang w:val="fr-CA"/>
        </w:rPr>
        <w:t xml:space="preserve"> b</w:t>
      </w:r>
      <w:r w:rsidR="00310436" w:rsidRPr="00310436">
        <w:rPr>
          <w:lang w:val="fr-CA"/>
        </w:rPr>
        <w:t xml:space="preserve">. </w:t>
      </w:r>
      <w:r w:rsidR="00085A43" w:rsidRPr="00310436">
        <w:rPr>
          <w:lang w:val="fr-CA"/>
        </w:rPr>
        <w:t>Un peu probable</w:t>
      </w:r>
    </w:p>
    <w:p w14:paraId="30FF6C93" w14:textId="62F8F93E" w:rsidR="003F05FA" w:rsidRPr="00310436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="00310436">
        <w:rPr>
          <w:lang w:val="fr-CA"/>
        </w:rPr>
        <w:t xml:space="preserve"> c. </w:t>
      </w:r>
      <w:r w:rsidR="00085A43" w:rsidRPr="00310436">
        <w:rPr>
          <w:lang w:val="fr-CA"/>
        </w:rPr>
        <w:t>Pas du tout probable</w:t>
      </w:r>
    </w:p>
    <w:p w14:paraId="51F519F2" w14:textId="77777777" w:rsidR="003C0380" w:rsidRPr="00310436" w:rsidRDefault="003C0380" w:rsidP="00785D66">
      <w:pPr>
        <w:spacing w:after="60"/>
        <w:rPr>
          <w:i/>
          <w:lang w:val="fr-CA"/>
        </w:rPr>
      </w:pPr>
    </w:p>
    <w:p w14:paraId="42F12AE3" w14:textId="4CD94211" w:rsidR="00DD40D6" w:rsidRPr="00C035EC" w:rsidRDefault="00F826BD" w:rsidP="00785D66">
      <w:pPr>
        <w:spacing w:after="60"/>
        <w:rPr>
          <w:i/>
          <w:sz w:val="22"/>
          <w:szCs w:val="22"/>
          <w:lang w:val="fr-CA"/>
        </w:rPr>
      </w:pPr>
      <w:r w:rsidRPr="00C035EC">
        <w:rPr>
          <w:i/>
          <w:sz w:val="22"/>
          <w:szCs w:val="22"/>
          <w:lang w:val="fr-CA"/>
        </w:rPr>
        <w:t xml:space="preserve"> </w:t>
      </w:r>
      <w:r w:rsidR="00085A43" w:rsidRPr="00C035EC">
        <w:rPr>
          <w:i/>
          <w:sz w:val="22"/>
          <w:szCs w:val="22"/>
          <w:lang w:val="fr-CA"/>
        </w:rPr>
        <w:t>(Perception de la Volonté Divine)</w:t>
      </w:r>
    </w:p>
    <w:p w14:paraId="5FCB74E3" w14:textId="17F6B17B" w:rsidR="00DD40D6" w:rsidRPr="00085A43" w:rsidRDefault="00DD40D6" w:rsidP="00F826BD">
      <w:pPr>
        <w:ind w:left="605" w:hanging="605"/>
        <w:rPr>
          <w:lang w:val="fr-CA"/>
        </w:rPr>
      </w:pPr>
      <w:r w:rsidRPr="00310436">
        <w:rPr>
          <w:b/>
          <w:lang w:val="fr-CA"/>
        </w:rPr>
        <w:t>1</w:t>
      </w:r>
      <w:r w:rsidR="000D4742">
        <w:rPr>
          <w:b/>
          <w:lang w:val="fr-CA"/>
        </w:rPr>
        <w:t>4</w:t>
      </w:r>
      <w:r w:rsidRPr="00310436">
        <w:rPr>
          <w:b/>
          <w:lang w:val="fr-CA"/>
        </w:rPr>
        <w:t>.</w:t>
      </w:r>
      <w:r w:rsidRPr="00310436">
        <w:rPr>
          <w:i/>
          <w:lang w:val="fr-CA"/>
        </w:rPr>
        <w:tab/>
      </w:r>
      <w:r w:rsidR="00085A43" w:rsidRPr="00310436">
        <w:rPr>
          <w:b/>
          <w:i/>
          <w:lang w:val="fr-CA"/>
        </w:rPr>
        <w:t>Pratiquants</w:t>
      </w:r>
      <w:r w:rsidR="00C035EC">
        <w:rPr>
          <w:b/>
          <w:i/>
          <w:lang w:val="fr-CA"/>
        </w:rPr>
        <w:t xml:space="preserve"> et Non-pratiquants</w:t>
      </w:r>
      <w:r w:rsidRPr="00310436">
        <w:rPr>
          <w:b/>
          <w:i/>
          <w:lang w:val="fr-CA"/>
        </w:rPr>
        <w:t>:</w:t>
      </w:r>
      <w:r w:rsidRPr="00310436">
        <w:rPr>
          <w:i/>
          <w:lang w:val="fr-CA"/>
        </w:rPr>
        <w:t xml:space="preserve"> </w:t>
      </w:r>
      <w:r w:rsidR="00085A43" w:rsidRPr="00085A43">
        <w:rPr>
          <w:lang w:val="fr-CA"/>
        </w:rPr>
        <w:t xml:space="preserve">Pensez-vous que c’est </w:t>
      </w:r>
      <w:r w:rsidR="00085A43" w:rsidRPr="00310436">
        <w:rPr>
          <w:b/>
          <w:lang w:val="fr-CA"/>
        </w:rPr>
        <w:t xml:space="preserve">Dieu </w:t>
      </w:r>
      <w:r w:rsidR="00085A43" w:rsidRPr="00085A43">
        <w:rPr>
          <w:lang w:val="fr-CA"/>
        </w:rPr>
        <w:t xml:space="preserve">qui fait que le sol devienne </w:t>
      </w:r>
      <w:del w:id="128" w:author="Sandrine" w:date="2015-01-06T17:40:00Z">
        <w:r w:rsidR="00085A43" w:rsidRPr="00085A43" w:rsidDel="007A70C7">
          <w:rPr>
            <w:lang w:val="fr-CA"/>
          </w:rPr>
          <w:delText>faible</w:delText>
        </w:r>
      </w:del>
      <w:ins w:id="129" w:author="Sandrine" w:date="2015-01-06T17:40:00Z">
        <w:r w:rsidR="007A70C7">
          <w:rPr>
            <w:lang w:val="fr-CA"/>
          </w:rPr>
          <w:t>pauvre</w:t>
        </w:r>
      </w:ins>
      <w:r w:rsidR="00085A43" w:rsidRPr="00085A43">
        <w:rPr>
          <w:lang w:val="fr-CA"/>
        </w:rPr>
        <w:t xml:space="preserve"> et infertile?</w:t>
      </w:r>
      <w:r w:rsidR="00AA6485" w:rsidRPr="00085A43">
        <w:rPr>
          <w:b/>
          <w:lang w:val="fr-CA"/>
        </w:rPr>
        <w:t xml:space="preserve"> </w:t>
      </w:r>
    </w:p>
    <w:p w14:paraId="1B501C15" w14:textId="5C2E7303" w:rsidR="00DD40D6" w:rsidRPr="00085A4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a</w:t>
      </w:r>
      <w:r w:rsidR="00085A43" w:rsidRPr="00085A43">
        <w:rPr>
          <w:lang w:val="fr-CA"/>
        </w:rPr>
        <w:t>. Oui</w:t>
      </w:r>
    </w:p>
    <w:p w14:paraId="6B520F84" w14:textId="164081DE" w:rsidR="00DD40D6" w:rsidRPr="00085A4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b</w:t>
      </w:r>
      <w:r w:rsidR="00C035EC">
        <w:rPr>
          <w:lang w:val="fr-CA"/>
        </w:rPr>
        <w:t>. Peut-être</w:t>
      </w:r>
      <w:r w:rsidRPr="00085A43">
        <w:rPr>
          <w:lang w:val="fr-CA"/>
        </w:rPr>
        <w:t xml:space="preserve"> </w:t>
      </w:r>
    </w:p>
    <w:p w14:paraId="462A3C81" w14:textId="27D7B7D0" w:rsidR="00DD40D6" w:rsidRPr="00085A43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c</w:t>
      </w:r>
      <w:r w:rsidR="00310436">
        <w:rPr>
          <w:lang w:val="fr-CA"/>
        </w:rPr>
        <w:t xml:space="preserve">. </w:t>
      </w:r>
      <w:r w:rsidR="00C035EC">
        <w:rPr>
          <w:lang w:val="fr-CA"/>
        </w:rPr>
        <w:t>Non</w:t>
      </w:r>
      <w:r w:rsidRPr="00085A43">
        <w:rPr>
          <w:lang w:val="fr-CA"/>
        </w:rPr>
        <w:t xml:space="preserve">  </w:t>
      </w:r>
    </w:p>
    <w:p w14:paraId="5D5FFCF3" w14:textId="77777777" w:rsidR="00DD40D6" w:rsidRPr="00085A43" w:rsidRDefault="00DD40D6" w:rsidP="00DD40D6">
      <w:pPr>
        <w:ind w:left="-240"/>
        <w:rPr>
          <w:lang w:val="fr-CA"/>
        </w:rPr>
      </w:pPr>
    </w:p>
    <w:p w14:paraId="4677D92F" w14:textId="020A412A" w:rsidR="00657005" w:rsidRPr="00C035EC" w:rsidRDefault="00085A43" w:rsidP="00657005">
      <w:pPr>
        <w:spacing w:after="80"/>
        <w:rPr>
          <w:i/>
          <w:sz w:val="22"/>
          <w:szCs w:val="22"/>
          <w:lang w:val="fr-CA"/>
        </w:rPr>
      </w:pPr>
      <w:r w:rsidRPr="00C035EC">
        <w:rPr>
          <w:i/>
          <w:sz w:val="22"/>
          <w:szCs w:val="22"/>
          <w:lang w:val="fr-CA"/>
        </w:rPr>
        <w:t>(Politique)</w:t>
      </w:r>
    </w:p>
    <w:p w14:paraId="17BADF86" w14:textId="71CB8B88" w:rsidR="00B13875" w:rsidRPr="00085A43" w:rsidRDefault="00657005" w:rsidP="00B13875">
      <w:pPr>
        <w:spacing w:after="80"/>
        <w:ind w:left="600" w:hanging="600"/>
        <w:rPr>
          <w:lang w:val="fr-CA"/>
        </w:rPr>
      </w:pPr>
      <w:r w:rsidRPr="00310436">
        <w:rPr>
          <w:b/>
          <w:lang w:val="fr-CA"/>
        </w:rPr>
        <w:t>1</w:t>
      </w:r>
      <w:r w:rsidR="000D4742">
        <w:rPr>
          <w:b/>
          <w:lang w:val="fr-CA"/>
        </w:rPr>
        <w:t>5</w:t>
      </w:r>
      <w:r w:rsidRPr="00310436">
        <w:rPr>
          <w:b/>
          <w:lang w:val="fr-CA"/>
        </w:rPr>
        <w:t>.</w:t>
      </w:r>
      <w:r w:rsidRPr="00310436">
        <w:rPr>
          <w:b/>
          <w:lang w:val="fr-CA"/>
        </w:rPr>
        <w:tab/>
      </w:r>
      <w:r w:rsidR="00085A43" w:rsidRPr="00310436">
        <w:rPr>
          <w:b/>
          <w:i/>
          <w:lang w:val="fr-CA"/>
        </w:rPr>
        <w:t>Pratiquants et non-pratiquants</w:t>
      </w:r>
      <w:r w:rsidRPr="00310436">
        <w:rPr>
          <w:b/>
          <w:lang w:val="fr-CA"/>
        </w:rPr>
        <w:t xml:space="preserve">: </w:t>
      </w:r>
      <w:r w:rsidR="00085A43" w:rsidRPr="00085A43">
        <w:rPr>
          <w:lang w:val="fr-CA"/>
        </w:rPr>
        <w:t xml:space="preserve">Y a –t-il des lois ou règles de la communauté </w:t>
      </w:r>
      <w:ins w:id="130" w:author="Sandrine" w:date="2015-01-06T17:40:00Z">
        <w:r w:rsidR="007A70C7">
          <w:rPr>
            <w:lang w:val="fr-CA"/>
          </w:rPr>
          <w:t xml:space="preserve">qui existent et </w:t>
        </w:r>
      </w:ins>
      <w:del w:id="131" w:author="Sandrine" w:date="2015-01-06T17:40:00Z">
        <w:r w:rsidR="00085A43" w:rsidRPr="00085A43" w:rsidDel="007A70C7">
          <w:rPr>
            <w:lang w:val="fr-CA"/>
          </w:rPr>
          <w:delText xml:space="preserve">en place </w:delText>
        </w:r>
      </w:del>
      <w:r w:rsidR="00085A43" w:rsidRPr="00085A43">
        <w:rPr>
          <w:lang w:val="fr-CA"/>
        </w:rPr>
        <w:t xml:space="preserve">qui </w:t>
      </w:r>
      <w:ins w:id="132" w:author="Sandrine" w:date="2015-01-06T17:40:00Z">
        <w:r w:rsidR="007A70C7">
          <w:rPr>
            <w:lang w:val="fr-CA"/>
          </w:rPr>
          <w:t xml:space="preserve">favorise le fait </w:t>
        </w:r>
      </w:ins>
      <w:del w:id="133" w:author="Sandrine" w:date="2015-01-06T17:40:00Z">
        <w:r w:rsidR="00085A43" w:rsidRPr="00085A43" w:rsidDel="007A70C7">
          <w:rPr>
            <w:lang w:val="fr-CA"/>
          </w:rPr>
          <w:delText xml:space="preserve">rendent plus probable </w:delText>
        </w:r>
      </w:del>
      <w:r w:rsidR="00085A43" w:rsidRPr="00085A43">
        <w:rPr>
          <w:lang w:val="fr-CA"/>
        </w:rPr>
        <w:t xml:space="preserve">que vous </w:t>
      </w:r>
      <w:r w:rsidR="00085A43" w:rsidRPr="00085A43">
        <w:rPr>
          <w:lang w:val="fr-CA"/>
        </w:rPr>
        <w:lastRenderedPageBreak/>
        <w:t>cultiviez des légumineuses dans le m</w:t>
      </w:r>
      <w:r w:rsidR="00085A43">
        <w:rPr>
          <w:lang w:val="fr-CA"/>
        </w:rPr>
        <w:t xml:space="preserve">ême champ </w:t>
      </w:r>
      <w:del w:id="134" w:author="Sandrine" w:date="2015-01-06T17:41:00Z">
        <w:r w:rsidR="00A827C3" w:rsidDel="007A70C7">
          <w:rPr>
            <w:lang w:val="fr-CA"/>
          </w:rPr>
          <w:delText xml:space="preserve">comme </w:delText>
        </w:r>
      </w:del>
      <w:ins w:id="135" w:author="Sandrine" w:date="2015-01-06T17:41:00Z">
        <w:r w:rsidR="007A70C7">
          <w:rPr>
            <w:lang w:val="fr-CA"/>
          </w:rPr>
          <w:t>que</w:t>
        </w:r>
        <w:r w:rsidR="007A70C7">
          <w:rPr>
            <w:lang w:val="fr-CA"/>
          </w:rPr>
          <w:t xml:space="preserve"> </w:t>
        </w:r>
      </w:ins>
      <w:r w:rsidR="00A827C3">
        <w:rPr>
          <w:lang w:val="fr-CA"/>
        </w:rPr>
        <w:t>votre</w:t>
      </w:r>
      <w:r w:rsidR="00085A43">
        <w:rPr>
          <w:lang w:val="fr-CA"/>
        </w:rPr>
        <w:t xml:space="preserve"> culture </w:t>
      </w:r>
      <w:ins w:id="136" w:author="Sandrine" w:date="2015-01-06T17:41:00Z">
        <w:r w:rsidR="007A70C7">
          <w:rPr>
            <w:lang w:val="fr-CA"/>
          </w:rPr>
          <w:t>principale</w:t>
        </w:r>
      </w:ins>
      <w:del w:id="137" w:author="Sandrine" w:date="2015-01-06T17:41:00Z">
        <w:r w:rsidR="00085A43" w:rsidDel="007A70C7">
          <w:rPr>
            <w:lang w:val="fr-CA"/>
          </w:rPr>
          <w:delText>de base</w:delText>
        </w:r>
      </w:del>
      <w:r w:rsidR="00085A43">
        <w:rPr>
          <w:lang w:val="fr-CA"/>
        </w:rPr>
        <w:t xml:space="preserve"> pendant la même saison?</w:t>
      </w:r>
      <w:r w:rsidR="00B13875" w:rsidRPr="00085A43">
        <w:rPr>
          <w:lang w:val="fr-CA"/>
        </w:rPr>
        <w:t xml:space="preserve"> </w:t>
      </w:r>
      <w:r w:rsidR="00AA6485" w:rsidRPr="00085A43">
        <w:rPr>
          <w:lang w:val="fr-CA"/>
        </w:rPr>
        <w:t xml:space="preserve"> </w:t>
      </w:r>
    </w:p>
    <w:p w14:paraId="1A372734" w14:textId="71BCF0B5" w:rsidR="00657005" w:rsidRPr="00085A43" w:rsidRDefault="00657005" w:rsidP="00AA6485">
      <w:pPr>
        <w:ind w:firstLine="600"/>
        <w:rPr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a</w:t>
      </w:r>
      <w:r w:rsidR="00085A43" w:rsidRPr="00085A43">
        <w:rPr>
          <w:lang w:val="fr-CA"/>
        </w:rPr>
        <w:t>. Oui</w:t>
      </w:r>
    </w:p>
    <w:p w14:paraId="50E7A4DF" w14:textId="19A577D4" w:rsidR="00657005" w:rsidRPr="00085A4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b</w:t>
      </w:r>
      <w:r w:rsidR="00C035EC">
        <w:rPr>
          <w:lang w:val="fr-CA"/>
        </w:rPr>
        <w:t>. Peut-être</w:t>
      </w:r>
    </w:p>
    <w:p w14:paraId="61ACD494" w14:textId="4A6B7151" w:rsidR="00657005" w:rsidRPr="00085A43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c</w:t>
      </w:r>
      <w:r w:rsidR="00310436">
        <w:rPr>
          <w:lang w:val="fr-CA"/>
        </w:rPr>
        <w:t xml:space="preserve">. </w:t>
      </w:r>
      <w:r w:rsidR="00C035EC">
        <w:rPr>
          <w:lang w:val="fr-CA"/>
        </w:rPr>
        <w:t>Non</w:t>
      </w:r>
      <w:r w:rsidRPr="00085A43">
        <w:rPr>
          <w:lang w:val="fr-CA"/>
        </w:rPr>
        <w:t xml:space="preserve">  </w:t>
      </w:r>
    </w:p>
    <w:p w14:paraId="3E641C3D" w14:textId="77777777" w:rsidR="002533EE" w:rsidRDefault="002533EE" w:rsidP="00657005">
      <w:pPr>
        <w:spacing w:after="80"/>
        <w:ind w:left="600" w:hanging="600"/>
        <w:rPr>
          <w:b/>
          <w:lang w:val="fr-CA"/>
        </w:rPr>
      </w:pPr>
    </w:p>
    <w:p w14:paraId="7BF2CFBC" w14:textId="77777777" w:rsidR="00C035EC" w:rsidRDefault="00C035EC" w:rsidP="00657005">
      <w:pPr>
        <w:spacing w:after="80"/>
        <w:ind w:left="600" w:hanging="600"/>
        <w:rPr>
          <w:b/>
          <w:lang w:val="fr-CA"/>
        </w:rPr>
      </w:pPr>
    </w:p>
    <w:p w14:paraId="2D1869B1" w14:textId="77777777" w:rsidR="00C035EC" w:rsidRPr="00085A43" w:rsidRDefault="00C035EC" w:rsidP="00657005">
      <w:pPr>
        <w:spacing w:after="80"/>
        <w:ind w:left="600" w:hanging="600"/>
        <w:rPr>
          <w:b/>
          <w:lang w:val="fr-CA"/>
        </w:rPr>
      </w:pPr>
    </w:p>
    <w:p w14:paraId="219C2E46" w14:textId="77777777" w:rsidR="00657005" w:rsidRPr="00A827C3" w:rsidRDefault="00657005" w:rsidP="00657005">
      <w:pPr>
        <w:spacing w:after="80"/>
        <w:rPr>
          <w:i/>
          <w:lang w:val="fr-FR"/>
        </w:rPr>
      </w:pPr>
      <w:r w:rsidRPr="00A827C3">
        <w:rPr>
          <w:i/>
          <w:lang w:val="fr-FR"/>
        </w:rPr>
        <w:t>(Culture)</w:t>
      </w:r>
    </w:p>
    <w:p w14:paraId="37C48A6C" w14:textId="2295E7AD" w:rsidR="00B13875" w:rsidRPr="00085A43" w:rsidRDefault="00657005" w:rsidP="00785D66">
      <w:pPr>
        <w:ind w:left="605" w:hanging="605"/>
        <w:rPr>
          <w:lang w:val="fr-CA"/>
        </w:rPr>
      </w:pPr>
      <w:r w:rsidRPr="00310436">
        <w:rPr>
          <w:b/>
          <w:lang w:val="fr-CA"/>
        </w:rPr>
        <w:t>1</w:t>
      </w:r>
      <w:r w:rsidR="000D4742">
        <w:rPr>
          <w:b/>
          <w:lang w:val="fr-CA"/>
        </w:rPr>
        <w:t>6</w:t>
      </w:r>
      <w:r w:rsidRPr="00310436">
        <w:rPr>
          <w:b/>
          <w:lang w:val="fr-CA"/>
        </w:rPr>
        <w:t>.</w:t>
      </w:r>
      <w:r w:rsidRPr="00310436">
        <w:rPr>
          <w:b/>
          <w:lang w:val="fr-CA"/>
        </w:rPr>
        <w:tab/>
      </w:r>
      <w:r w:rsidR="000D4742">
        <w:rPr>
          <w:b/>
          <w:lang w:val="fr-CA"/>
        </w:rPr>
        <w:t xml:space="preserve">Pratiquants et </w:t>
      </w:r>
      <w:r w:rsidR="00C035EC">
        <w:rPr>
          <w:b/>
          <w:lang w:val="fr-CA"/>
        </w:rPr>
        <w:t>N</w:t>
      </w:r>
      <w:r w:rsidR="00C035EC" w:rsidRPr="00310436">
        <w:rPr>
          <w:b/>
          <w:lang w:val="fr-CA"/>
        </w:rPr>
        <w:t>on-pratiquants:</w:t>
      </w:r>
      <w:r w:rsidR="00C035EC" w:rsidRPr="00085A43">
        <w:rPr>
          <w:lang w:val="fr-CA"/>
        </w:rPr>
        <w:t xml:space="preserve"> Y</w:t>
      </w:r>
      <w:r w:rsidR="00085A43" w:rsidRPr="00085A43">
        <w:rPr>
          <w:lang w:val="fr-CA"/>
        </w:rPr>
        <w:t xml:space="preserve"> a –t-il des règles ou tabous culturels qui sont contre la culture de légumineuses </w:t>
      </w:r>
      <w:ins w:id="138" w:author="Sandrine" w:date="2015-01-06T17:41:00Z">
        <w:r w:rsidR="007A70C7">
          <w:rPr>
            <w:lang w:val="fr-CA"/>
          </w:rPr>
          <w:t xml:space="preserve">dans </w:t>
        </w:r>
        <w:proofErr w:type="gramStart"/>
        <w:r w:rsidR="007A70C7">
          <w:rPr>
            <w:lang w:val="fr-CA"/>
          </w:rPr>
          <w:t>le même champs</w:t>
        </w:r>
        <w:proofErr w:type="gramEnd"/>
        <w:r w:rsidR="007A70C7">
          <w:rPr>
            <w:lang w:val="fr-CA"/>
          </w:rPr>
          <w:t xml:space="preserve"> que </w:t>
        </w:r>
      </w:ins>
      <w:del w:id="139" w:author="Sandrine" w:date="2015-01-06T17:41:00Z">
        <w:r w:rsidR="00A827C3" w:rsidDel="007A70C7">
          <w:rPr>
            <w:lang w:val="fr-CA"/>
          </w:rPr>
          <w:delText xml:space="preserve">comme </w:delText>
        </w:r>
      </w:del>
      <w:r w:rsidR="00A827C3">
        <w:rPr>
          <w:lang w:val="fr-CA"/>
        </w:rPr>
        <w:t>votre</w:t>
      </w:r>
      <w:r w:rsidR="00085A43" w:rsidRPr="00085A43">
        <w:rPr>
          <w:lang w:val="fr-CA"/>
        </w:rPr>
        <w:t xml:space="preserve"> culture </w:t>
      </w:r>
      <w:del w:id="140" w:author="Sandrine" w:date="2015-01-06T17:41:00Z">
        <w:r w:rsidR="00085A43" w:rsidRPr="00085A43" w:rsidDel="007A70C7">
          <w:rPr>
            <w:lang w:val="fr-CA"/>
          </w:rPr>
          <w:delText>de base</w:delText>
        </w:r>
      </w:del>
      <w:ins w:id="141" w:author="Sandrine" w:date="2015-01-06T17:41:00Z">
        <w:r w:rsidR="007A70C7">
          <w:rPr>
            <w:lang w:val="fr-CA"/>
          </w:rPr>
          <w:t>principale</w:t>
        </w:r>
      </w:ins>
      <w:r w:rsidR="00085A43" w:rsidRPr="00085A43">
        <w:rPr>
          <w:lang w:val="fr-CA"/>
        </w:rPr>
        <w:t xml:space="preserve"> pendant la m</w:t>
      </w:r>
      <w:r w:rsidR="00085A43">
        <w:rPr>
          <w:lang w:val="fr-CA"/>
        </w:rPr>
        <w:t>ême saison?</w:t>
      </w:r>
    </w:p>
    <w:p w14:paraId="68211AA4" w14:textId="155D5E15" w:rsidR="00657005" w:rsidRPr="00085A4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a</w:t>
      </w:r>
      <w:r w:rsidRPr="00085A43">
        <w:rPr>
          <w:lang w:val="fr-CA"/>
        </w:rPr>
        <w:t xml:space="preserve">. </w:t>
      </w:r>
      <w:r w:rsidR="00085A43" w:rsidRPr="00085A43">
        <w:rPr>
          <w:lang w:val="fr-CA"/>
        </w:rPr>
        <w:t>Oui</w:t>
      </w:r>
    </w:p>
    <w:p w14:paraId="5907E94E" w14:textId="39EF00E7" w:rsidR="00657005" w:rsidRPr="00085A4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085A43">
        <w:rPr>
          <w:lang w:val="fr-CA"/>
        </w:rPr>
        <w:t xml:space="preserve"> b</w:t>
      </w:r>
      <w:r w:rsidRPr="00085A43">
        <w:rPr>
          <w:lang w:val="fr-CA"/>
        </w:rPr>
        <w:t>. No</w:t>
      </w:r>
      <w:r w:rsidR="00085A43" w:rsidRPr="00085A43">
        <w:rPr>
          <w:lang w:val="fr-CA"/>
        </w:rPr>
        <w:t>n</w:t>
      </w:r>
      <w:r w:rsidRPr="00085A43">
        <w:rPr>
          <w:lang w:val="fr-CA"/>
        </w:rPr>
        <w:t xml:space="preserve"> </w:t>
      </w:r>
    </w:p>
    <w:p w14:paraId="166A8B75" w14:textId="77777777" w:rsidR="00CB1954" w:rsidRPr="00085A43" w:rsidRDefault="00CB1954" w:rsidP="00C035EC">
      <w:pPr>
        <w:rPr>
          <w:lang w:val="fr-CA"/>
        </w:rPr>
      </w:pPr>
    </w:p>
    <w:p w14:paraId="1074CEC4" w14:textId="2129EC10" w:rsidR="003F05FA" w:rsidRPr="00085A43" w:rsidRDefault="00085A43" w:rsidP="008C128C">
      <w:pPr>
        <w:rPr>
          <w:i/>
          <w:lang w:val="fr-CA"/>
        </w:rPr>
      </w:pPr>
      <w:r w:rsidRPr="00085A43">
        <w:rPr>
          <w:i/>
          <w:lang w:val="fr-CA"/>
        </w:rPr>
        <w:t xml:space="preserve">Maintenant, je vais vous poser une question qui n’est pas du tout liée au thème de notre discussion. </w:t>
      </w:r>
    </w:p>
    <w:p w14:paraId="274C1C19" w14:textId="77777777" w:rsidR="00AE0305" w:rsidRPr="00085A43" w:rsidRDefault="00AE0305" w:rsidP="008533AF">
      <w:pPr>
        <w:spacing w:after="60"/>
        <w:rPr>
          <w:i/>
          <w:lang w:val="fr-CA"/>
        </w:rPr>
      </w:pPr>
    </w:p>
    <w:p w14:paraId="6C2CDEB6" w14:textId="015E9CFC" w:rsidR="004046E2" w:rsidRPr="00085A43" w:rsidRDefault="00085A43" w:rsidP="008533AF">
      <w:pPr>
        <w:spacing w:after="60"/>
        <w:rPr>
          <w:i/>
          <w:lang w:val="fr-CA"/>
        </w:rPr>
      </w:pPr>
      <w:r w:rsidRPr="00085A43">
        <w:rPr>
          <w:i/>
          <w:lang w:val="fr-CA"/>
        </w:rPr>
        <w:t>(Question sur les Motivateurs Universels)</w:t>
      </w:r>
      <w:r w:rsidR="004046E2" w:rsidRPr="00085A43">
        <w:rPr>
          <w:i/>
          <w:lang w:val="fr-CA"/>
        </w:rPr>
        <w:t xml:space="preserve"> </w:t>
      </w:r>
    </w:p>
    <w:p w14:paraId="1068DE16" w14:textId="62A5A50B" w:rsidR="004046E2" w:rsidRPr="00085A43" w:rsidRDefault="009E4297" w:rsidP="004046E2">
      <w:pPr>
        <w:ind w:left="600" w:hanging="600"/>
        <w:rPr>
          <w:lang w:val="fr-CA"/>
        </w:rPr>
      </w:pPr>
      <w:r w:rsidRPr="00310436">
        <w:rPr>
          <w:b/>
          <w:lang w:val="fr-CA"/>
        </w:rPr>
        <w:t>1</w:t>
      </w:r>
      <w:r w:rsidR="000D4742">
        <w:rPr>
          <w:b/>
          <w:lang w:val="fr-CA"/>
        </w:rPr>
        <w:t>7</w:t>
      </w:r>
      <w:r w:rsidRPr="00310436">
        <w:rPr>
          <w:b/>
          <w:lang w:val="fr-CA"/>
        </w:rPr>
        <w:t>.</w:t>
      </w:r>
      <w:r w:rsidRPr="00310436">
        <w:rPr>
          <w:b/>
          <w:lang w:val="fr-CA"/>
        </w:rPr>
        <w:tab/>
      </w:r>
      <w:r w:rsidR="00085A43" w:rsidRPr="00310436">
        <w:rPr>
          <w:b/>
          <w:lang w:val="fr-CA"/>
        </w:rPr>
        <w:t>Pratiquants et non-pratiquants</w:t>
      </w:r>
      <w:r w:rsidR="00CB1954" w:rsidRPr="00310436">
        <w:rPr>
          <w:b/>
          <w:lang w:val="fr-CA"/>
        </w:rPr>
        <w:t xml:space="preserve">: </w:t>
      </w:r>
      <w:r w:rsidR="00085A43" w:rsidRPr="00085A43">
        <w:rPr>
          <w:lang w:val="fr-CA"/>
        </w:rPr>
        <w:t>Quelle est la chose que vous désirez le plus dans la vie?</w:t>
      </w:r>
      <w:r w:rsidR="003F05FA" w:rsidRPr="00085A43">
        <w:rPr>
          <w:lang w:val="fr-CA"/>
        </w:rPr>
        <w:t xml:space="preserve"> </w:t>
      </w:r>
    </w:p>
    <w:p w14:paraId="221CB01C" w14:textId="77777777" w:rsidR="003F05FA" w:rsidRPr="00085A43" w:rsidRDefault="003F05FA" w:rsidP="004046E2">
      <w:pPr>
        <w:ind w:left="600" w:hanging="600"/>
        <w:rPr>
          <w:lang w:val="fr-CA"/>
        </w:rPr>
      </w:pPr>
    </w:p>
    <w:p w14:paraId="419CEBE7" w14:textId="77777777" w:rsidR="003F05FA" w:rsidRPr="00085A43" w:rsidRDefault="003F05FA" w:rsidP="004046E2">
      <w:pPr>
        <w:ind w:left="600" w:hanging="600"/>
        <w:rPr>
          <w:lang w:val="fr-CA"/>
        </w:rPr>
      </w:pPr>
    </w:p>
    <w:p w14:paraId="3C12CC91" w14:textId="77777777" w:rsidR="003F05FA" w:rsidRPr="00085A43" w:rsidRDefault="003F05FA" w:rsidP="004046E2">
      <w:pPr>
        <w:ind w:left="600" w:hanging="600"/>
        <w:rPr>
          <w:lang w:val="fr-CA"/>
        </w:rPr>
      </w:pPr>
    </w:p>
    <w:p w14:paraId="383EB3BD" w14:textId="77777777" w:rsidR="003F05FA" w:rsidRPr="00085A43" w:rsidRDefault="003F05FA" w:rsidP="004046E2">
      <w:pPr>
        <w:ind w:left="600" w:hanging="600"/>
        <w:rPr>
          <w:lang w:val="fr-CA"/>
        </w:rPr>
      </w:pPr>
    </w:p>
    <w:p w14:paraId="58822410" w14:textId="77777777" w:rsidR="009E4297" w:rsidRPr="00085A43" w:rsidRDefault="009E4297" w:rsidP="00DD3F3F">
      <w:pPr>
        <w:rPr>
          <w:lang w:val="fr-CA"/>
        </w:rPr>
      </w:pPr>
    </w:p>
    <w:p w14:paraId="13AE61D1" w14:textId="77777777" w:rsidR="004046E2" w:rsidRPr="00085A43" w:rsidRDefault="004046E2" w:rsidP="004046E2">
      <w:pPr>
        <w:rPr>
          <w:lang w:val="fr-CA"/>
        </w:rPr>
      </w:pPr>
    </w:p>
    <w:p w14:paraId="23EB46E6" w14:textId="237C4969" w:rsidR="007E762A" w:rsidRPr="00085A43" w:rsidRDefault="00085A43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bookmarkStart w:id="142" w:name="_GoBack"/>
      <w:bookmarkEnd w:id="142"/>
      <w:r w:rsidRPr="00085A43">
        <w:rPr>
          <w:b/>
          <w:i/>
          <w:lang w:val="fr-CA"/>
        </w:rPr>
        <w:t xml:space="preserve">REMERCIEZ LE </w:t>
      </w:r>
      <w:proofErr w:type="spellStart"/>
      <w:r w:rsidRPr="00085A43">
        <w:rPr>
          <w:b/>
          <w:i/>
          <w:lang w:val="fr-CA"/>
        </w:rPr>
        <w:t>REPONDANT</w:t>
      </w:r>
      <w:proofErr w:type="spellEnd"/>
      <w:r w:rsidRPr="00085A43">
        <w:rPr>
          <w:b/>
          <w:i/>
          <w:lang w:val="fr-CA"/>
        </w:rPr>
        <w:t xml:space="preserve"> POUR SON TEMPS!</w:t>
      </w:r>
    </w:p>
    <w:sectPr w:rsidR="007E762A" w:rsidRPr="00085A43" w:rsidSect="002712B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0E678" w14:textId="77777777" w:rsidR="001A4285" w:rsidRDefault="001A4285">
      <w:r>
        <w:separator/>
      </w:r>
    </w:p>
  </w:endnote>
  <w:endnote w:type="continuationSeparator" w:id="0">
    <w:p w14:paraId="5F2317F2" w14:textId="77777777" w:rsidR="001A4285" w:rsidRDefault="001A4285">
      <w:r>
        <w:continuationSeparator/>
      </w:r>
    </w:p>
  </w:endnote>
  <w:endnote w:type="continuationNotice" w:id="1">
    <w:p w14:paraId="094D5BFF" w14:textId="77777777" w:rsidR="001A4285" w:rsidRDefault="001A4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70C7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A70C7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DBAF" w14:textId="77777777" w:rsidR="001A4285" w:rsidRDefault="001A4285">
      <w:r>
        <w:separator/>
      </w:r>
    </w:p>
  </w:footnote>
  <w:footnote w:type="continuationSeparator" w:id="0">
    <w:p w14:paraId="19EDB9B1" w14:textId="77777777" w:rsidR="001A4285" w:rsidRDefault="001A4285">
      <w:r>
        <w:continuationSeparator/>
      </w:r>
    </w:p>
  </w:footnote>
  <w:footnote w:type="continuationNotice" w:id="1">
    <w:p w14:paraId="324355A0" w14:textId="77777777" w:rsidR="001A4285" w:rsidRDefault="001A42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85A43"/>
    <w:rsid w:val="00093855"/>
    <w:rsid w:val="00097108"/>
    <w:rsid w:val="000A4030"/>
    <w:rsid w:val="000A6CDD"/>
    <w:rsid w:val="000C03F4"/>
    <w:rsid w:val="000C7389"/>
    <w:rsid w:val="000D4742"/>
    <w:rsid w:val="000E18B1"/>
    <w:rsid w:val="000E2FED"/>
    <w:rsid w:val="001043B9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70297"/>
    <w:rsid w:val="00184FAE"/>
    <w:rsid w:val="001935C6"/>
    <w:rsid w:val="001A4285"/>
    <w:rsid w:val="001B35D8"/>
    <w:rsid w:val="001D267F"/>
    <w:rsid w:val="001D6611"/>
    <w:rsid w:val="001E5816"/>
    <w:rsid w:val="001F5761"/>
    <w:rsid w:val="0020766D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035C6"/>
    <w:rsid w:val="00305292"/>
    <w:rsid w:val="00310436"/>
    <w:rsid w:val="00330606"/>
    <w:rsid w:val="00344639"/>
    <w:rsid w:val="0035517F"/>
    <w:rsid w:val="00377E44"/>
    <w:rsid w:val="00377F9D"/>
    <w:rsid w:val="003839A6"/>
    <w:rsid w:val="00390BD0"/>
    <w:rsid w:val="003A7C9F"/>
    <w:rsid w:val="003B6535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90FC6"/>
    <w:rsid w:val="004A39F9"/>
    <w:rsid w:val="004B693F"/>
    <w:rsid w:val="004D4B68"/>
    <w:rsid w:val="004E710F"/>
    <w:rsid w:val="004F4D3A"/>
    <w:rsid w:val="004F7CA7"/>
    <w:rsid w:val="0050485F"/>
    <w:rsid w:val="0050618F"/>
    <w:rsid w:val="00512BC8"/>
    <w:rsid w:val="00524E4A"/>
    <w:rsid w:val="00532884"/>
    <w:rsid w:val="005343B7"/>
    <w:rsid w:val="0054241D"/>
    <w:rsid w:val="00550D52"/>
    <w:rsid w:val="00561D14"/>
    <w:rsid w:val="00574078"/>
    <w:rsid w:val="00581723"/>
    <w:rsid w:val="00586CFF"/>
    <w:rsid w:val="00587B8C"/>
    <w:rsid w:val="00596BCD"/>
    <w:rsid w:val="005A39E9"/>
    <w:rsid w:val="005A7987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17927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024A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01B5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85D66"/>
    <w:rsid w:val="007A13D1"/>
    <w:rsid w:val="007A70C7"/>
    <w:rsid w:val="007D3638"/>
    <w:rsid w:val="007E03F6"/>
    <w:rsid w:val="007E37B3"/>
    <w:rsid w:val="007E762A"/>
    <w:rsid w:val="00801A8F"/>
    <w:rsid w:val="00810D5A"/>
    <w:rsid w:val="008148C0"/>
    <w:rsid w:val="00820889"/>
    <w:rsid w:val="00820E36"/>
    <w:rsid w:val="00822889"/>
    <w:rsid w:val="008533AF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A5FCB"/>
    <w:rsid w:val="009B0C46"/>
    <w:rsid w:val="009B5BD8"/>
    <w:rsid w:val="009C5050"/>
    <w:rsid w:val="009E4297"/>
    <w:rsid w:val="009F4F17"/>
    <w:rsid w:val="00A104F6"/>
    <w:rsid w:val="00A16CC4"/>
    <w:rsid w:val="00A23985"/>
    <w:rsid w:val="00A827C3"/>
    <w:rsid w:val="00A8591E"/>
    <w:rsid w:val="00A91931"/>
    <w:rsid w:val="00A92764"/>
    <w:rsid w:val="00AA6485"/>
    <w:rsid w:val="00AB4E6E"/>
    <w:rsid w:val="00AC6A9E"/>
    <w:rsid w:val="00AC7074"/>
    <w:rsid w:val="00AD1949"/>
    <w:rsid w:val="00AD61BD"/>
    <w:rsid w:val="00AD652F"/>
    <w:rsid w:val="00AD66C2"/>
    <w:rsid w:val="00AD7F1B"/>
    <w:rsid w:val="00AE0305"/>
    <w:rsid w:val="00AE1AC7"/>
    <w:rsid w:val="00AE4E08"/>
    <w:rsid w:val="00B02B8C"/>
    <w:rsid w:val="00B04475"/>
    <w:rsid w:val="00B13875"/>
    <w:rsid w:val="00B2338A"/>
    <w:rsid w:val="00B2488C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035EC"/>
    <w:rsid w:val="00C165B6"/>
    <w:rsid w:val="00C20422"/>
    <w:rsid w:val="00C25413"/>
    <w:rsid w:val="00C47EAB"/>
    <w:rsid w:val="00C64F52"/>
    <w:rsid w:val="00C7187C"/>
    <w:rsid w:val="00C7573F"/>
    <w:rsid w:val="00C81BCA"/>
    <w:rsid w:val="00C9741B"/>
    <w:rsid w:val="00CA5529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366AD"/>
    <w:rsid w:val="00D37023"/>
    <w:rsid w:val="00D3737A"/>
    <w:rsid w:val="00D4252D"/>
    <w:rsid w:val="00D448D4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E5CC8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95CF5"/>
    <w:rsid w:val="00EA77E1"/>
    <w:rsid w:val="00ED00CE"/>
    <w:rsid w:val="00ED10FD"/>
    <w:rsid w:val="00ED2FDB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3A34"/>
    <w:rsid w:val="00F66D3A"/>
    <w:rsid w:val="00F703CE"/>
    <w:rsid w:val="00F826BD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78B-B69F-4D88-92CD-873BD6810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6C157-92AA-42F6-974B-CBD8F1FA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Sandrine</cp:lastModifiedBy>
  <cp:revision>3</cp:revision>
  <dcterms:created xsi:type="dcterms:W3CDTF">2015-01-06T16:14:00Z</dcterms:created>
  <dcterms:modified xsi:type="dcterms:W3CDTF">2015-01-06T16:41:00Z</dcterms:modified>
</cp:coreProperties>
</file>