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0FEC86BB" w:rsidR="000A4030" w:rsidRPr="00726A90" w:rsidRDefault="00E82811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Groupe</w:t>
      </w:r>
      <w:r w:rsidR="00DA5678">
        <w:rPr>
          <w:sz w:val="28"/>
          <w:szCs w:val="28"/>
          <w:lang w:val="fr-FR"/>
        </w:rPr>
        <w:t> :</w:t>
      </w:r>
      <w:r w:rsidR="000A4030" w:rsidRPr="00726A90">
        <w:rPr>
          <w:sz w:val="28"/>
          <w:szCs w:val="28"/>
          <w:lang w:val="fr-FR"/>
        </w:rPr>
        <w:t xml:space="preserve"> </w:t>
      </w:r>
      <w:r w:rsidR="000A4030" w:rsidRPr="00726A90">
        <w:rPr>
          <w:sz w:val="28"/>
          <w:szCs w:val="28"/>
        </w:rPr>
        <w:sym w:font="Wingdings" w:char="F071"/>
      </w:r>
      <w:r w:rsidR="000A4030" w:rsidRPr="00726A9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Pratiquant</w:t>
      </w:r>
      <w:r w:rsidR="000A4030" w:rsidRPr="00726A90">
        <w:rPr>
          <w:sz w:val="28"/>
          <w:szCs w:val="28"/>
          <w:lang w:val="fr-FR"/>
        </w:rPr>
        <w:t xml:space="preserve">    </w:t>
      </w:r>
      <w:r w:rsidR="000A4030" w:rsidRPr="00726A90">
        <w:rPr>
          <w:sz w:val="28"/>
          <w:szCs w:val="28"/>
        </w:rPr>
        <w:sym w:font="Wingdings" w:char="F071"/>
      </w:r>
      <w:r w:rsidR="000A4030" w:rsidRPr="00726A9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Non-pratiquant</w:t>
      </w:r>
    </w:p>
    <w:p w14:paraId="0F5C478D" w14:textId="7BFFFFBE" w:rsidR="00F60FF4" w:rsidRPr="000A4030" w:rsidRDefault="00E82811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Questionnaire d’</w:t>
      </w:r>
      <w:r w:rsidR="00D37653">
        <w:rPr>
          <w:b/>
          <w:sz w:val="36"/>
          <w:szCs w:val="36"/>
          <w:lang w:val="fr-FR"/>
        </w:rPr>
        <w:t>Analyse</w:t>
      </w:r>
      <w:r>
        <w:rPr>
          <w:b/>
          <w:sz w:val="36"/>
          <w:szCs w:val="36"/>
          <w:lang w:val="fr-FR"/>
        </w:rPr>
        <w:t xml:space="preserve"> de Barrière :</w:t>
      </w:r>
    </w:p>
    <w:p w14:paraId="29EFD423" w14:textId="77777777" w:rsidR="005772E2" w:rsidRDefault="00E82811" w:rsidP="00DA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ns w:id="0" w:author="bonnie kittle" w:date="2014-12-27T15:45:00Z"/>
          <w:b/>
          <w:sz w:val="36"/>
          <w:szCs w:val="36"/>
          <w:lang w:val="fr-CA"/>
        </w:rPr>
      </w:pPr>
      <w:r w:rsidRPr="006231DF">
        <w:rPr>
          <w:b/>
          <w:sz w:val="36"/>
          <w:szCs w:val="36"/>
          <w:lang w:val="fr-CA"/>
        </w:rPr>
        <w:t>Test</w:t>
      </w:r>
      <w:r w:rsidR="00DA5678">
        <w:rPr>
          <w:b/>
          <w:sz w:val="36"/>
          <w:szCs w:val="36"/>
          <w:lang w:val="fr-CA"/>
        </w:rPr>
        <w:t>er</w:t>
      </w:r>
      <w:r w:rsidR="00DA5678" w:rsidRPr="00DA5678">
        <w:rPr>
          <w:b/>
          <w:sz w:val="36"/>
          <w:szCs w:val="36"/>
          <w:lang w:val="fr-CA"/>
        </w:rPr>
        <w:t xml:space="preserve"> </w:t>
      </w:r>
      <w:r w:rsidR="00DA5678">
        <w:rPr>
          <w:b/>
          <w:sz w:val="36"/>
          <w:szCs w:val="36"/>
          <w:lang w:val="fr-CA"/>
        </w:rPr>
        <w:t>l</w:t>
      </w:r>
      <w:r w:rsidRPr="006231DF">
        <w:rPr>
          <w:b/>
          <w:sz w:val="36"/>
          <w:szCs w:val="36"/>
          <w:lang w:val="fr-CA"/>
        </w:rPr>
        <w:t xml:space="preserve">es Semences </w:t>
      </w:r>
    </w:p>
    <w:p w14:paraId="24470D85" w14:textId="7C7A71E8" w:rsidR="00EF7B56" w:rsidRPr="006231DF" w:rsidRDefault="00FB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ins w:id="1" w:author="bonnie kittle" w:date="2014-12-27T15:23:00Z">
        <w:r>
          <w:rPr>
            <w:b/>
            <w:sz w:val="36"/>
            <w:szCs w:val="36"/>
            <w:lang w:val="fr-CA"/>
          </w:rPr>
          <w:t>à</w:t>
        </w:r>
      </w:ins>
      <w:del w:id="2" w:author="bonnie kittle" w:date="2014-12-27T15:21:00Z">
        <w:r w:rsidR="00E82811" w:rsidRPr="006231DF" w:rsidDel="00FB6A99">
          <w:rPr>
            <w:b/>
            <w:sz w:val="36"/>
            <w:szCs w:val="36"/>
            <w:lang w:val="fr-CA"/>
          </w:rPr>
          <w:delText>pour une</w:delText>
        </w:r>
      </w:del>
      <w:r w:rsidR="00E82811" w:rsidRPr="006231DF">
        <w:rPr>
          <w:b/>
          <w:sz w:val="36"/>
          <w:szCs w:val="36"/>
          <w:lang w:val="fr-CA"/>
        </w:rPr>
        <w:t xml:space="preserve"> utilis</w:t>
      </w:r>
      <w:ins w:id="3" w:author="bonnie kittle" w:date="2014-12-27T15:21:00Z">
        <w:r>
          <w:rPr>
            <w:b/>
            <w:sz w:val="36"/>
            <w:szCs w:val="36"/>
            <w:lang w:val="fr-CA"/>
          </w:rPr>
          <w:t>er</w:t>
        </w:r>
      </w:ins>
      <w:del w:id="4" w:author="bonnie kittle" w:date="2014-12-27T15:21:00Z">
        <w:r w:rsidR="00E82811" w:rsidRPr="006231DF" w:rsidDel="00FB6A99">
          <w:rPr>
            <w:b/>
            <w:sz w:val="36"/>
            <w:szCs w:val="36"/>
            <w:lang w:val="fr-CA"/>
          </w:rPr>
          <w:delText>ation</w:delText>
        </w:r>
      </w:del>
      <w:r w:rsidR="00E82811" w:rsidRPr="006231DF">
        <w:rPr>
          <w:b/>
          <w:sz w:val="36"/>
          <w:szCs w:val="36"/>
          <w:lang w:val="fr-CA"/>
        </w:rPr>
        <w:t xml:space="preserve"> par</w:t>
      </w:r>
      <w:ins w:id="5" w:author="bonnie kittle" w:date="2014-12-27T15:22:00Z">
        <w:r>
          <w:rPr>
            <w:b/>
            <w:sz w:val="36"/>
            <w:szCs w:val="36"/>
            <w:lang w:val="fr-CA"/>
          </w:rPr>
          <w:t>mi</w:t>
        </w:r>
      </w:ins>
      <w:r w:rsidR="00E82811" w:rsidRPr="006231DF">
        <w:rPr>
          <w:b/>
          <w:sz w:val="36"/>
          <w:szCs w:val="36"/>
          <w:lang w:val="fr-CA"/>
        </w:rPr>
        <w:t xml:space="preserve"> les </w:t>
      </w:r>
      <w:ins w:id="6" w:author="bonnie kittle" w:date="2014-12-27T15:22:00Z">
        <w:del w:id="7" w:author="Sandrine" w:date="2015-01-06T17:46:00Z">
          <w:r w:rsidDel="002A6724">
            <w:rPr>
              <w:b/>
              <w:sz w:val="36"/>
              <w:szCs w:val="36"/>
              <w:lang w:val="fr-CA"/>
            </w:rPr>
            <w:delText>cultivateurs</w:delText>
          </w:r>
        </w:del>
      </w:ins>
      <w:del w:id="8" w:author="Sandrine" w:date="2015-01-06T17:46:00Z">
        <w:r w:rsidR="00E82811" w:rsidRPr="006231DF" w:rsidDel="002A6724">
          <w:rPr>
            <w:b/>
            <w:sz w:val="36"/>
            <w:szCs w:val="36"/>
            <w:lang w:val="fr-CA"/>
          </w:rPr>
          <w:delText xml:space="preserve">fermiers </w:delText>
        </w:r>
      </w:del>
      <w:ins w:id="9" w:author="bonnie kittle" w:date="2014-12-27T15:45:00Z">
        <w:del w:id="10" w:author="Sandrine" w:date="2015-01-06T17:46:00Z">
          <w:r w:rsidR="005772E2" w:rsidDel="002A6724">
            <w:rPr>
              <w:b/>
              <w:sz w:val="36"/>
              <w:szCs w:val="36"/>
              <w:lang w:val="fr-CA"/>
            </w:rPr>
            <w:delText>des cultures de semences</w:delText>
          </w:r>
        </w:del>
      </w:ins>
      <w:ins w:id="11" w:author="Sandrine" w:date="2015-01-06T17:46:00Z">
        <w:r w:rsidR="002A6724">
          <w:rPr>
            <w:b/>
            <w:sz w:val="36"/>
            <w:szCs w:val="36"/>
            <w:lang w:val="fr-CA"/>
          </w:rPr>
          <w:t xml:space="preserve">producteurs </w:t>
        </w:r>
      </w:ins>
      <w:ins w:id="12" w:author="Sandrine" w:date="2015-01-12T10:38:00Z">
        <w:r w:rsidR="005F44F3">
          <w:rPr>
            <w:b/>
            <w:sz w:val="36"/>
            <w:szCs w:val="36"/>
            <w:lang w:val="fr-CA"/>
          </w:rPr>
          <w:t>de cultures à semences</w:t>
        </w:r>
      </w:ins>
      <w:ins w:id="13" w:author="bonnie kittle" w:date="2014-12-27T15:45:00Z">
        <w:del w:id="14" w:author="Sandrine" w:date="2015-01-12T10:38:00Z">
          <w:r w:rsidR="005772E2" w:rsidDel="005F44F3">
            <w:rPr>
              <w:b/>
              <w:sz w:val="36"/>
              <w:szCs w:val="36"/>
              <w:lang w:val="fr-CA"/>
            </w:rPr>
            <w:delText xml:space="preserve"> (seed crops)</w:delText>
          </w:r>
        </w:del>
        <w:r w:rsidR="005772E2">
          <w:rPr>
            <w:b/>
            <w:sz w:val="36"/>
            <w:szCs w:val="36"/>
            <w:lang w:val="fr-CA"/>
          </w:rPr>
          <w:t xml:space="preserve"> </w:t>
        </w:r>
      </w:ins>
      <w:del w:id="15" w:author="bonnie kittle" w:date="2014-12-27T15:45:00Z">
        <w:r w:rsidR="00E82811" w:rsidRPr="006231DF" w:rsidDel="005772E2">
          <w:rPr>
            <w:b/>
            <w:sz w:val="36"/>
            <w:szCs w:val="36"/>
            <w:lang w:val="fr-CA"/>
          </w:rPr>
          <w:delText>pour leurs cultures</w:delText>
        </w:r>
      </w:del>
      <w:ins w:id="16" w:author="bonnie kittle" w:date="2014-12-27T15:45:00Z">
        <w:r w:rsidR="005772E2">
          <w:rPr>
            <w:b/>
            <w:sz w:val="36"/>
            <w:szCs w:val="36"/>
            <w:lang w:val="fr-CA"/>
          </w:rPr>
          <w:t xml:space="preserve"> </w:t>
        </w:r>
      </w:ins>
    </w:p>
    <w:p w14:paraId="54DE7A56" w14:textId="77777777" w:rsidR="000C7389" w:rsidRPr="006231DF" w:rsidRDefault="000C7389">
      <w:pPr>
        <w:rPr>
          <w:b/>
          <w:lang w:val="fr-CA"/>
        </w:rPr>
      </w:pPr>
    </w:p>
    <w:p w14:paraId="760818F8" w14:textId="41808A37" w:rsidR="003F05FA" w:rsidRPr="006231DF" w:rsidRDefault="00E82811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6231DF">
        <w:rPr>
          <w:b/>
          <w:lang w:val="fr-CA"/>
        </w:rPr>
        <w:t>Déclaration du comportement</w:t>
      </w:r>
    </w:p>
    <w:p w14:paraId="1A6CD242" w14:textId="3DE51D56" w:rsidR="00CF0F0E" w:rsidRPr="006231DF" w:rsidRDefault="00E82811" w:rsidP="00DA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6231DF">
        <w:rPr>
          <w:color w:val="000000"/>
          <w:lang w:val="fr-CA"/>
        </w:rPr>
        <w:t xml:space="preserve">Les </w:t>
      </w:r>
      <w:del w:id="17" w:author="bonnie kittle" w:date="2014-12-27T15:25:00Z">
        <w:r w:rsidRPr="006231DF" w:rsidDel="00FB6A99">
          <w:rPr>
            <w:color w:val="000000"/>
            <w:lang w:val="fr-CA"/>
          </w:rPr>
          <w:delText>fermiers</w:delText>
        </w:r>
      </w:del>
      <w:ins w:id="18" w:author="bonnie kittle" w:date="2014-12-27T15:25:00Z">
        <w:r w:rsidR="00FB6A99">
          <w:rPr>
            <w:color w:val="000000"/>
            <w:lang w:val="fr-CA"/>
          </w:rPr>
          <w:t>cultivateurs</w:t>
        </w:r>
      </w:ins>
      <w:r w:rsidRPr="006231DF">
        <w:rPr>
          <w:color w:val="000000"/>
          <w:lang w:val="fr-CA"/>
        </w:rPr>
        <w:t xml:space="preserve"> ciblés pratiquant l</w:t>
      </w:r>
      <w:del w:id="19" w:author="Sandrine" w:date="2015-01-12T10:44:00Z">
        <w:r w:rsidRPr="006231DF" w:rsidDel="005F44F3">
          <w:rPr>
            <w:color w:val="000000"/>
            <w:lang w:val="fr-CA"/>
          </w:rPr>
          <w:delText>a</w:delText>
        </w:r>
      </w:del>
      <w:ins w:id="20" w:author="Sandrine" w:date="2015-01-12T10:44:00Z">
        <w:r w:rsidR="005F44F3">
          <w:rPr>
            <w:color w:val="000000"/>
            <w:lang w:val="fr-CA"/>
          </w:rPr>
          <w:t>eur</w:t>
        </w:r>
      </w:ins>
      <w:r w:rsidRPr="006231DF">
        <w:rPr>
          <w:color w:val="000000"/>
          <w:lang w:val="fr-CA"/>
        </w:rPr>
        <w:t xml:space="preserve"> culture </w:t>
      </w:r>
      <w:ins w:id="21" w:author="Sandrine" w:date="2015-01-12T10:44:00Z">
        <w:r w:rsidR="005F44F3">
          <w:rPr>
            <w:color w:val="000000"/>
            <w:lang w:val="fr-CA"/>
          </w:rPr>
          <w:t xml:space="preserve">à partir </w:t>
        </w:r>
      </w:ins>
      <w:r w:rsidRPr="006231DF">
        <w:rPr>
          <w:color w:val="000000"/>
          <w:lang w:val="fr-CA"/>
        </w:rPr>
        <w:t xml:space="preserve">de semences testent la viabilité de leurs semences (placent les semences sur un tissu mouillé / du papier pendant sept (7) jours </w:t>
      </w:r>
      <w:r>
        <w:rPr>
          <w:rStyle w:val="FootnoteReference"/>
          <w:color w:val="000000"/>
        </w:rPr>
        <w:footnoteReference w:id="2"/>
      </w:r>
      <w:r w:rsidRPr="006231DF">
        <w:rPr>
          <w:color w:val="000000"/>
          <w:lang w:val="fr-CA"/>
        </w:rPr>
        <w:t xml:space="preserve"> et examinent leur germination). </w:t>
      </w:r>
    </w:p>
    <w:p w14:paraId="0DCC0985" w14:textId="77777777" w:rsidR="003F05FA" w:rsidRPr="006231DF" w:rsidRDefault="003F05FA">
      <w:pPr>
        <w:rPr>
          <w:b/>
          <w:lang w:val="fr-CA"/>
        </w:rPr>
      </w:pPr>
    </w:p>
    <w:p w14:paraId="6795F27B" w14:textId="26C9A88F" w:rsidR="00EF7B56" w:rsidRPr="006231DF" w:rsidRDefault="00E82811">
      <w:pPr>
        <w:rPr>
          <w:b/>
          <w:lang w:val="fr-CA"/>
        </w:rPr>
      </w:pPr>
      <w:r w:rsidRPr="006231DF">
        <w:rPr>
          <w:b/>
          <w:lang w:val="fr-CA"/>
        </w:rPr>
        <w:t>Données démographiques</w:t>
      </w:r>
    </w:p>
    <w:p w14:paraId="7E84373D" w14:textId="77777777" w:rsidR="00524E4A" w:rsidRPr="006231DF" w:rsidRDefault="00524E4A">
      <w:pPr>
        <w:rPr>
          <w:b/>
          <w:lang w:val="fr-CA"/>
        </w:rPr>
      </w:pPr>
    </w:p>
    <w:p w14:paraId="31482835" w14:textId="00589ABA" w:rsidR="003F05FA" w:rsidRPr="006231DF" w:rsidDel="00FB6A99" w:rsidRDefault="00E82811" w:rsidP="003F05FA">
      <w:pPr>
        <w:spacing w:after="120"/>
        <w:rPr>
          <w:del w:id="22" w:author="bonnie kittle" w:date="2014-12-27T15:26:00Z"/>
          <w:lang w:val="fr-CA"/>
        </w:rPr>
      </w:pPr>
      <w:r w:rsidRPr="006231DF">
        <w:rPr>
          <w:lang w:val="fr-CA"/>
        </w:rPr>
        <w:t>Nom de l</w:t>
      </w:r>
      <w:r>
        <w:rPr>
          <w:lang w:val="fr-CA"/>
        </w:rPr>
        <w:t>a personne faisant l’interview</w:t>
      </w:r>
      <w:r w:rsidR="00DA5678">
        <w:rPr>
          <w:lang w:val="fr-CA"/>
        </w:rPr>
        <w:t> :</w:t>
      </w:r>
      <w:r w:rsidR="003F05FA" w:rsidRPr="006231DF">
        <w:rPr>
          <w:lang w:val="fr-CA"/>
        </w:rPr>
        <w:t>__________________Questionnaire No.: _____</w:t>
      </w:r>
      <w:ins w:id="23" w:author="bonnie kittle" w:date="2014-12-27T15:26:00Z">
        <w:r w:rsidR="00FB6A99">
          <w:rPr>
            <w:lang w:val="fr-CA"/>
          </w:rPr>
          <w:t xml:space="preserve"> </w:t>
        </w:r>
      </w:ins>
      <w:r w:rsidR="003F05FA" w:rsidRPr="006231DF">
        <w:rPr>
          <w:lang w:val="fr-CA"/>
        </w:rPr>
        <w:t>Date: ___/___/___</w:t>
      </w:r>
      <w:ins w:id="24" w:author="bonnie kittle" w:date="2014-12-27T15:26:00Z">
        <w:r w:rsidR="00FB6A99">
          <w:rPr>
            <w:lang w:val="fr-CA"/>
          </w:rPr>
          <w:t xml:space="preserve">   </w:t>
        </w:r>
      </w:ins>
    </w:p>
    <w:p w14:paraId="383B3546" w14:textId="77B758E7" w:rsidR="008A0972" w:rsidRPr="006231DF" w:rsidRDefault="00E82811" w:rsidP="003F05FA">
      <w:pPr>
        <w:spacing w:after="120"/>
        <w:rPr>
          <w:lang w:val="fr-CA"/>
        </w:rPr>
      </w:pPr>
      <w:r w:rsidRPr="006231DF">
        <w:rPr>
          <w:lang w:val="fr-CA"/>
        </w:rPr>
        <w:t>Communauté:</w:t>
      </w:r>
      <w:r w:rsidR="008A0972" w:rsidRPr="006231DF">
        <w:rPr>
          <w:lang w:val="fr-CA"/>
        </w:rPr>
        <w:t xml:space="preserve">  _____________   </w:t>
      </w:r>
    </w:p>
    <w:p w14:paraId="527784DD" w14:textId="77777777" w:rsidR="002712BA" w:rsidRPr="006231DF" w:rsidRDefault="002712BA">
      <w:pPr>
        <w:rPr>
          <w:sz w:val="16"/>
          <w:szCs w:val="16"/>
          <w:lang w:val="fr-CA"/>
        </w:rPr>
      </w:pPr>
    </w:p>
    <w:p w14:paraId="4E30E23C" w14:textId="4FDA8782" w:rsidR="000A4030" w:rsidRPr="006231DF" w:rsidRDefault="00E82811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6231DF">
        <w:rPr>
          <w:szCs w:val="32"/>
          <w:lang w:val="fr-CA"/>
        </w:rPr>
        <w:t>Introduction scriptée:</w:t>
      </w:r>
    </w:p>
    <w:p w14:paraId="4463EA5E" w14:textId="7553F555" w:rsidR="00822889" w:rsidRPr="006231DF" w:rsidRDefault="00E82811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del w:id="25" w:author="Sandrine" w:date="2015-01-06T17:47:00Z">
        <w:r w:rsidRPr="006231DF" w:rsidDel="002A6724">
          <w:rPr>
            <w:szCs w:val="32"/>
            <w:lang w:val="fr-CA"/>
          </w:rPr>
          <w:delText>Salut</w:delText>
        </w:r>
      </w:del>
      <w:ins w:id="26" w:author="Sandrine" w:date="2015-01-06T17:47:00Z">
        <w:r w:rsidR="002A6724">
          <w:rPr>
            <w:szCs w:val="32"/>
            <w:lang w:val="fr-CA"/>
          </w:rPr>
          <w:t>Bonjour</w:t>
        </w:r>
      </w:ins>
      <w:r w:rsidRPr="006231DF">
        <w:rPr>
          <w:szCs w:val="32"/>
          <w:lang w:val="fr-CA"/>
        </w:rPr>
        <w:t>, je m’appelle __________; et je fais partie d’une équipe d’étude cherchant à conn</w:t>
      </w:r>
      <w:r>
        <w:rPr>
          <w:szCs w:val="32"/>
          <w:lang w:val="fr-CA"/>
        </w:rPr>
        <w:t xml:space="preserve">aître </w:t>
      </w:r>
      <w:ins w:id="27" w:author="Sandrine" w:date="2015-01-06T17:47:00Z">
        <w:r w:rsidR="002A6724">
          <w:rPr>
            <w:szCs w:val="32"/>
            <w:lang w:val="fr-CA"/>
          </w:rPr>
          <w:t xml:space="preserve">ce que les producteurs </w:t>
        </w:r>
      </w:ins>
      <w:del w:id="28" w:author="Sandrine" w:date="2015-01-06T17:47:00Z">
        <w:r w:rsidDel="002A6724">
          <w:rPr>
            <w:szCs w:val="32"/>
            <w:lang w:val="fr-CA"/>
          </w:rPr>
          <w:delText>les choses que les fermiers</w:delText>
        </w:r>
      </w:del>
      <w:ins w:id="29" w:author="bonnie kittle" w:date="2014-12-27T15:25:00Z">
        <w:del w:id="30" w:author="Sandrine" w:date="2015-01-06T17:47:00Z">
          <w:r w:rsidR="00FB6A99" w:rsidDel="002A6724">
            <w:rPr>
              <w:szCs w:val="32"/>
              <w:lang w:val="fr-CA"/>
            </w:rPr>
            <w:delText>cultivateurs</w:delText>
          </w:r>
        </w:del>
      </w:ins>
      <w:r>
        <w:rPr>
          <w:szCs w:val="32"/>
          <w:lang w:val="fr-CA"/>
        </w:rPr>
        <w:t xml:space="preserve"> font pour augmenter leur production. </w:t>
      </w:r>
      <w:del w:id="31" w:author="Sandrine" w:date="2015-01-06T17:49:00Z">
        <w:r w:rsidDel="002A6724">
          <w:rPr>
            <w:szCs w:val="32"/>
            <w:lang w:val="fr-CA"/>
          </w:rPr>
          <w:delText>L’étude comprend une discussion sur cette question</w:delText>
        </w:r>
      </w:del>
      <w:ins w:id="32" w:author="Sandrine" w:date="2015-01-06T17:49:00Z">
        <w:r w:rsidR="002A6724">
          <w:rPr>
            <w:szCs w:val="32"/>
            <w:lang w:val="fr-CA"/>
          </w:rPr>
          <w:t>Je voudrais discuter de cela avec vous, cela</w:t>
        </w:r>
      </w:ins>
      <w:del w:id="33" w:author="Sandrine" w:date="2015-01-06T17:49:00Z">
        <w:r w:rsidDel="002A6724">
          <w:rPr>
            <w:szCs w:val="32"/>
            <w:lang w:val="fr-CA"/>
          </w:rPr>
          <w:delText xml:space="preserve"> et</w:delText>
        </w:r>
      </w:del>
      <w:r>
        <w:rPr>
          <w:szCs w:val="32"/>
          <w:lang w:val="fr-CA"/>
        </w:rPr>
        <w:t xml:space="preserve"> prendra environ 20 minutes. J’aimerais </w:t>
      </w:r>
      <w:del w:id="34" w:author="Sandrine" w:date="2015-01-06T17:47:00Z">
        <w:r w:rsidDel="002A6724">
          <w:rPr>
            <w:szCs w:val="32"/>
            <w:lang w:val="fr-CA"/>
          </w:rPr>
          <w:delText xml:space="preserve">entendre </w:delText>
        </w:r>
      </w:del>
      <w:ins w:id="35" w:author="Sandrine" w:date="2015-01-06T17:47:00Z">
        <w:r w:rsidR="002A6724">
          <w:rPr>
            <w:szCs w:val="32"/>
            <w:lang w:val="fr-CA"/>
          </w:rPr>
          <w:t xml:space="preserve">avoir </w:t>
        </w:r>
      </w:ins>
      <w:r>
        <w:rPr>
          <w:szCs w:val="32"/>
          <w:lang w:val="fr-CA"/>
        </w:rPr>
        <w:t>vo</w:t>
      </w:r>
      <w:del w:id="36" w:author="Sandrine" w:date="2015-01-06T17:47:00Z">
        <w:r w:rsidDel="002A6724">
          <w:rPr>
            <w:szCs w:val="32"/>
            <w:lang w:val="fr-CA"/>
          </w:rPr>
          <w:delText>s</w:delText>
        </w:r>
      </w:del>
      <w:ins w:id="37" w:author="Sandrine" w:date="2015-01-06T17:47:00Z">
        <w:r w:rsidR="002A6724">
          <w:rPr>
            <w:szCs w:val="32"/>
            <w:lang w:val="fr-CA"/>
          </w:rPr>
          <w:t>tre</w:t>
        </w:r>
      </w:ins>
      <w:r>
        <w:rPr>
          <w:szCs w:val="32"/>
          <w:lang w:val="fr-CA"/>
        </w:rPr>
        <w:t xml:space="preserve"> point</w:t>
      </w:r>
      <w:del w:id="38" w:author="Sandrine" w:date="2015-01-06T17:47:00Z">
        <w:r w:rsidDel="002A6724">
          <w:rPr>
            <w:szCs w:val="32"/>
            <w:lang w:val="fr-CA"/>
          </w:rPr>
          <w:delText>s</w:delText>
        </w:r>
      </w:del>
      <w:r>
        <w:rPr>
          <w:szCs w:val="32"/>
          <w:lang w:val="fr-CA"/>
        </w:rPr>
        <w:t xml:space="preserve"> de vue sur ce sujet. Vous n’êtes pas obligé de participer à l’étude et </w:t>
      </w:r>
      <w:del w:id="39" w:author="Sandrine" w:date="2015-01-06T17:48:00Z">
        <w:r w:rsidDel="002A6724">
          <w:rPr>
            <w:szCs w:val="32"/>
            <w:lang w:val="fr-CA"/>
          </w:rPr>
          <w:delText>aucun service</w:delText>
        </w:r>
      </w:del>
      <w:ins w:id="40" w:author="Sandrine" w:date="2015-01-06T17:48:00Z">
        <w:r w:rsidR="002A6724">
          <w:rPr>
            <w:szCs w:val="32"/>
            <w:lang w:val="fr-CA"/>
          </w:rPr>
          <w:t>rien</w:t>
        </w:r>
      </w:ins>
      <w:r>
        <w:rPr>
          <w:szCs w:val="32"/>
          <w:lang w:val="fr-CA"/>
        </w:rPr>
        <w:t xml:space="preserve"> ne </w:t>
      </w:r>
      <w:del w:id="41" w:author="Sandrine" w:date="2015-01-06T17:48:00Z">
        <w:r w:rsidDel="002A6724">
          <w:rPr>
            <w:szCs w:val="32"/>
            <w:lang w:val="fr-CA"/>
          </w:rPr>
          <w:delText xml:space="preserve">vous </w:delText>
        </w:r>
      </w:del>
      <w:r>
        <w:rPr>
          <w:szCs w:val="32"/>
          <w:lang w:val="fr-CA"/>
        </w:rPr>
        <w:t xml:space="preserve">sera retenu </w:t>
      </w:r>
      <w:ins w:id="42" w:author="Sandrine" w:date="2015-01-06T17:48:00Z">
        <w:r w:rsidR="002A6724">
          <w:rPr>
            <w:szCs w:val="32"/>
            <w:lang w:val="fr-CA"/>
          </w:rPr>
          <w:t xml:space="preserve">contre vous </w:t>
        </w:r>
      </w:ins>
      <w:r>
        <w:rPr>
          <w:szCs w:val="32"/>
          <w:lang w:val="fr-CA"/>
        </w:rPr>
        <w:t>si vous décidez de ne pas le faire. De même, si vous décidez d</w:t>
      </w:r>
      <w:ins w:id="43" w:author="Sandrine" w:date="2015-01-06T17:48:00Z">
        <w:r w:rsidR="002A6724">
          <w:rPr>
            <w:szCs w:val="32"/>
            <w:lang w:val="fr-CA"/>
          </w:rPr>
          <w:t>e participer à l’</w:t>
        </w:r>
      </w:ins>
      <w:del w:id="44" w:author="Sandrine" w:date="2015-01-06T17:48:00Z">
        <w:r w:rsidDel="002A6724">
          <w:rPr>
            <w:szCs w:val="32"/>
            <w:lang w:val="fr-CA"/>
          </w:rPr>
          <w:delText xml:space="preserve">’avoir un </w:delText>
        </w:r>
      </w:del>
      <w:r>
        <w:rPr>
          <w:szCs w:val="32"/>
          <w:lang w:val="fr-CA"/>
        </w:rPr>
        <w:t>entretien, vous ne recevrez ni don, service ou rémunération spéciale. Tout</w:t>
      </w:r>
      <w:ins w:id="45" w:author="Sandrine" w:date="2015-01-06T17:48:00Z">
        <w:r w:rsidR="002A6724">
          <w:rPr>
            <w:szCs w:val="32"/>
            <w:lang w:val="fr-CA"/>
          </w:rPr>
          <w:t xml:space="preserve"> ce </w:t>
        </w:r>
      </w:ins>
      <w:del w:id="46" w:author="Sandrine" w:date="2015-01-06T17:48:00Z">
        <w:r w:rsidDel="002A6724">
          <w:rPr>
            <w:szCs w:val="32"/>
            <w:lang w:val="fr-CA"/>
          </w:rPr>
          <w:delText xml:space="preserve">e chose </w:delText>
        </w:r>
      </w:del>
      <w:r>
        <w:rPr>
          <w:szCs w:val="32"/>
          <w:lang w:val="fr-CA"/>
        </w:rPr>
        <w:t>qui sera discuté</w:t>
      </w:r>
      <w:del w:id="47" w:author="Sandrine" w:date="2015-01-06T17:48:00Z">
        <w:r w:rsidDel="002A6724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sera tenu</w:t>
      </w:r>
      <w:del w:id="48" w:author="Sandrine" w:date="2015-01-06T17:48:00Z">
        <w:r w:rsidDel="002A6724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en stricte confidentialité et ne sera pas communiqué</w:t>
      </w:r>
      <w:del w:id="49" w:author="Sandrine" w:date="2015-01-06T17:48:00Z">
        <w:r w:rsidDel="002A6724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à une autre personne. </w:t>
      </w:r>
      <w:r w:rsidR="00B271D6" w:rsidRPr="006231DF">
        <w:rPr>
          <w:szCs w:val="32"/>
          <w:lang w:val="fr-CA"/>
        </w:rPr>
        <w:t xml:space="preserve"> </w:t>
      </w:r>
    </w:p>
    <w:p w14:paraId="4822F86E" w14:textId="27031B41" w:rsidR="00822889" w:rsidRPr="006231DF" w:rsidRDefault="00E82811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>
        <w:rPr>
          <w:szCs w:val="32"/>
          <w:lang w:val="fr-CA"/>
        </w:rPr>
        <w:t>Voulez-vous participer à l’étude?</w:t>
      </w:r>
      <w:r w:rsidR="000A4030" w:rsidRPr="006231DF">
        <w:rPr>
          <w:szCs w:val="32"/>
          <w:lang w:val="fr-CA"/>
        </w:rPr>
        <w:t xml:space="preserve"> [</w:t>
      </w:r>
      <w:r w:rsidRPr="006231DF">
        <w:rPr>
          <w:szCs w:val="32"/>
          <w:lang w:val="fr-CA"/>
        </w:rPr>
        <w:t>Si non, remerciez la personne pour son temps</w:t>
      </w:r>
      <w:r w:rsidR="000A4030" w:rsidRPr="006231DF">
        <w:rPr>
          <w:szCs w:val="32"/>
          <w:lang w:val="fr-CA"/>
        </w:rPr>
        <w:t>]</w:t>
      </w:r>
    </w:p>
    <w:p w14:paraId="00A17D77" w14:textId="77777777" w:rsidR="00726A90" w:rsidRPr="006231DF" w:rsidRDefault="00726A90" w:rsidP="00726A90">
      <w:pPr>
        <w:rPr>
          <w:b/>
          <w:sz w:val="28"/>
          <w:szCs w:val="28"/>
          <w:lang w:val="fr-CA"/>
        </w:rPr>
      </w:pPr>
    </w:p>
    <w:p w14:paraId="4E56E81D" w14:textId="431507DC" w:rsidR="00E664DB" w:rsidRPr="006231DF" w:rsidRDefault="000A4030" w:rsidP="00726A90">
      <w:pPr>
        <w:rPr>
          <w:b/>
          <w:sz w:val="28"/>
          <w:szCs w:val="28"/>
          <w:lang w:val="fr-CA"/>
        </w:rPr>
      </w:pPr>
      <w:r w:rsidRPr="006231DF">
        <w:rPr>
          <w:b/>
          <w:sz w:val="28"/>
          <w:szCs w:val="28"/>
          <w:lang w:val="fr-CA"/>
        </w:rPr>
        <w:t>Section A</w:t>
      </w:r>
      <w:r w:rsidR="00726A90" w:rsidRPr="006231DF">
        <w:rPr>
          <w:b/>
          <w:sz w:val="28"/>
          <w:szCs w:val="28"/>
          <w:lang w:val="fr-CA"/>
        </w:rPr>
        <w:t xml:space="preserve"> </w:t>
      </w:r>
      <w:r w:rsidR="00512BC8" w:rsidRPr="006231DF">
        <w:rPr>
          <w:b/>
          <w:sz w:val="28"/>
          <w:szCs w:val="28"/>
          <w:lang w:val="fr-CA"/>
        </w:rPr>
        <w:t xml:space="preserve">- </w:t>
      </w:r>
      <w:r w:rsidR="00E82811" w:rsidRPr="006231DF">
        <w:rPr>
          <w:b/>
          <w:lang w:val="fr-CA"/>
        </w:rPr>
        <w:t>Questions d</w:t>
      </w:r>
      <w:ins w:id="50" w:author="bonnie kittle" w:date="2014-12-27T15:26:00Z">
        <w:r w:rsidR="00FB6A99">
          <w:rPr>
            <w:b/>
            <w:lang w:val="fr-CA"/>
          </w:rPr>
          <w:t>e Contrôles</w:t>
        </w:r>
      </w:ins>
      <w:del w:id="51" w:author="bonnie kittle" w:date="2014-12-27T15:26:00Z">
        <w:r w:rsidR="00E82811" w:rsidRPr="006231DF" w:rsidDel="00FB6A99">
          <w:rPr>
            <w:b/>
            <w:lang w:val="fr-CA"/>
          </w:rPr>
          <w:delText>’examen</w:delText>
        </w:r>
      </w:del>
      <w:r w:rsidR="00E82811" w:rsidRPr="006231DF">
        <w:rPr>
          <w:b/>
          <w:lang w:val="fr-CA"/>
        </w:rPr>
        <w:t xml:space="preserve"> de Pratiquant / Non-prat</w:t>
      </w:r>
      <w:r w:rsidR="00DA5678">
        <w:rPr>
          <w:b/>
          <w:lang w:val="fr-CA"/>
        </w:rPr>
        <w:t>iquant</w:t>
      </w:r>
    </w:p>
    <w:p w14:paraId="77138EFA" w14:textId="77777777" w:rsidR="00726A90" w:rsidRPr="006231DF" w:rsidRDefault="00726A90" w:rsidP="00726A90">
      <w:pPr>
        <w:rPr>
          <w:b/>
          <w:i/>
          <w:sz w:val="28"/>
          <w:szCs w:val="28"/>
          <w:lang w:val="fr-CA"/>
        </w:rPr>
      </w:pPr>
    </w:p>
    <w:p w14:paraId="44610E72" w14:textId="29582A53" w:rsidR="00703B9A" w:rsidRPr="006231DF" w:rsidRDefault="00FB2616" w:rsidP="00FB2616">
      <w:pPr>
        <w:ind w:left="360" w:hanging="360"/>
        <w:rPr>
          <w:lang w:val="fr-CA"/>
        </w:rPr>
      </w:pPr>
      <w:r w:rsidRPr="006231DF">
        <w:rPr>
          <w:lang w:val="fr-CA"/>
        </w:rPr>
        <w:t>1.</w:t>
      </w:r>
      <w:r w:rsidRPr="006231DF">
        <w:rPr>
          <w:lang w:val="fr-CA"/>
        </w:rPr>
        <w:tab/>
      </w:r>
      <w:r w:rsidR="00B2488C" w:rsidRPr="006231DF">
        <w:rPr>
          <w:lang w:val="fr-CA"/>
        </w:rPr>
        <w:t xml:space="preserve"> </w:t>
      </w:r>
      <w:r w:rsidR="00C92497" w:rsidRPr="006231DF">
        <w:rPr>
          <w:lang w:val="fr-CA"/>
        </w:rPr>
        <w:t>Quelle est votre principale occupation?</w:t>
      </w:r>
      <w:r w:rsidR="00B2488C" w:rsidRPr="006231DF">
        <w:rPr>
          <w:lang w:val="fr-CA"/>
        </w:rPr>
        <w:t xml:space="preserve"> </w:t>
      </w:r>
    </w:p>
    <w:p w14:paraId="5A740E8B" w14:textId="07BF8F23" w:rsidR="00703B9A" w:rsidRPr="006231DF" w:rsidRDefault="00703B9A" w:rsidP="00703B9A">
      <w:pPr>
        <w:ind w:left="36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</w:t>
      </w:r>
      <w:r w:rsidR="00D37023" w:rsidRPr="006231DF">
        <w:rPr>
          <w:lang w:val="fr-CA"/>
        </w:rPr>
        <w:t xml:space="preserve">a. </w:t>
      </w:r>
      <w:del w:id="52" w:author="bonnie kittle" w:date="2014-12-27T15:25:00Z">
        <w:r w:rsidR="00C92497" w:rsidRPr="006231DF" w:rsidDel="00FB6A99">
          <w:rPr>
            <w:lang w:val="fr-CA"/>
          </w:rPr>
          <w:delText>Fermier</w:delText>
        </w:r>
      </w:del>
      <w:ins w:id="53" w:author="bonnie kittle" w:date="2014-12-27T15:25:00Z">
        <w:r w:rsidR="00FB6A99">
          <w:rPr>
            <w:lang w:val="fr-CA"/>
          </w:rPr>
          <w:t>Cultivateur</w:t>
        </w:r>
      </w:ins>
    </w:p>
    <w:p w14:paraId="315ED040" w14:textId="5AE2E6FD" w:rsidR="00911860" w:rsidRPr="006231DF" w:rsidRDefault="00703B9A" w:rsidP="00FB6A99">
      <w:pPr>
        <w:ind w:left="900" w:hanging="540"/>
        <w:rPr>
          <w:i/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</w:t>
      </w:r>
      <w:r w:rsidR="00D37023" w:rsidRPr="006231DF">
        <w:rPr>
          <w:lang w:val="fr-CA"/>
        </w:rPr>
        <w:t xml:space="preserve">b. </w:t>
      </w:r>
      <w:r w:rsidR="00C92497" w:rsidRPr="006231DF">
        <w:rPr>
          <w:lang w:val="fr-CA"/>
        </w:rPr>
        <w:t xml:space="preserve">Toute autre chose qu’un </w:t>
      </w:r>
      <w:del w:id="54" w:author="bonnie kittle" w:date="2014-12-27T15:25:00Z">
        <w:r w:rsidR="00C92497" w:rsidRPr="006231DF" w:rsidDel="00FB6A99">
          <w:rPr>
            <w:lang w:val="fr-CA"/>
          </w:rPr>
          <w:delText>fermier</w:delText>
        </w:r>
      </w:del>
      <w:ins w:id="55" w:author="bonnie kittle" w:date="2014-12-27T15:25:00Z">
        <w:r w:rsidR="00FB6A99">
          <w:rPr>
            <w:lang w:val="fr-CA"/>
          </w:rPr>
          <w:t>cultivateur</w:t>
        </w:r>
      </w:ins>
      <w:r w:rsidR="00D37023" w:rsidRPr="006231DF">
        <w:rPr>
          <w:lang w:val="fr-CA"/>
        </w:rPr>
        <w:t xml:space="preserve"> </w:t>
      </w:r>
      <w:r w:rsidR="00D37023">
        <w:sym w:font="Wingdings" w:char="F0E0"/>
      </w:r>
      <w:r w:rsidR="00C92497" w:rsidRPr="006231DF">
        <w:rPr>
          <w:i/>
          <w:lang w:val="fr-CA"/>
        </w:rPr>
        <w:t>Mettez fin à l’interview et cherchez un autre répondant</w:t>
      </w:r>
    </w:p>
    <w:p w14:paraId="1D67F45B" w14:textId="5A95E9EA" w:rsidR="00703B9A" w:rsidRPr="006231DF" w:rsidRDefault="00703B9A" w:rsidP="00FB6A99">
      <w:pPr>
        <w:ind w:left="990" w:hanging="540"/>
        <w:rPr>
          <w:i/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</w:t>
      </w:r>
      <w:r w:rsidR="00D37023" w:rsidRPr="006231DF">
        <w:rPr>
          <w:lang w:val="fr-CA"/>
        </w:rPr>
        <w:t>c</w:t>
      </w:r>
      <w:r w:rsidRPr="006231DF">
        <w:rPr>
          <w:lang w:val="fr-CA"/>
        </w:rPr>
        <w:t xml:space="preserve">. </w:t>
      </w:r>
      <w:r w:rsidR="00C92497" w:rsidRPr="006231DF">
        <w:rPr>
          <w:lang w:val="fr-CA"/>
        </w:rPr>
        <w:t>Ne sait pas / Ne veut pas dire</w:t>
      </w:r>
      <w:r w:rsidRPr="006231DF">
        <w:rPr>
          <w:lang w:val="fr-CA"/>
        </w:rPr>
        <w:t xml:space="preserve">  </w:t>
      </w:r>
      <w:r w:rsidRPr="00300E8C">
        <w:sym w:font="Wingdings" w:char="F0E0"/>
      </w:r>
      <w:r w:rsidR="00C92497" w:rsidRPr="006231DF">
        <w:rPr>
          <w:i/>
          <w:lang w:val="fr-CA"/>
        </w:rPr>
        <w:t>Mettez fin à l’interview et cherchez un autre répondant</w:t>
      </w:r>
    </w:p>
    <w:p w14:paraId="3DA802DC" w14:textId="77777777" w:rsidR="00B2488C" w:rsidRPr="006231DF" w:rsidRDefault="00B2488C" w:rsidP="00F6178E">
      <w:pPr>
        <w:rPr>
          <w:i/>
          <w:lang w:val="fr-CA"/>
        </w:rPr>
      </w:pPr>
    </w:p>
    <w:p w14:paraId="0F36E8B1" w14:textId="58BBC208" w:rsidR="00F6178E" w:rsidRPr="00B2694B" w:rsidRDefault="00C92497" w:rsidP="00F6178E">
      <w:pPr>
        <w:rPr>
          <w:lang w:val="fr-CA"/>
        </w:rPr>
      </w:pPr>
      <w:r w:rsidRPr="006231DF">
        <w:rPr>
          <w:lang w:val="fr-CA"/>
        </w:rPr>
        <w:t xml:space="preserve">Quelle est </w:t>
      </w:r>
      <w:ins w:id="56" w:author="Sandrine" w:date="2015-01-12T10:45:00Z">
        <w:r w:rsidR="005F44F3">
          <w:rPr>
            <w:lang w:val="fr-CA"/>
          </w:rPr>
          <w:t>votre</w:t>
        </w:r>
      </w:ins>
      <w:ins w:id="57" w:author="bonnie kittle" w:date="2015-01-12T07:03:00Z">
        <w:r w:rsidR="00EC2CC5">
          <w:rPr>
            <w:lang w:val="fr-CA"/>
          </w:rPr>
          <w:t xml:space="preserve"> </w:t>
        </w:r>
      </w:ins>
      <w:del w:id="58" w:author="Sandrine" w:date="2015-01-12T10:45:00Z">
        <w:r w:rsidRPr="006231DF" w:rsidDel="005F44F3">
          <w:rPr>
            <w:lang w:val="fr-CA"/>
          </w:rPr>
          <w:delText xml:space="preserve">la </w:delText>
        </w:r>
      </w:del>
      <w:del w:id="59" w:author="bonnie kittle" w:date="2014-12-27T15:29:00Z">
        <w:r w:rsidRPr="006231DF" w:rsidDel="00FB6A99">
          <w:rPr>
            <w:lang w:val="fr-CA"/>
          </w:rPr>
          <w:delText xml:space="preserve">principale </w:delText>
        </w:r>
      </w:del>
      <w:r w:rsidRPr="006231DF">
        <w:rPr>
          <w:lang w:val="fr-CA"/>
        </w:rPr>
        <w:t>culture</w:t>
      </w:r>
      <w:ins w:id="60" w:author="bonnie kittle" w:date="2014-12-27T15:29:00Z">
        <w:r w:rsidR="00FB6A99" w:rsidRPr="00FB6A99">
          <w:rPr>
            <w:lang w:val="fr-CA"/>
          </w:rPr>
          <w:t xml:space="preserve"> </w:t>
        </w:r>
        <w:r w:rsidR="00FB6A99" w:rsidRPr="006231DF">
          <w:rPr>
            <w:lang w:val="fr-CA"/>
          </w:rPr>
          <w:t>principale</w:t>
        </w:r>
      </w:ins>
      <w:del w:id="61" w:author="Sandrine" w:date="2015-01-12T10:45:00Z">
        <w:r w:rsidRPr="006231DF" w:rsidDel="005F44F3">
          <w:rPr>
            <w:lang w:val="fr-CA"/>
          </w:rPr>
          <w:delText xml:space="preserve"> que vous </w:delText>
        </w:r>
      </w:del>
      <w:ins w:id="62" w:author="bonnie kittle" w:date="2014-12-27T15:29:00Z">
        <w:del w:id="63" w:author="Sandrine" w:date="2015-01-06T17:50:00Z">
          <w:r w:rsidR="00FB6A99" w:rsidDel="002A6724">
            <w:rPr>
              <w:lang w:val="fr-CA"/>
            </w:rPr>
            <w:delText>plantez</w:delText>
          </w:r>
        </w:del>
      </w:ins>
      <w:del w:id="64" w:author="bonnie kittle" w:date="2014-12-27T15:29:00Z">
        <w:r w:rsidRPr="006231DF" w:rsidDel="00FB6A99">
          <w:rPr>
            <w:lang w:val="fr-CA"/>
          </w:rPr>
          <w:delText>fait</w:delText>
        </w:r>
        <w:r w:rsidDel="00FB6A99">
          <w:rPr>
            <w:lang w:val="fr-CA"/>
          </w:rPr>
          <w:delText>es</w:delText>
        </w:r>
      </w:del>
      <w:r>
        <w:rPr>
          <w:lang w:val="fr-CA"/>
        </w:rPr>
        <w:t>?</w:t>
      </w:r>
      <w:r w:rsidR="00F6178E" w:rsidRPr="00B2694B">
        <w:rPr>
          <w:lang w:val="fr-CA"/>
        </w:rPr>
        <w:t xml:space="preserve"> [</w:t>
      </w:r>
      <w:r w:rsidRPr="00B2694B">
        <w:rPr>
          <w:lang w:val="fr-CA"/>
        </w:rPr>
        <w:t>maïs, riz, sorgho, mil, ou toute autre culture</w:t>
      </w:r>
      <w:r w:rsidR="00F6178E" w:rsidRPr="00B2694B">
        <w:rPr>
          <w:lang w:val="fr-CA"/>
        </w:rPr>
        <w:t>]</w:t>
      </w:r>
    </w:p>
    <w:p w14:paraId="48898B98" w14:textId="77777777" w:rsidR="00F6178E" w:rsidRPr="00B2694B" w:rsidRDefault="00F6178E" w:rsidP="00F6178E">
      <w:pPr>
        <w:rPr>
          <w:lang w:val="fr-CA"/>
        </w:rPr>
      </w:pPr>
    </w:p>
    <w:p w14:paraId="4331DF45" w14:textId="6185C977" w:rsidR="00F6178E" w:rsidRPr="006231DF" w:rsidRDefault="00C92497" w:rsidP="00F6178E">
      <w:pPr>
        <w:rPr>
          <w:lang w:val="fr-CA"/>
        </w:rPr>
      </w:pPr>
      <w:r w:rsidRPr="00B2694B">
        <w:rPr>
          <w:lang w:val="fr-CA"/>
        </w:rPr>
        <w:t xml:space="preserve">J’aimerais que vous réfléchissiez sur </w:t>
      </w:r>
      <w:del w:id="65" w:author="Sandrine" w:date="2015-01-12T10:45:00Z">
        <w:r w:rsidRPr="00B2694B" w:rsidDel="005F44F3">
          <w:rPr>
            <w:lang w:val="fr-CA"/>
          </w:rPr>
          <w:delText>les choses</w:delText>
        </w:r>
      </w:del>
      <w:ins w:id="66" w:author="Sandrine" w:date="2015-01-12T10:45:00Z">
        <w:r w:rsidR="005F44F3">
          <w:rPr>
            <w:lang w:val="fr-CA"/>
          </w:rPr>
          <w:t>ce</w:t>
        </w:r>
      </w:ins>
      <w:r w:rsidRPr="00B2694B">
        <w:rPr>
          <w:lang w:val="fr-CA"/>
        </w:rPr>
        <w:t xml:space="preserve"> que vous avez faites le mois avant votre dernier semis</w:t>
      </w:r>
      <w:r w:rsidR="00C511B4" w:rsidRPr="00B2694B">
        <w:rPr>
          <w:lang w:val="fr-CA"/>
        </w:rPr>
        <w:t xml:space="preserve"> </w:t>
      </w:r>
      <w:ins w:id="67" w:author="bonnie kittle" w:date="2014-12-27T15:29:00Z">
        <w:r w:rsidR="00FB6A99">
          <w:rPr>
            <w:lang w:val="fr-CA"/>
          </w:rPr>
          <w:t xml:space="preserve">de </w:t>
        </w:r>
      </w:ins>
      <w:r w:rsidR="00C511B4" w:rsidRPr="00B2694B">
        <w:rPr>
          <w:lang w:val="fr-CA"/>
        </w:rPr>
        <w:t>[</w:t>
      </w:r>
      <w:r>
        <w:rPr>
          <w:lang w:val="fr-CA"/>
        </w:rPr>
        <w:t>insérez la culture/spéculation mentionnée ci-dessus</w:t>
      </w:r>
      <w:r w:rsidR="00C511B4" w:rsidRPr="006231DF">
        <w:rPr>
          <w:lang w:val="fr-CA"/>
        </w:rPr>
        <w:t>]</w:t>
      </w:r>
      <w:r w:rsidR="00F6178E" w:rsidRPr="006231DF">
        <w:rPr>
          <w:lang w:val="fr-CA"/>
        </w:rPr>
        <w:t xml:space="preserve"> ___________.  </w:t>
      </w:r>
    </w:p>
    <w:p w14:paraId="6B4F3E78" w14:textId="77777777" w:rsidR="00F6178E" w:rsidRPr="006231DF" w:rsidRDefault="00F6178E" w:rsidP="00F6178E">
      <w:pPr>
        <w:rPr>
          <w:i/>
          <w:lang w:val="fr-CA"/>
        </w:rPr>
      </w:pPr>
    </w:p>
    <w:p w14:paraId="76AA1422" w14:textId="0DF7DDCA" w:rsidR="00B2488C" w:rsidRPr="006231DF" w:rsidRDefault="00773E8A" w:rsidP="004F0541">
      <w:pPr>
        <w:ind w:left="450" w:hanging="450"/>
        <w:rPr>
          <w:lang w:val="fr-CA"/>
        </w:rPr>
      </w:pPr>
      <w:r w:rsidRPr="006231DF">
        <w:rPr>
          <w:lang w:val="fr-CA"/>
        </w:rPr>
        <w:lastRenderedPageBreak/>
        <w:t xml:space="preserve">2. </w:t>
      </w:r>
      <w:r w:rsidR="00F6178E" w:rsidRPr="006231DF">
        <w:rPr>
          <w:lang w:val="fr-CA"/>
        </w:rPr>
        <w:t xml:space="preserve"> </w:t>
      </w:r>
      <w:r w:rsidR="00C92497" w:rsidRPr="006231DF">
        <w:rPr>
          <w:lang w:val="fr-CA"/>
        </w:rPr>
        <w:t>Avez-vous testé vos semences pour vous assurer qu’elles étaient bonnes et qu’</w:t>
      </w:r>
      <w:r w:rsidR="00C92497" w:rsidRPr="00DA5678">
        <w:rPr>
          <w:lang w:val="fr-CA"/>
        </w:rPr>
        <w:t>elles allaient produire une bonne récolte?</w:t>
      </w:r>
    </w:p>
    <w:p w14:paraId="4F672934" w14:textId="790436C4" w:rsidR="00B2488C" w:rsidRPr="006231DF" w:rsidRDefault="00B2488C" w:rsidP="00B2488C">
      <w:pPr>
        <w:ind w:left="36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a. </w:t>
      </w:r>
      <w:r w:rsidR="00C92497" w:rsidRPr="006231DF">
        <w:rPr>
          <w:lang w:val="fr-CA"/>
        </w:rPr>
        <w:t>Oui</w:t>
      </w:r>
    </w:p>
    <w:p w14:paraId="43A48589" w14:textId="36EC06E3" w:rsidR="00B2488C" w:rsidRPr="006231DF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b. </w:t>
      </w:r>
      <w:r w:rsidR="00DA5678">
        <w:rPr>
          <w:lang w:val="fr-CA"/>
        </w:rPr>
        <w:t>Non</w:t>
      </w:r>
      <w:r w:rsidRPr="006231DF">
        <w:rPr>
          <w:lang w:val="fr-CA"/>
        </w:rPr>
        <w:t xml:space="preserve"> </w:t>
      </w:r>
      <w:r>
        <w:sym w:font="Wingdings" w:char="F0E0"/>
      </w:r>
      <w:r w:rsidR="00C92497" w:rsidRPr="006231DF">
        <w:rPr>
          <w:lang w:val="fr-CA"/>
        </w:rPr>
        <w:t xml:space="preserve"> </w:t>
      </w:r>
      <w:r w:rsidR="00C92497">
        <w:rPr>
          <w:i/>
          <w:lang w:val="fr-CA"/>
        </w:rPr>
        <w:t>Marquez comme non-pratiquant</w:t>
      </w:r>
    </w:p>
    <w:p w14:paraId="19A3A3DA" w14:textId="520D1FDF" w:rsidR="00B2488C" w:rsidRPr="006231DF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c</w:t>
      </w:r>
      <w:r w:rsidR="006C550B" w:rsidRPr="006231DF">
        <w:rPr>
          <w:lang w:val="fr-CA"/>
        </w:rPr>
        <w:t xml:space="preserve">. </w:t>
      </w:r>
      <w:r w:rsidR="00C92497" w:rsidRPr="006231DF">
        <w:rPr>
          <w:lang w:val="fr-CA"/>
        </w:rPr>
        <w:t>Ne veut  pas dire</w:t>
      </w:r>
      <w:r w:rsidRPr="006231DF">
        <w:rPr>
          <w:lang w:val="fr-CA"/>
        </w:rPr>
        <w:t xml:space="preserve"> </w:t>
      </w:r>
      <w:r w:rsidRPr="00300E8C">
        <w:sym w:font="Wingdings" w:char="F0E0"/>
      </w:r>
      <w:r w:rsidRPr="006231DF">
        <w:rPr>
          <w:lang w:val="fr-CA"/>
        </w:rPr>
        <w:t xml:space="preserve"> </w:t>
      </w:r>
      <w:r w:rsidR="00C92497" w:rsidRPr="006231DF">
        <w:rPr>
          <w:i/>
          <w:lang w:val="fr-CA"/>
        </w:rPr>
        <w:t xml:space="preserve">Mettez fin à l’interview et cherchez un autre répondant </w:t>
      </w:r>
    </w:p>
    <w:p w14:paraId="49DD1689" w14:textId="77777777" w:rsidR="00B2488C" w:rsidRPr="006231DF" w:rsidRDefault="00B2488C" w:rsidP="00703B9A">
      <w:pPr>
        <w:rPr>
          <w:lang w:val="fr-CA"/>
        </w:rPr>
      </w:pPr>
    </w:p>
    <w:p w14:paraId="3815F703" w14:textId="4CBDE931" w:rsidR="00703B9A" w:rsidRPr="006231DF" w:rsidRDefault="00B2488C" w:rsidP="00703B9A">
      <w:pPr>
        <w:rPr>
          <w:lang w:val="fr-CA"/>
        </w:rPr>
      </w:pPr>
      <w:r w:rsidRPr="006231DF">
        <w:rPr>
          <w:lang w:val="fr-CA"/>
        </w:rPr>
        <w:t xml:space="preserve">3. </w:t>
      </w:r>
      <w:r w:rsidR="00C92497" w:rsidRPr="006231DF">
        <w:rPr>
          <w:lang w:val="fr-CA"/>
        </w:rPr>
        <w:t>Veuillez m’expliquez comment vous avez testé les semences avant de les semer.</w:t>
      </w:r>
      <w:r w:rsidR="00F6178E" w:rsidRPr="006231DF">
        <w:rPr>
          <w:lang w:val="fr-CA"/>
        </w:rPr>
        <w:t xml:space="preserve"> </w:t>
      </w:r>
    </w:p>
    <w:p w14:paraId="6BBE8645" w14:textId="6458B5E1" w:rsidR="00773E8A" w:rsidRPr="006231DF" w:rsidRDefault="00773E8A" w:rsidP="00FB6A99">
      <w:pPr>
        <w:ind w:left="900" w:hanging="54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a. </w:t>
      </w:r>
      <w:r w:rsidR="00C92497" w:rsidRPr="006231DF">
        <w:rPr>
          <w:color w:val="000000"/>
          <w:lang w:val="fr-CA"/>
        </w:rPr>
        <w:t xml:space="preserve">a </w:t>
      </w:r>
      <w:r w:rsidR="00DA5678">
        <w:rPr>
          <w:color w:val="000000"/>
          <w:lang w:val="fr-CA"/>
        </w:rPr>
        <w:t>mis</w:t>
      </w:r>
      <w:r w:rsidR="00C92497" w:rsidRPr="006231DF">
        <w:rPr>
          <w:color w:val="000000"/>
          <w:lang w:val="fr-CA"/>
        </w:rPr>
        <w:t xml:space="preserve"> les semences sur un tissu/papier/surface humide et </w:t>
      </w:r>
      <w:del w:id="68" w:author="Sandrine" w:date="2015-01-06T17:51:00Z">
        <w:r w:rsidR="00C92497" w:rsidRPr="006231DF" w:rsidDel="002A6724">
          <w:rPr>
            <w:color w:val="000000"/>
            <w:lang w:val="fr-CA"/>
          </w:rPr>
          <w:delText>les a regardé</w:delText>
        </w:r>
      </w:del>
      <w:ins w:id="69" w:author="Sandrine" w:date="2015-01-06T17:51:00Z">
        <w:r w:rsidR="002A6724">
          <w:rPr>
            <w:color w:val="000000"/>
            <w:lang w:val="fr-CA"/>
          </w:rPr>
          <w:t>a observé</w:t>
        </w:r>
      </w:ins>
      <w:r w:rsidR="00C92497" w:rsidRPr="006231DF">
        <w:rPr>
          <w:color w:val="000000"/>
          <w:lang w:val="fr-CA"/>
        </w:rPr>
        <w:t xml:space="preserve"> pour voir com</w:t>
      </w:r>
      <w:ins w:id="70" w:author="Sandrine" w:date="2015-01-06T17:51:00Z">
        <w:r w:rsidR="002A6724">
          <w:rPr>
            <w:color w:val="000000"/>
            <w:lang w:val="fr-CA"/>
          </w:rPr>
          <w:t xml:space="preserve">bien </w:t>
        </w:r>
      </w:ins>
      <w:del w:id="71" w:author="Sandrine" w:date="2015-01-06T17:51:00Z">
        <w:r w:rsidR="00C92497" w:rsidRPr="006231DF" w:rsidDel="002A6724">
          <w:rPr>
            <w:color w:val="000000"/>
            <w:lang w:val="fr-CA"/>
          </w:rPr>
          <w:delText xml:space="preserve">ment beaucoup </w:delText>
        </w:r>
      </w:del>
      <w:r w:rsidR="00C92497" w:rsidRPr="006231DF">
        <w:rPr>
          <w:color w:val="000000"/>
          <w:lang w:val="fr-CA"/>
        </w:rPr>
        <w:t>ont germé au bout de 7 jours.</w:t>
      </w:r>
    </w:p>
    <w:p w14:paraId="07320499" w14:textId="1665A341" w:rsidR="00773E8A" w:rsidRPr="006231DF" w:rsidRDefault="00773E8A" w:rsidP="00FB6A99">
      <w:pPr>
        <w:ind w:left="900" w:hanging="540"/>
        <w:rPr>
          <w:i/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b. </w:t>
      </w:r>
      <w:r w:rsidR="00C92497" w:rsidRPr="006231DF">
        <w:rPr>
          <w:lang w:val="fr-CA"/>
        </w:rPr>
        <w:t>un autre processus différent de celui ci-dessus mentionné</w:t>
      </w:r>
      <w:r w:rsidR="00F6178E" w:rsidRPr="006231DF">
        <w:rPr>
          <w:lang w:val="fr-CA"/>
        </w:rPr>
        <w:t xml:space="preserve"> </w:t>
      </w:r>
      <w:r>
        <w:sym w:font="Wingdings" w:char="F0E0"/>
      </w:r>
      <w:r w:rsidR="00F6178E" w:rsidRPr="006231DF">
        <w:rPr>
          <w:lang w:val="fr-CA"/>
        </w:rPr>
        <w:t xml:space="preserve"> </w:t>
      </w:r>
      <w:r w:rsidR="00C92497">
        <w:rPr>
          <w:lang w:val="fr-CA"/>
        </w:rPr>
        <w:t>Marquez comme non-pratiquant</w:t>
      </w:r>
      <w:r w:rsidR="00C92497" w:rsidRPr="006231DF">
        <w:rPr>
          <w:lang w:val="fr-CA"/>
        </w:rPr>
        <w:t xml:space="preserve"> </w:t>
      </w:r>
    </w:p>
    <w:p w14:paraId="24E71B0E" w14:textId="7009663E" w:rsidR="00773E8A" w:rsidRPr="006231DF" w:rsidRDefault="00773E8A" w:rsidP="00FB6A99">
      <w:pPr>
        <w:ind w:left="990" w:hanging="630"/>
        <w:rPr>
          <w:i/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c</w:t>
      </w:r>
      <w:r w:rsidR="005C7730" w:rsidRPr="006231DF">
        <w:rPr>
          <w:lang w:val="fr-CA"/>
        </w:rPr>
        <w:t xml:space="preserve">. </w:t>
      </w:r>
      <w:r w:rsidRPr="006231DF">
        <w:rPr>
          <w:lang w:val="fr-CA"/>
        </w:rPr>
        <w:t xml:space="preserve"> </w:t>
      </w:r>
      <w:r w:rsidR="00C92497" w:rsidRPr="006231DF">
        <w:rPr>
          <w:lang w:val="fr-CA"/>
        </w:rPr>
        <w:t>Ne sait pas / Ne veut pas dire</w:t>
      </w:r>
      <w:r w:rsidRPr="006231DF">
        <w:rPr>
          <w:lang w:val="fr-CA"/>
        </w:rPr>
        <w:t xml:space="preserve"> </w:t>
      </w:r>
      <w:r w:rsidRPr="00300E8C">
        <w:sym w:font="Wingdings" w:char="F0E0"/>
      </w:r>
      <w:r w:rsidRPr="006231DF">
        <w:rPr>
          <w:lang w:val="fr-CA"/>
        </w:rPr>
        <w:t xml:space="preserve"> </w:t>
      </w:r>
      <w:r w:rsidR="00C92497" w:rsidRPr="006231DF">
        <w:rPr>
          <w:i/>
          <w:lang w:val="fr-CA"/>
        </w:rPr>
        <w:t>Mettez fin à l’</w:t>
      </w:r>
      <w:r w:rsidR="00C92497">
        <w:rPr>
          <w:i/>
          <w:lang w:val="fr-CA"/>
        </w:rPr>
        <w:t>interview et cherchez un autre répondant</w:t>
      </w:r>
    </w:p>
    <w:p w14:paraId="468ECC34" w14:textId="77777777" w:rsidR="005C7730" w:rsidRPr="006231DF" w:rsidRDefault="005C7730" w:rsidP="00773E8A">
      <w:pPr>
        <w:ind w:left="360"/>
        <w:rPr>
          <w:i/>
          <w:lang w:val="fr-CA"/>
        </w:rPr>
      </w:pPr>
    </w:p>
    <w:p w14:paraId="1E5BA547" w14:textId="77777777" w:rsidR="005C7730" w:rsidRPr="006231DF" w:rsidRDefault="005C7730" w:rsidP="00466AED">
      <w:pPr>
        <w:rPr>
          <w:lang w:val="fr-CA"/>
        </w:rPr>
      </w:pPr>
    </w:p>
    <w:p w14:paraId="2CF99276" w14:textId="33A43D61" w:rsidR="00235D91" w:rsidRPr="005C7730" w:rsidRDefault="00C92497" w:rsidP="005C7730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>TABLEAU DE CLASSIFICATION DE PRATIQUANT 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EC2CC5" w14:paraId="698D3DAB" w14:textId="77777777" w:rsidTr="00DD3F3F">
        <w:tc>
          <w:tcPr>
            <w:tcW w:w="3192" w:type="dxa"/>
            <w:shd w:val="clear" w:color="auto" w:fill="auto"/>
          </w:tcPr>
          <w:p w14:paraId="7D749374" w14:textId="3ED37872" w:rsidR="000A4030" w:rsidRPr="006231DF" w:rsidRDefault="00C92497" w:rsidP="00DD3F3F">
            <w:pPr>
              <w:jc w:val="center"/>
              <w:rPr>
                <w:b/>
                <w:lang w:val="fr-CA"/>
              </w:rPr>
            </w:pPr>
            <w:r w:rsidRPr="006231DF">
              <w:rPr>
                <w:b/>
                <w:lang w:val="fr-CA"/>
              </w:rPr>
              <w:t>Pratiquant</w:t>
            </w:r>
          </w:p>
          <w:p w14:paraId="7C49BA21" w14:textId="5A2082DD" w:rsidR="00405B04" w:rsidRPr="006231DF" w:rsidRDefault="00C92497" w:rsidP="00DD3F3F">
            <w:pPr>
              <w:jc w:val="center"/>
              <w:rPr>
                <w:lang w:val="fr-CA"/>
              </w:rPr>
            </w:pPr>
            <w:r w:rsidRPr="006231DF">
              <w:rPr>
                <w:lang w:val="fr-CA"/>
              </w:rPr>
              <w:t>(Tout ce qui suit)</w:t>
            </w:r>
          </w:p>
        </w:tc>
        <w:tc>
          <w:tcPr>
            <w:tcW w:w="3192" w:type="dxa"/>
            <w:shd w:val="clear" w:color="auto" w:fill="auto"/>
          </w:tcPr>
          <w:p w14:paraId="337680E5" w14:textId="51C08ED2" w:rsidR="000A4030" w:rsidRPr="006231DF" w:rsidRDefault="00C92497" w:rsidP="00DD3F3F">
            <w:pPr>
              <w:jc w:val="center"/>
              <w:rPr>
                <w:b/>
                <w:lang w:val="fr-CA"/>
              </w:rPr>
            </w:pPr>
            <w:r w:rsidRPr="006231DF">
              <w:rPr>
                <w:b/>
                <w:lang w:val="fr-CA"/>
              </w:rPr>
              <w:t>Non-pratiquant</w:t>
            </w:r>
          </w:p>
          <w:p w14:paraId="643BA33C" w14:textId="6F734DBA" w:rsidR="00405B04" w:rsidRPr="006231DF" w:rsidRDefault="00C92497" w:rsidP="006231DF">
            <w:pPr>
              <w:rPr>
                <w:lang w:val="fr-CA"/>
              </w:rPr>
            </w:pPr>
            <w:r w:rsidRPr="006231DF">
              <w:rPr>
                <w:lang w:val="fr-CA"/>
              </w:rPr>
              <w:t>(N’importe lequel qui suit)</w:t>
            </w:r>
          </w:p>
        </w:tc>
        <w:tc>
          <w:tcPr>
            <w:tcW w:w="3192" w:type="dxa"/>
            <w:shd w:val="clear" w:color="auto" w:fill="auto"/>
          </w:tcPr>
          <w:p w14:paraId="5EF23107" w14:textId="6333ED39" w:rsidR="000A4030" w:rsidRPr="006231DF" w:rsidRDefault="00C92497" w:rsidP="00DD3F3F">
            <w:pPr>
              <w:jc w:val="center"/>
              <w:rPr>
                <w:b/>
                <w:lang w:val="fr-CA"/>
              </w:rPr>
            </w:pPr>
            <w:r w:rsidRPr="006231DF">
              <w:rPr>
                <w:b/>
                <w:lang w:val="fr-CA"/>
              </w:rPr>
              <w:t>Ne questionnez pas</w:t>
            </w:r>
          </w:p>
          <w:p w14:paraId="0C4FB988" w14:textId="1F278DF9" w:rsidR="00405B04" w:rsidRPr="006231DF" w:rsidRDefault="00C92497" w:rsidP="00DD3F3F">
            <w:pPr>
              <w:jc w:val="center"/>
              <w:rPr>
                <w:lang w:val="fr-CA"/>
              </w:rPr>
            </w:pPr>
            <w:r w:rsidRPr="006231DF">
              <w:rPr>
                <w:lang w:val="fr-CA"/>
              </w:rPr>
              <w:t>(N’importe lequel qui suit)</w:t>
            </w:r>
          </w:p>
        </w:tc>
      </w:tr>
      <w:tr w:rsidR="003C0380" w:rsidRPr="006231D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4E0E1199" w:rsidR="003C0380" w:rsidRPr="006231DF" w:rsidRDefault="003C0380" w:rsidP="00DC1B80">
            <w:pPr>
              <w:rPr>
                <w:lang w:val="fr-CA"/>
              </w:rPr>
            </w:pPr>
            <w:r w:rsidRPr="006231DF">
              <w:rPr>
                <w:lang w:val="fr-CA"/>
              </w:rPr>
              <w:t>Question 1 =</w:t>
            </w:r>
            <w:r w:rsidR="00D37023" w:rsidRPr="006231DF">
              <w:rPr>
                <w:lang w:val="fr-CA"/>
              </w:rPr>
              <w:t xml:space="preserve">  </w:t>
            </w:r>
            <w:r w:rsidR="005C7730" w:rsidRPr="006231DF">
              <w:rPr>
                <w:lang w:val="fr-CA"/>
              </w:rPr>
              <w:t xml:space="preserve">B </w:t>
            </w:r>
            <w:r w:rsidR="00C92497" w:rsidRPr="006231DF">
              <w:rPr>
                <w:lang w:val="fr-CA"/>
              </w:rPr>
              <w:t>ou</w:t>
            </w:r>
            <w:r w:rsidR="005C7730" w:rsidRPr="006231DF">
              <w:rPr>
                <w:lang w:val="fr-CA"/>
              </w:rPr>
              <w:t xml:space="preserve"> </w:t>
            </w:r>
            <w:r w:rsidR="00D37023" w:rsidRPr="006231DF">
              <w:rPr>
                <w:lang w:val="fr-CA"/>
              </w:rPr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594A295D" w:rsidR="00773E8A" w:rsidRPr="003C0380" w:rsidRDefault="00F6178E" w:rsidP="00DC1B80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14:paraId="1CA6518D" w14:textId="1569590B" w:rsidR="00773E8A" w:rsidRPr="003C0380" w:rsidRDefault="00773E8A" w:rsidP="00DC1B80">
            <w:r>
              <w:t>Question 2 =</w:t>
            </w:r>
            <w:r w:rsidR="006C550B">
              <w:t xml:space="preserve"> C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55956C55" w:rsidR="005C7730" w:rsidRPr="003C0380" w:rsidRDefault="00C511B4" w:rsidP="00DD40D6">
            <w:r>
              <w:t>Question</w:t>
            </w:r>
            <w:r w:rsidR="005C7730">
              <w:t xml:space="preserve"> 3 = 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5A82E373" w:rsidR="005C7730" w:rsidRPr="003C0380" w:rsidRDefault="00C511B4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7CCA6CB6" w:rsidR="005C7730" w:rsidRPr="003C0380" w:rsidRDefault="00C511B4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2224B6F" w:rsidR="00726A90" w:rsidRPr="006231DF" w:rsidRDefault="00C92497" w:rsidP="00726A90">
      <w:pPr>
        <w:spacing w:after="120"/>
        <w:ind w:right="-600"/>
        <w:jc w:val="center"/>
        <w:rPr>
          <w:sz w:val="28"/>
          <w:szCs w:val="28"/>
          <w:lang w:val="fr-CA"/>
        </w:rPr>
      </w:pPr>
      <w:r w:rsidRPr="006231DF">
        <w:rPr>
          <w:sz w:val="28"/>
          <w:szCs w:val="28"/>
          <w:lang w:val="fr-CA"/>
        </w:rPr>
        <w:t>Groupe:</w:t>
      </w:r>
      <w:r w:rsidR="00726A90" w:rsidRPr="006231DF">
        <w:rPr>
          <w:sz w:val="28"/>
          <w:szCs w:val="28"/>
          <w:lang w:val="fr-CA"/>
        </w:rPr>
        <w:t xml:space="preserve">  </w:t>
      </w:r>
      <w:r w:rsidR="00726A90" w:rsidRPr="00726A90">
        <w:rPr>
          <w:sz w:val="28"/>
          <w:szCs w:val="28"/>
        </w:rPr>
        <w:sym w:font="Wingdings" w:char="F071"/>
      </w:r>
      <w:r w:rsidR="00726A90" w:rsidRPr="006231DF">
        <w:rPr>
          <w:sz w:val="28"/>
          <w:szCs w:val="28"/>
          <w:lang w:val="fr-CA"/>
        </w:rPr>
        <w:t xml:space="preserve"> </w:t>
      </w:r>
      <w:r w:rsidRPr="006231DF">
        <w:rPr>
          <w:sz w:val="28"/>
          <w:szCs w:val="28"/>
          <w:lang w:val="fr-CA"/>
        </w:rPr>
        <w:t>Pratiquant</w:t>
      </w:r>
      <w:r w:rsidR="00726A90" w:rsidRPr="006231DF">
        <w:rPr>
          <w:sz w:val="28"/>
          <w:szCs w:val="28"/>
          <w:lang w:val="fr-CA"/>
        </w:rPr>
        <w:t xml:space="preserve">    </w:t>
      </w:r>
      <w:r w:rsidR="00726A90" w:rsidRPr="00726A90">
        <w:rPr>
          <w:sz w:val="28"/>
          <w:szCs w:val="28"/>
        </w:rPr>
        <w:sym w:font="Wingdings" w:char="F071"/>
      </w:r>
      <w:r w:rsidR="00726A90" w:rsidRPr="006231DF">
        <w:rPr>
          <w:sz w:val="28"/>
          <w:szCs w:val="28"/>
          <w:lang w:val="fr-CA"/>
        </w:rPr>
        <w:t xml:space="preserve"> </w:t>
      </w:r>
      <w:r w:rsidRPr="006231DF">
        <w:rPr>
          <w:sz w:val="28"/>
          <w:szCs w:val="28"/>
          <w:lang w:val="fr-CA"/>
        </w:rPr>
        <w:t>Non-pratiquant</w:t>
      </w:r>
    </w:p>
    <w:p w14:paraId="05AD7B1D" w14:textId="72BFAC99" w:rsidR="00F6178E" w:rsidRPr="006231DF" w:rsidRDefault="00C92497" w:rsidP="0062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lang w:val="fr-CA"/>
        </w:rPr>
      </w:pPr>
      <w:r w:rsidRPr="006231DF">
        <w:rPr>
          <w:b/>
          <w:lang w:val="fr-CA"/>
        </w:rPr>
        <w:t>Explication du comportement</w:t>
      </w:r>
      <w:ins w:id="72" w:author="Owner" w:date="2014-10-16T11:20:00Z">
        <w:r w:rsidR="00D37653">
          <w:rPr>
            <w:b/>
            <w:lang w:val="fr-CA"/>
          </w:rPr>
          <w:t xml:space="preserve"> </w:t>
        </w:r>
      </w:ins>
      <w:r w:rsidRPr="006231DF">
        <w:rPr>
          <w:lang w:val="fr-CA"/>
        </w:rPr>
        <w:t xml:space="preserve">Dans les questions qui suivent, je vais vous poser des questions sur </w:t>
      </w:r>
      <w:r w:rsidRPr="00971974">
        <w:rPr>
          <w:lang w:val="fr-CA"/>
        </w:rPr>
        <w:t xml:space="preserve">le ‘test des semences’. </w:t>
      </w:r>
      <w:r>
        <w:rPr>
          <w:lang w:val="fr-CA"/>
        </w:rPr>
        <w:t xml:space="preserve">Par ceci, je veux dire prendre 20 semences </w:t>
      </w:r>
      <w:r w:rsidR="00A15CE1">
        <w:rPr>
          <w:lang w:val="fr-CA"/>
        </w:rPr>
        <w:t>que vous voulez semer et les placer sur un tissu ou papier humide et ensuite les observer pendant une période de 7 jours po</w:t>
      </w:r>
      <w:r w:rsidR="00971974">
        <w:rPr>
          <w:lang w:val="fr-CA"/>
        </w:rPr>
        <w:t xml:space="preserve">ur voir combien de semences vont </w:t>
      </w:r>
      <w:r w:rsidR="00A15CE1">
        <w:rPr>
          <w:lang w:val="fr-CA"/>
        </w:rPr>
        <w:t>germer. Vous alle</w:t>
      </w:r>
      <w:r w:rsidR="00971974">
        <w:rPr>
          <w:lang w:val="fr-CA"/>
        </w:rPr>
        <w:t xml:space="preserve">z faire cela </w:t>
      </w:r>
      <w:del w:id="73" w:author="Sandrine" w:date="2015-01-06T17:55:00Z">
        <w:r w:rsidR="00971974" w:rsidDel="002A6724">
          <w:rPr>
            <w:lang w:val="fr-CA"/>
          </w:rPr>
          <w:delText xml:space="preserve">pendant </w:delText>
        </w:r>
      </w:del>
      <w:ins w:id="74" w:author="Sandrine" w:date="2015-01-06T17:55:00Z">
        <w:r w:rsidR="002A6724">
          <w:rPr>
            <w:lang w:val="fr-CA"/>
          </w:rPr>
          <w:t xml:space="preserve">dans </w:t>
        </w:r>
      </w:ins>
      <w:r w:rsidR="00971974">
        <w:rPr>
          <w:lang w:val="fr-CA"/>
        </w:rPr>
        <w:t xml:space="preserve">le mois </w:t>
      </w:r>
      <w:ins w:id="75" w:author="Sandrine" w:date="2015-01-06T17:55:00Z">
        <w:r w:rsidR="002A6724">
          <w:rPr>
            <w:lang w:val="fr-CA"/>
          </w:rPr>
          <w:t>qui suit</w:t>
        </w:r>
      </w:ins>
      <w:del w:id="76" w:author="Sandrine" w:date="2015-01-06T17:55:00Z">
        <w:r w:rsidR="00971974" w:rsidDel="002A6724">
          <w:rPr>
            <w:lang w:val="fr-CA"/>
          </w:rPr>
          <w:delText>de</w:delText>
        </w:r>
      </w:del>
      <w:r w:rsidR="00971974">
        <w:rPr>
          <w:lang w:val="fr-CA"/>
        </w:rPr>
        <w:t xml:space="preserve"> la récolte et un mois avant de planter</w:t>
      </w:r>
      <w:r w:rsidR="00A15CE1">
        <w:rPr>
          <w:lang w:val="fr-CA"/>
        </w:rPr>
        <w:t xml:space="preserve">. </w:t>
      </w:r>
      <w:r w:rsidR="00F6178E" w:rsidRPr="006231DF">
        <w:rPr>
          <w:lang w:val="fr-CA"/>
        </w:rPr>
        <w:t xml:space="preserve"> </w:t>
      </w:r>
    </w:p>
    <w:p w14:paraId="1735CAB0" w14:textId="77777777" w:rsidR="00F6178E" w:rsidRPr="006231DF" w:rsidRDefault="00F6178E" w:rsidP="00726A90">
      <w:pPr>
        <w:spacing w:after="120"/>
        <w:ind w:right="-600"/>
        <w:jc w:val="center"/>
        <w:rPr>
          <w:sz w:val="28"/>
          <w:szCs w:val="28"/>
          <w:lang w:val="fr-CA"/>
        </w:rPr>
      </w:pPr>
    </w:p>
    <w:p w14:paraId="32D4A04D" w14:textId="08141C01" w:rsidR="00466AED" w:rsidRPr="006231DF" w:rsidRDefault="00466AED" w:rsidP="00466AED">
      <w:pPr>
        <w:spacing w:after="60"/>
        <w:rPr>
          <w:i/>
          <w:lang w:val="fr-CA"/>
        </w:rPr>
      </w:pPr>
      <w:r w:rsidRPr="006231DF">
        <w:rPr>
          <w:b/>
          <w:sz w:val="28"/>
          <w:szCs w:val="28"/>
          <w:lang w:val="fr-CA"/>
        </w:rPr>
        <w:t>Section B –</w:t>
      </w:r>
      <w:r w:rsidR="00A15CE1" w:rsidRPr="006231DF">
        <w:rPr>
          <w:b/>
          <w:sz w:val="28"/>
          <w:szCs w:val="28"/>
          <w:lang w:val="fr-CA"/>
        </w:rPr>
        <w:t>Questions de Recherche</w:t>
      </w:r>
    </w:p>
    <w:p w14:paraId="285409C8" w14:textId="78033ED9" w:rsidR="003F05FA" w:rsidRPr="005772E2" w:rsidRDefault="00F6178E" w:rsidP="003F05FA">
      <w:pPr>
        <w:spacing w:after="60"/>
        <w:rPr>
          <w:i/>
          <w:sz w:val="22"/>
          <w:szCs w:val="22"/>
          <w:lang w:val="fr-CA"/>
          <w:rPrChange w:id="77" w:author="bonnie kittle" w:date="2014-12-27T15:43:00Z">
            <w:rPr>
              <w:i/>
              <w:lang w:val="fr-CA"/>
            </w:rPr>
          </w:rPrChange>
        </w:rPr>
      </w:pPr>
      <w:r w:rsidRPr="005772E2">
        <w:rPr>
          <w:i/>
          <w:sz w:val="22"/>
          <w:szCs w:val="22"/>
          <w:lang w:val="fr-CA"/>
          <w:rPrChange w:id="78" w:author="bonnie kittle" w:date="2014-12-27T15:43:00Z">
            <w:rPr>
              <w:i/>
              <w:lang w:val="fr-CA"/>
            </w:rPr>
          </w:rPrChange>
        </w:rPr>
        <w:t xml:space="preserve"> </w:t>
      </w:r>
      <w:r w:rsidR="003F05FA" w:rsidRPr="005772E2">
        <w:rPr>
          <w:i/>
          <w:sz w:val="22"/>
          <w:szCs w:val="22"/>
          <w:lang w:val="fr-CA"/>
          <w:rPrChange w:id="79" w:author="bonnie kittle" w:date="2014-12-27T15:43:00Z">
            <w:rPr>
              <w:i/>
              <w:lang w:val="fr-CA"/>
            </w:rPr>
          </w:rPrChange>
        </w:rPr>
        <w:t>(</w:t>
      </w:r>
      <w:del w:id="80" w:author="bonnie kittle" w:date="2014-12-27T15:31:00Z">
        <w:r w:rsidR="00A15CE1" w:rsidRPr="005772E2" w:rsidDel="00FB6A99">
          <w:rPr>
            <w:i/>
            <w:sz w:val="22"/>
            <w:szCs w:val="22"/>
            <w:lang w:val="fr-CA"/>
            <w:rPrChange w:id="81" w:author="bonnie kittle" w:date="2014-12-27T15:43:00Z">
              <w:rPr>
                <w:i/>
                <w:lang w:val="fr-CA"/>
              </w:rPr>
            </w:rPrChange>
          </w:rPr>
          <w:delText>(</w:delText>
        </w:r>
      </w:del>
      <w:ins w:id="82" w:author="bonnie kittle" w:date="2014-12-27T15:31:00Z">
        <w:r w:rsidR="00FB6A99" w:rsidRPr="005772E2">
          <w:rPr>
            <w:i/>
            <w:sz w:val="22"/>
            <w:szCs w:val="22"/>
            <w:lang w:val="fr-CA"/>
            <w:rPrChange w:id="83" w:author="bonnie kittle" w:date="2014-12-27T15:43:00Z">
              <w:rPr>
                <w:i/>
                <w:lang w:val="fr-CA"/>
              </w:rPr>
            </w:rPrChange>
          </w:rPr>
          <w:t>Auto-</w:t>
        </w:r>
      </w:ins>
      <w:del w:id="84" w:author="bonnie kittle" w:date="2014-12-27T15:31:00Z">
        <w:r w:rsidR="00A15CE1" w:rsidRPr="005772E2" w:rsidDel="00FB6A99">
          <w:rPr>
            <w:i/>
            <w:sz w:val="22"/>
            <w:szCs w:val="22"/>
            <w:lang w:val="fr-CA"/>
            <w:rPrChange w:id="85" w:author="bonnie kittle" w:date="2014-12-27T15:43:00Z">
              <w:rPr>
                <w:i/>
                <w:lang w:val="fr-CA"/>
              </w:rPr>
            </w:rPrChange>
          </w:rPr>
          <w:delText xml:space="preserve">Propre </w:delText>
        </w:r>
      </w:del>
      <w:r w:rsidR="00A15CE1" w:rsidRPr="005772E2">
        <w:rPr>
          <w:i/>
          <w:sz w:val="22"/>
          <w:szCs w:val="22"/>
          <w:lang w:val="fr-CA"/>
          <w:rPrChange w:id="86" w:author="bonnie kittle" w:date="2014-12-27T15:43:00Z">
            <w:rPr>
              <w:i/>
              <w:lang w:val="fr-CA"/>
            </w:rPr>
          </w:rPrChange>
        </w:rPr>
        <w:t>efficacité perçue)</w:t>
      </w:r>
    </w:p>
    <w:p w14:paraId="2C166EA5" w14:textId="10631359" w:rsidR="00AE0305" w:rsidRPr="006231DF" w:rsidRDefault="00A15CE1" w:rsidP="00AE0305">
      <w:pPr>
        <w:numPr>
          <w:ilvl w:val="0"/>
          <w:numId w:val="7"/>
        </w:numPr>
        <w:ind w:left="360"/>
        <w:rPr>
          <w:lang w:val="fr-CA"/>
        </w:rPr>
      </w:pPr>
      <w:r w:rsidRPr="006231DF">
        <w:rPr>
          <w:b/>
          <w:lang w:val="fr-CA"/>
        </w:rPr>
        <w:t>Pratiquants et non-pratiquants</w:t>
      </w:r>
      <w:r w:rsidRPr="006231DF">
        <w:rPr>
          <w:lang w:val="fr-CA"/>
        </w:rPr>
        <w:t xml:space="preserve">: Avec votre connaissance, argent et vos compétences actuelles, pensez-vous que vous pourriez tester vos semences au cours du mois après votre récolte et le mois </w:t>
      </w:r>
      <w:ins w:id="87" w:author="Sandrine" w:date="2015-01-06T17:55:00Z">
        <w:r w:rsidR="002A6724">
          <w:rPr>
            <w:lang w:val="fr-CA"/>
          </w:rPr>
          <w:t>avant</w:t>
        </w:r>
      </w:ins>
      <w:del w:id="88" w:author="Sandrine" w:date="2015-01-06T17:55:00Z">
        <w:r w:rsidRPr="006231DF" w:rsidDel="002A6724">
          <w:rPr>
            <w:lang w:val="fr-CA"/>
          </w:rPr>
          <w:delText>suivant</w:delText>
        </w:r>
      </w:del>
      <w:r w:rsidRPr="006231DF">
        <w:rPr>
          <w:lang w:val="fr-CA"/>
        </w:rPr>
        <w:t xml:space="preserve"> les semis?</w:t>
      </w:r>
    </w:p>
    <w:p w14:paraId="567900BB" w14:textId="46EFA3A8" w:rsidR="008C128C" w:rsidRPr="006231DF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a. </w:t>
      </w:r>
      <w:r w:rsidR="00A15CE1" w:rsidRPr="006231DF">
        <w:rPr>
          <w:lang w:val="fr-CA"/>
        </w:rPr>
        <w:t>Oui</w:t>
      </w:r>
    </w:p>
    <w:p w14:paraId="7B1DE22B" w14:textId="55104053" w:rsidR="008C128C" w:rsidRPr="006231DF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b. </w:t>
      </w:r>
      <w:r w:rsidR="00A15CE1" w:rsidRPr="006231DF">
        <w:rPr>
          <w:lang w:val="fr-CA"/>
        </w:rPr>
        <w:t>Si possible</w:t>
      </w:r>
      <w:r w:rsidRPr="006231DF">
        <w:rPr>
          <w:lang w:val="fr-CA"/>
        </w:rPr>
        <w:t xml:space="preserve"> </w:t>
      </w:r>
    </w:p>
    <w:p w14:paraId="447A7C77" w14:textId="6B808E7C" w:rsidR="008C128C" w:rsidRPr="006231DF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c. </w:t>
      </w:r>
      <w:r w:rsidR="00A15CE1" w:rsidRPr="006231DF">
        <w:rPr>
          <w:lang w:val="fr-CA"/>
        </w:rPr>
        <w:t>Non</w:t>
      </w:r>
    </w:p>
    <w:p w14:paraId="2A05A9FD" w14:textId="3DE71F30" w:rsidR="008C128C" w:rsidRPr="006231DF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d. </w:t>
      </w:r>
      <w:r w:rsidR="00A15CE1" w:rsidRPr="006231DF">
        <w:rPr>
          <w:lang w:val="fr-CA"/>
        </w:rPr>
        <w:t>Ne sait pas</w:t>
      </w:r>
    </w:p>
    <w:p w14:paraId="7018C39C" w14:textId="2534F113" w:rsidR="00AE0305" w:rsidRPr="006231DF" w:rsidRDefault="00AE0305" w:rsidP="00AE0305">
      <w:pPr>
        <w:ind w:left="360"/>
        <w:rPr>
          <w:lang w:val="fr-CA"/>
        </w:rPr>
      </w:pPr>
    </w:p>
    <w:p w14:paraId="77CF5978" w14:textId="2F8EF4C8" w:rsidR="00AE0305" w:rsidRPr="005772E2" w:rsidRDefault="00A15CE1" w:rsidP="00616AB8">
      <w:pPr>
        <w:spacing w:after="60"/>
        <w:rPr>
          <w:i/>
          <w:sz w:val="22"/>
          <w:szCs w:val="22"/>
          <w:lang w:val="fr-CA"/>
          <w:rPrChange w:id="89" w:author="bonnie kittle" w:date="2014-12-27T15:43:00Z">
            <w:rPr>
              <w:i/>
              <w:lang w:val="fr-CA"/>
            </w:rPr>
          </w:rPrChange>
        </w:rPr>
      </w:pPr>
      <w:r w:rsidRPr="005772E2">
        <w:rPr>
          <w:i/>
          <w:sz w:val="22"/>
          <w:szCs w:val="22"/>
          <w:lang w:val="fr-CA"/>
          <w:rPrChange w:id="90" w:author="bonnie kittle" w:date="2014-12-27T15:43:00Z">
            <w:rPr>
              <w:i/>
              <w:lang w:val="fr-CA"/>
            </w:rPr>
          </w:rPrChange>
        </w:rPr>
        <w:t>(</w:t>
      </w:r>
      <w:ins w:id="91" w:author="bonnie kittle" w:date="2014-12-27T15:31:00Z">
        <w:r w:rsidR="00FB6A99" w:rsidRPr="005772E2">
          <w:rPr>
            <w:i/>
            <w:sz w:val="22"/>
            <w:szCs w:val="22"/>
            <w:lang w:val="fr-CA"/>
            <w:rPrChange w:id="92" w:author="bonnie kittle" w:date="2014-12-27T15:43:00Z">
              <w:rPr>
                <w:i/>
                <w:lang w:val="fr-CA"/>
              </w:rPr>
            </w:rPrChange>
          </w:rPr>
          <w:t>Auto-</w:t>
        </w:r>
      </w:ins>
      <w:del w:id="93" w:author="bonnie kittle" w:date="2014-12-27T15:31:00Z">
        <w:r w:rsidRPr="005772E2" w:rsidDel="00FB6A99">
          <w:rPr>
            <w:i/>
            <w:sz w:val="22"/>
            <w:szCs w:val="22"/>
            <w:lang w:val="fr-CA"/>
            <w:rPrChange w:id="94" w:author="bonnie kittle" w:date="2014-12-27T15:43:00Z">
              <w:rPr>
                <w:i/>
                <w:lang w:val="fr-CA"/>
              </w:rPr>
            </w:rPrChange>
          </w:rPr>
          <w:delText xml:space="preserve">Propre </w:delText>
        </w:r>
      </w:del>
      <w:r w:rsidRPr="005772E2">
        <w:rPr>
          <w:i/>
          <w:sz w:val="22"/>
          <w:szCs w:val="22"/>
          <w:lang w:val="fr-CA"/>
          <w:rPrChange w:id="95" w:author="bonnie kittle" w:date="2014-12-27T15:43:00Z">
            <w:rPr>
              <w:i/>
              <w:lang w:val="fr-CA"/>
            </w:rPr>
          </w:rPrChange>
        </w:rPr>
        <w:t>efficacité Perçue)</w:t>
      </w:r>
    </w:p>
    <w:p w14:paraId="1A0E24FE" w14:textId="16FC2473" w:rsidR="00591CBC" w:rsidRPr="006231DF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6231DF">
        <w:rPr>
          <w:b/>
          <w:lang w:val="fr-CA"/>
        </w:rPr>
        <w:t>2a</w:t>
      </w:r>
      <w:r w:rsidR="003F05FA" w:rsidRPr="006231DF">
        <w:rPr>
          <w:b/>
          <w:lang w:val="fr-CA"/>
        </w:rPr>
        <w:t>.</w:t>
      </w:r>
      <w:r w:rsidR="003F05FA" w:rsidRPr="006231DF">
        <w:rPr>
          <w:b/>
          <w:i/>
          <w:lang w:val="fr-CA"/>
        </w:rPr>
        <w:tab/>
      </w:r>
      <w:r w:rsidR="00A15CE1" w:rsidRPr="006231DF">
        <w:rPr>
          <w:b/>
          <w:lang w:val="fr-CA"/>
        </w:rPr>
        <w:t>Pratiquants</w:t>
      </w:r>
      <w:r w:rsidR="00A15CE1" w:rsidRPr="006231DF">
        <w:rPr>
          <w:lang w:val="fr-CA"/>
        </w:rPr>
        <w:t xml:space="preserve">: Qu’est-ce qui rend </w:t>
      </w:r>
      <w:r w:rsidR="00A15CE1" w:rsidRPr="006231DF">
        <w:rPr>
          <w:b/>
          <w:lang w:val="fr-CA"/>
        </w:rPr>
        <w:t>plus facile</w:t>
      </w:r>
      <w:r w:rsidR="00A15CE1" w:rsidRPr="006231DF">
        <w:rPr>
          <w:lang w:val="fr-CA"/>
        </w:rPr>
        <w:t xml:space="preserve"> pour vous de tester vos semences pendant le mois après votre réco</w:t>
      </w:r>
      <w:r w:rsidR="00D80C25" w:rsidRPr="00D80C25">
        <w:rPr>
          <w:lang w:val="fr-CA"/>
        </w:rPr>
        <w:t xml:space="preserve">lte et le mois avant </w:t>
      </w:r>
      <w:r w:rsidR="00D80C25">
        <w:rPr>
          <w:lang w:val="fr-CA"/>
        </w:rPr>
        <w:t>de planter</w:t>
      </w:r>
      <w:r w:rsidR="00A15CE1" w:rsidRPr="006231DF">
        <w:rPr>
          <w:lang w:val="fr-CA"/>
        </w:rPr>
        <w:t>?</w:t>
      </w:r>
    </w:p>
    <w:p w14:paraId="151FB671" w14:textId="2F6BC762" w:rsidR="00591CBC" w:rsidRPr="006231DF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6231DF">
        <w:rPr>
          <w:b/>
          <w:lang w:val="fr-CA"/>
        </w:rPr>
        <w:t>2b</w:t>
      </w:r>
      <w:r w:rsidR="003F05FA" w:rsidRPr="006231DF">
        <w:rPr>
          <w:b/>
          <w:lang w:val="fr-CA"/>
        </w:rPr>
        <w:t>.</w:t>
      </w:r>
      <w:r w:rsidR="003F05FA" w:rsidRPr="006231DF">
        <w:rPr>
          <w:lang w:val="fr-CA"/>
        </w:rPr>
        <w:tab/>
      </w:r>
      <w:r w:rsidR="00D80C25" w:rsidRPr="006231DF">
        <w:rPr>
          <w:b/>
          <w:lang w:val="fr-CA"/>
        </w:rPr>
        <w:t>Non-pratiquants</w:t>
      </w:r>
      <w:r w:rsidR="00D80C25" w:rsidRPr="006231DF">
        <w:rPr>
          <w:lang w:val="fr-CA"/>
        </w:rPr>
        <w:t xml:space="preserve">: Qu’est-ce qui rendrait </w:t>
      </w:r>
      <w:r w:rsidR="00D80C25" w:rsidRPr="006231DF">
        <w:rPr>
          <w:b/>
          <w:lang w:val="fr-CA"/>
        </w:rPr>
        <w:t>plus facile</w:t>
      </w:r>
      <w:r w:rsidR="00D80C25" w:rsidRPr="006231DF">
        <w:rPr>
          <w:lang w:val="fr-CA"/>
        </w:rPr>
        <w:t xml:space="preserve"> pour vous de tester vos semences pendant le mois après votre récolte et le mois avant de planter?</w:t>
      </w:r>
      <w:r w:rsidR="00591CBC" w:rsidRPr="006231DF">
        <w:rPr>
          <w:lang w:val="fr-CA"/>
        </w:rPr>
        <w:t xml:space="preserve">    </w:t>
      </w:r>
      <w:r w:rsidR="006C550B" w:rsidRPr="006231DF">
        <w:rPr>
          <w:lang w:val="fr-CA"/>
        </w:rPr>
        <w:t xml:space="preserve"> </w:t>
      </w:r>
    </w:p>
    <w:p w14:paraId="00D597A7" w14:textId="4155C228" w:rsidR="003F05FA" w:rsidRPr="006231DF" w:rsidRDefault="00D80C25" w:rsidP="00591CBC">
      <w:pPr>
        <w:rPr>
          <w:sz w:val="20"/>
          <w:szCs w:val="20"/>
          <w:lang w:val="fr-CA"/>
        </w:rPr>
      </w:pPr>
      <w:r w:rsidRPr="006231DF">
        <w:rPr>
          <w:b/>
          <w:i/>
          <w:sz w:val="20"/>
          <w:szCs w:val="20"/>
          <w:lang w:val="fr-CA"/>
        </w:rPr>
        <w:lastRenderedPageBreak/>
        <w:t>(</w:t>
      </w:r>
      <w:del w:id="96" w:author="bonnie kittle" w:date="2014-12-27T15:32:00Z">
        <w:r w:rsidRPr="006231DF" w:rsidDel="00FB6A99">
          <w:rPr>
            <w:b/>
            <w:i/>
            <w:sz w:val="20"/>
            <w:szCs w:val="20"/>
            <w:lang w:val="fr-CA"/>
          </w:rPr>
          <w:delText>Ecrivez</w:delText>
        </w:r>
      </w:del>
      <w:ins w:id="97" w:author="bonnie kittle" w:date="2014-12-27T15:32:00Z">
        <w:r w:rsidR="00FB6A99" w:rsidRPr="006231DF">
          <w:rPr>
            <w:b/>
            <w:i/>
            <w:sz w:val="20"/>
            <w:szCs w:val="20"/>
            <w:lang w:val="fr-CA"/>
          </w:rPr>
          <w:t>Écrivez</w:t>
        </w:r>
      </w:ins>
      <w:r w:rsidRPr="006231DF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14:paraId="1D279A64" w14:textId="77777777" w:rsidR="003F05FA" w:rsidRPr="006231DF" w:rsidRDefault="003F05FA" w:rsidP="003F05FA">
      <w:pPr>
        <w:tabs>
          <w:tab w:val="left" w:pos="480"/>
        </w:tabs>
        <w:ind w:left="480" w:hanging="480"/>
        <w:rPr>
          <w:lang w:val="fr-CA"/>
        </w:rPr>
      </w:pPr>
    </w:p>
    <w:p w14:paraId="135AB511" w14:textId="77777777" w:rsidR="003F05FA" w:rsidRPr="006231DF" w:rsidRDefault="003F05FA" w:rsidP="003F05FA">
      <w:pPr>
        <w:rPr>
          <w:lang w:val="fr-CA"/>
        </w:rPr>
      </w:pPr>
    </w:p>
    <w:p w14:paraId="36DA03BC" w14:textId="77777777" w:rsidR="008C128C" w:rsidRPr="006231DF" w:rsidRDefault="008C128C" w:rsidP="003F05FA">
      <w:pPr>
        <w:rPr>
          <w:lang w:val="fr-CA"/>
        </w:rPr>
      </w:pPr>
    </w:p>
    <w:p w14:paraId="1F47B5D8" w14:textId="77777777" w:rsidR="00D37023" w:rsidRPr="006231DF" w:rsidRDefault="00D37023" w:rsidP="003F05FA">
      <w:pPr>
        <w:rPr>
          <w:lang w:val="fr-CA"/>
        </w:rPr>
      </w:pPr>
    </w:p>
    <w:p w14:paraId="1D17D6FE" w14:textId="77777777" w:rsidR="00D37023" w:rsidRPr="006231DF" w:rsidRDefault="00D37023" w:rsidP="003F05FA">
      <w:pPr>
        <w:rPr>
          <w:lang w:val="fr-CA"/>
        </w:rPr>
      </w:pPr>
    </w:p>
    <w:p w14:paraId="0694BB85" w14:textId="77777777" w:rsidR="004F0541" w:rsidRPr="006231DF" w:rsidRDefault="004F0541" w:rsidP="003F05FA">
      <w:pPr>
        <w:rPr>
          <w:lang w:val="fr-CA"/>
        </w:rPr>
      </w:pPr>
    </w:p>
    <w:p w14:paraId="19E0F7C6" w14:textId="2D60A278" w:rsidR="003F05FA" w:rsidRPr="00FB6A99" w:rsidRDefault="00D80C25" w:rsidP="003F05FA">
      <w:pPr>
        <w:spacing w:after="60"/>
        <w:rPr>
          <w:i/>
          <w:sz w:val="22"/>
          <w:szCs w:val="22"/>
          <w:lang w:val="fr-CA"/>
          <w:rPrChange w:id="98" w:author="bonnie kittle" w:date="2014-12-27T15:32:00Z">
            <w:rPr>
              <w:i/>
              <w:lang w:val="fr-CA"/>
            </w:rPr>
          </w:rPrChange>
        </w:rPr>
      </w:pPr>
      <w:r w:rsidRPr="00FB6A99">
        <w:rPr>
          <w:i/>
          <w:sz w:val="22"/>
          <w:szCs w:val="22"/>
          <w:lang w:val="fr-CA"/>
          <w:rPrChange w:id="99" w:author="bonnie kittle" w:date="2014-12-27T15:32:00Z">
            <w:rPr>
              <w:i/>
              <w:lang w:val="fr-CA"/>
            </w:rPr>
          </w:rPrChange>
        </w:rPr>
        <w:t>(</w:t>
      </w:r>
      <w:ins w:id="100" w:author="bonnie kittle" w:date="2014-12-27T15:32:00Z">
        <w:r w:rsidR="00FB6A99">
          <w:rPr>
            <w:i/>
            <w:sz w:val="22"/>
            <w:szCs w:val="22"/>
            <w:lang w:val="fr-CA"/>
          </w:rPr>
          <w:t>Auto-</w:t>
        </w:r>
      </w:ins>
      <w:del w:id="101" w:author="bonnie kittle" w:date="2014-12-27T15:32:00Z">
        <w:r w:rsidRPr="00FB6A99" w:rsidDel="00FB6A99">
          <w:rPr>
            <w:i/>
            <w:sz w:val="22"/>
            <w:szCs w:val="22"/>
            <w:lang w:val="fr-CA"/>
            <w:rPrChange w:id="102" w:author="bonnie kittle" w:date="2014-12-27T15:32:00Z">
              <w:rPr>
                <w:i/>
                <w:lang w:val="fr-CA"/>
              </w:rPr>
            </w:rPrChange>
          </w:rPr>
          <w:delText xml:space="preserve">Propre </w:delText>
        </w:r>
      </w:del>
      <w:r w:rsidRPr="00FB6A99">
        <w:rPr>
          <w:i/>
          <w:sz w:val="22"/>
          <w:szCs w:val="22"/>
          <w:lang w:val="fr-CA"/>
          <w:rPrChange w:id="103" w:author="bonnie kittle" w:date="2014-12-27T15:32:00Z">
            <w:rPr>
              <w:i/>
              <w:lang w:val="fr-CA"/>
            </w:rPr>
          </w:rPrChange>
        </w:rPr>
        <w:t>efficacité perçue)</w:t>
      </w:r>
    </w:p>
    <w:p w14:paraId="657E52CD" w14:textId="2FC49645" w:rsidR="00591CBC" w:rsidRPr="006231DF" w:rsidDel="00FB6A99" w:rsidRDefault="00AE0305" w:rsidP="003F05FA">
      <w:pPr>
        <w:tabs>
          <w:tab w:val="left" w:pos="480"/>
        </w:tabs>
        <w:ind w:left="480" w:hanging="480"/>
        <w:rPr>
          <w:del w:id="104" w:author="bonnie kittle" w:date="2014-12-27T15:32:00Z"/>
          <w:lang w:val="fr-CA"/>
        </w:rPr>
      </w:pPr>
      <w:r w:rsidRPr="006231DF">
        <w:rPr>
          <w:b/>
          <w:lang w:val="fr-CA"/>
        </w:rPr>
        <w:t>3</w:t>
      </w:r>
      <w:r w:rsidR="003F05FA" w:rsidRPr="006231DF">
        <w:rPr>
          <w:b/>
          <w:lang w:val="fr-CA"/>
        </w:rPr>
        <w:t>a.</w:t>
      </w:r>
      <w:r w:rsidR="003F05FA" w:rsidRPr="006231DF">
        <w:rPr>
          <w:b/>
          <w:lang w:val="fr-CA"/>
        </w:rPr>
        <w:tab/>
      </w:r>
      <w:r w:rsidR="00D80C25" w:rsidRPr="006231DF">
        <w:rPr>
          <w:b/>
          <w:lang w:val="fr-CA"/>
        </w:rPr>
        <w:t>Pratiquants</w:t>
      </w:r>
      <w:r w:rsidR="00D80C25" w:rsidRPr="006231DF">
        <w:rPr>
          <w:lang w:val="fr-CA"/>
        </w:rPr>
        <w:t xml:space="preserve">: Qu’est-ce qui rend </w:t>
      </w:r>
      <w:r w:rsidR="00D80C25" w:rsidRPr="006231DF">
        <w:rPr>
          <w:b/>
          <w:lang w:val="fr-CA"/>
        </w:rPr>
        <w:t>difficile</w:t>
      </w:r>
      <w:r w:rsidR="00D80C25" w:rsidRPr="006231DF">
        <w:rPr>
          <w:lang w:val="fr-CA"/>
        </w:rPr>
        <w:t xml:space="preserve"> pour vous de tester vos semences pendant le mois après la récolte et le mois avant de planter?</w:t>
      </w:r>
    </w:p>
    <w:p w14:paraId="171CA384" w14:textId="77777777" w:rsidR="00591CBC" w:rsidRPr="006231DF" w:rsidRDefault="00591CBC">
      <w:pPr>
        <w:tabs>
          <w:tab w:val="left" w:pos="480"/>
        </w:tabs>
        <w:ind w:left="480" w:hanging="480"/>
        <w:rPr>
          <w:lang w:val="fr-CA"/>
        </w:rPr>
      </w:pPr>
    </w:p>
    <w:p w14:paraId="2F0CC41E" w14:textId="12E95602" w:rsidR="00591CBC" w:rsidRPr="006231DF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6231DF">
        <w:rPr>
          <w:b/>
          <w:lang w:val="fr-CA"/>
        </w:rPr>
        <w:t>3</w:t>
      </w:r>
      <w:r w:rsidR="003F05FA" w:rsidRPr="006231DF">
        <w:rPr>
          <w:b/>
          <w:lang w:val="fr-CA"/>
        </w:rPr>
        <w:t>b.</w:t>
      </w:r>
      <w:r w:rsidR="003F05FA" w:rsidRPr="006231DF">
        <w:rPr>
          <w:lang w:val="fr-CA"/>
        </w:rPr>
        <w:tab/>
      </w:r>
      <w:r w:rsidR="00D80C25" w:rsidRPr="006231DF">
        <w:rPr>
          <w:b/>
          <w:lang w:val="fr-CA"/>
        </w:rPr>
        <w:t>Non-pratiquants</w:t>
      </w:r>
      <w:r w:rsidR="00D80C25" w:rsidRPr="006231DF">
        <w:rPr>
          <w:lang w:val="fr-CA"/>
        </w:rPr>
        <w:t xml:space="preserve">: Qu’est-ce qui rendrait </w:t>
      </w:r>
      <w:r w:rsidR="00D80C25" w:rsidRPr="006231DF">
        <w:rPr>
          <w:b/>
          <w:lang w:val="fr-CA"/>
        </w:rPr>
        <w:t>difficile</w:t>
      </w:r>
      <w:r w:rsidR="00D80C25" w:rsidRPr="006231DF">
        <w:rPr>
          <w:lang w:val="fr-CA"/>
        </w:rPr>
        <w:t xml:space="preserve"> pour vous de tester vos semences pendant le mois après la récolte et le mois avant de planter?</w:t>
      </w:r>
      <w:r w:rsidR="00591CBC" w:rsidRPr="006231DF">
        <w:rPr>
          <w:lang w:val="fr-CA"/>
        </w:rPr>
        <w:t xml:space="preserve">   </w:t>
      </w:r>
    </w:p>
    <w:p w14:paraId="36E696DF" w14:textId="17C61094" w:rsidR="003F05FA" w:rsidRPr="006231DF" w:rsidRDefault="00591CBC" w:rsidP="00591CBC">
      <w:pPr>
        <w:rPr>
          <w:sz w:val="20"/>
          <w:szCs w:val="20"/>
          <w:lang w:val="fr-CA"/>
        </w:rPr>
      </w:pPr>
      <w:r w:rsidRPr="006231DF">
        <w:rPr>
          <w:b/>
          <w:i/>
          <w:sz w:val="20"/>
          <w:szCs w:val="20"/>
          <w:lang w:val="fr-CA"/>
        </w:rPr>
        <w:t xml:space="preserve"> </w:t>
      </w:r>
      <w:r w:rsidR="00D80C25" w:rsidRPr="006231DF">
        <w:rPr>
          <w:b/>
          <w:i/>
          <w:sz w:val="20"/>
          <w:szCs w:val="20"/>
          <w:lang w:val="fr-CA"/>
        </w:rPr>
        <w:t>(</w:t>
      </w:r>
      <w:del w:id="105" w:author="bonnie kittle" w:date="2014-12-27T15:32:00Z">
        <w:r w:rsidR="00D80C25" w:rsidRPr="006231DF" w:rsidDel="00023511">
          <w:rPr>
            <w:b/>
            <w:i/>
            <w:sz w:val="20"/>
            <w:szCs w:val="20"/>
            <w:lang w:val="fr-CA"/>
          </w:rPr>
          <w:delText>Ecrivez</w:delText>
        </w:r>
      </w:del>
      <w:ins w:id="106" w:author="bonnie kittle" w:date="2014-12-27T15:32:00Z">
        <w:r w:rsidR="00023511" w:rsidRPr="006231DF">
          <w:rPr>
            <w:b/>
            <w:i/>
            <w:sz w:val="20"/>
            <w:szCs w:val="20"/>
            <w:lang w:val="fr-CA"/>
          </w:rPr>
          <w:t>Écrivez</w:t>
        </w:r>
      </w:ins>
      <w:r w:rsidR="00D80C25" w:rsidRPr="006231DF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14:paraId="4736C6BF" w14:textId="77777777" w:rsidR="003F05FA" w:rsidRPr="006231DF" w:rsidRDefault="003F05FA" w:rsidP="00C511B4">
      <w:pPr>
        <w:ind w:right="-605"/>
        <w:rPr>
          <w:sz w:val="28"/>
          <w:szCs w:val="28"/>
          <w:lang w:val="fr-CA"/>
        </w:rPr>
      </w:pPr>
    </w:p>
    <w:p w14:paraId="1B737025" w14:textId="77777777" w:rsidR="00D366AD" w:rsidRPr="006231DF" w:rsidRDefault="00D366AD" w:rsidP="00C511B4">
      <w:pPr>
        <w:ind w:right="-605"/>
        <w:rPr>
          <w:sz w:val="28"/>
          <w:szCs w:val="28"/>
          <w:lang w:val="fr-CA"/>
        </w:rPr>
      </w:pPr>
    </w:p>
    <w:p w14:paraId="05D848B9" w14:textId="77777777" w:rsidR="00D366AD" w:rsidRPr="006231DF" w:rsidRDefault="00D366AD" w:rsidP="00C511B4">
      <w:pPr>
        <w:ind w:right="-605"/>
        <w:rPr>
          <w:sz w:val="28"/>
          <w:szCs w:val="28"/>
          <w:lang w:val="fr-CA"/>
        </w:rPr>
      </w:pPr>
    </w:p>
    <w:p w14:paraId="556A855C" w14:textId="24AE207F" w:rsidR="00770BC1" w:rsidRPr="00023511" w:rsidRDefault="00D80C25" w:rsidP="00770BC1">
      <w:pPr>
        <w:spacing w:after="60"/>
        <w:rPr>
          <w:i/>
          <w:sz w:val="22"/>
          <w:szCs w:val="22"/>
          <w:lang w:val="fr-CA"/>
          <w:rPrChange w:id="107" w:author="bonnie kittle" w:date="2014-12-27T15:32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08" w:author="bonnie kittle" w:date="2014-12-27T15:32:00Z">
            <w:rPr>
              <w:i/>
              <w:lang w:val="fr-CA"/>
            </w:rPr>
          </w:rPrChange>
        </w:rPr>
        <w:t>(Conséquences Positives Perçues)</w:t>
      </w:r>
    </w:p>
    <w:p w14:paraId="0CB3677A" w14:textId="2D695950" w:rsidR="00591CBC" w:rsidRPr="006231DF" w:rsidRDefault="00D366AD" w:rsidP="00FB2616">
      <w:pPr>
        <w:ind w:left="480" w:hanging="480"/>
        <w:rPr>
          <w:lang w:val="fr-CA"/>
        </w:rPr>
      </w:pPr>
      <w:r w:rsidRPr="006231DF">
        <w:rPr>
          <w:b/>
          <w:lang w:val="fr-CA"/>
        </w:rPr>
        <w:t>4</w:t>
      </w:r>
      <w:r w:rsidR="00FB2616" w:rsidRPr="006231DF">
        <w:rPr>
          <w:b/>
          <w:lang w:val="fr-CA"/>
        </w:rPr>
        <w:t>a.</w:t>
      </w:r>
      <w:r w:rsidR="00FB2616" w:rsidRPr="006231DF">
        <w:rPr>
          <w:lang w:val="fr-CA"/>
        </w:rPr>
        <w:tab/>
      </w:r>
      <w:r w:rsidR="00D80C25" w:rsidRPr="006231DF">
        <w:rPr>
          <w:b/>
          <w:lang w:val="fr-CA"/>
        </w:rPr>
        <w:t>Pratiquants</w:t>
      </w:r>
      <w:r w:rsidR="00D80C25" w:rsidRPr="006231DF">
        <w:rPr>
          <w:lang w:val="fr-CA"/>
        </w:rPr>
        <w:t xml:space="preserve">: Quels sont les </w:t>
      </w:r>
      <w:r w:rsidR="00D80C25" w:rsidRPr="006231DF">
        <w:rPr>
          <w:b/>
          <w:lang w:val="fr-CA"/>
        </w:rPr>
        <w:t>avantages</w:t>
      </w:r>
      <w:r w:rsidR="00D80C25" w:rsidRPr="006231DF">
        <w:rPr>
          <w:lang w:val="fr-CA"/>
        </w:rPr>
        <w:t xml:space="preserve"> de tester vos semences pendant le mois après la récolte et le mois avant de planter?</w:t>
      </w:r>
    </w:p>
    <w:p w14:paraId="567F8BDB" w14:textId="094DBCCF" w:rsidR="00591CBC" w:rsidRPr="006231DF" w:rsidRDefault="00D366AD" w:rsidP="00FB2616">
      <w:pPr>
        <w:ind w:left="480" w:hanging="480"/>
        <w:rPr>
          <w:lang w:val="fr-CA"/>
        </w:rPr>
      </w:pPr>
      <w:r w:rsidRPr="006231DF">
        <w:rPr>
          <w:b/>
          <w:lang w:val="fr-CA"/>
        </w:rPr>
        <w:t>4</w:t>
      </w:r>
      <w:r w:rsidR="00FB2616" w:rsidRPr="006231DF">
        <w:rPr>
          <w:b/>
          <w:lang w:val="fr-CA"/>
        </w:rPr>
        <w:t>b.</w:t>
      </w:r>
      <w:r w:rsidR="00FB2616" w:rsidRPr="006231DF">
        <w:rPr>
          <w:b/>
          <w:lang w:val="fr-CA"/>
        </w:rPr>
        <w:tab/>
      </w:r>
      <w:r w:rsidR="00D80C25" w:rsidRPr="006231DF">
        <w:rPr>
          <w:b/>
          <w:lang w:val="fr-CA"/>
        </w:rPr>
        <w:t>Non-pratiquants</w:t>
      </w:r>
      <w:r w:rsidR="00D80C25" w:rsidRPr="006231DF">
        <w:rPr>
          <w:lang w:val="fr-CA"/>
        </w:rPr>
        <w:t xml:space="preserve">: Quels seraient les </w:t>
      </w:r>
      <w:r w:rsidR="00D80C25" w:rsidRPr="006231DF">
        <w:rPr>
          <w:b/>
          <w:lang w:val="fr-CA"/>
        </w:rPr>
        <w:t>avantages</w:t>
      </w:r>
      <w:r w:rsidR="00D80C25" w:rsidRPr="006231DF">
        <w:rPr>
          <w:lang w:val="fr-CA"/>
        </w:rPr>
        <w:t xml:space="preserve"> de tester vos semences pendant le mois après la récolte et le mois avant de planter?</w:t>
      </w:r>
      <w:r w:rsidR="00591CBC" w:rsidRPr="006231DF">
        <w:rPr>
          <w:lang w:val="fr-CA"/>
        </w:rPr>
        <w:t xml:space="preserve">   </w:t>
      </w:r>
    </w:p>
    <w:p w14:paraId="2330599E" w14:textId="2AB67AA8" w:rsidR="00FB2616" w:rsidRPr="006231DF" w:rsidRDefault="00D80C25" w:rsidP="00591CBC">
      <w:pPr>
        <w:rPr>
          <w:sz w:val="20"/>
          <w:szCs w:val="20"/>
          <w:lang w:val="fr-CA"/>
        </w:rPr>
      </w:pPr>
      <w:r w:rsidRPr="006231DF">
        <w:rPr>
          <w:b/>
          <w:i/>
          <w:sz w:val="20"/>
          <w:szCs w:val="20"/>
          <w:lang w:val="fr-CA"/>
        </w:rPr>
        <w:t>(</w:t>
      </w:r>
      <w:del w:id="109" w:author="bonnie kittle" w:date="2014-12-27T15:32:00Z">
        <w:r w:rsidRPr="006231DF" w:rsidDel="00023511">
          <w:rPr>
            <w:b/>
            <w:i/>
            <w:sz w:val="20"/>
            <w:szCs w:val="20"/>
            <w:lang w:val="fr-CA"/>
          </w:rPr>
          <w:delText>Ecrivez</w:delText>
        </w:r>
      </w:del>
      <w:ins w:id="110" w:author="bonnie kittle" w:date="2014-12-27T15:32:00Z">
        <w:r w:rsidR="00023511" w:rsidRPr="006231DF">
          <w:rPr>
            <w:b/>
            <w:i/>
            <w:sz w:val="20"/>
            <w:szCs w:val="20"/>
            <w:lang w:val="fr-CA"/>
          </w:rPr>
          <w:t>Écrivez</w:t>
        </w:r>
      </w:ins>
      <w:r w:rsidRPr="006231DF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14:paraId="10EADAAB" w14:textId="77777777" w:rsidR="00FB2616" w:rsidRPr="006231DF" w:rsidRDefault="00FB2616" w:rsidP="00FB2616">
      <w:pPr>
        <w:rPr>
          <w:lang w:val="fr-CA"/>
        </w:rPr>
      </w:pPr>
    </w:p>
    <w:p w14:paraId="037BBE96" w14:textId="77777777" w:rsidR="00C511B4" w:rsidRPr="006231DF" w:rsidRDefault="00C511B4" w:rsidP="00FB2616">
      <w:pPr>
        <w:rPr>
          <w:lang w:val="fr-CA"/>
        </w:rPr>
      </w:pPr>
    </w:p>
    <w:p w14:paraId="1CD3848D" w14:textId="77777777" w:rsidR="00FB2616" w:rsidRPr="006231DF" w:rsidRDefault="00FB2616" w:rsidP="00FB2616">
      <w:pPr>
        <w:rPr>
          <w:lang w:val="fr-CA"/>
        </w:rPr>
      </w:pPr>
    </w:p>
    <w:p w14:paraId="7990D210" w14:textId="4E767491" w:rsidR="00FB2616" w:rsidRPr="00023511" w:rsidRDefault="00D80C25" w:rsidP="003C0380">
      <w:pPr>
        <w:spacing w:after="60"/>
        <w:rPr>
          <w:i/>
          <w:sz w:val="22"/>
          <w:szCs w:val="22"/>
          <w:lang w:val="fr-CA"/>
          <w:rPrChange w:id="111" w:author="bonnie kittle" w:date="2014-12-27T15:32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12" w:author="bonnie kittle" w:date="2014-12-27T15:32:00Z">
            <w:rPr>
              <w:i/>
              <w:lang w:val="fr-CA"/>
            </w:rPr>
          </w:rPrChange>
        </w:rPr>
        <w:t>(Conséquences Négatives Perçues)</w:t>
      </w:r>
    </w:p>
    <w:p w14:paraId="1D75609F" w14:textId="53825CC0" w:rsidR="00591CBC" w:rsidRPr="006231DF" w:rsidRDefault="00D366AD" w:rsidP="00FB2616">
      <w:pPr>
        <w:ind w:left="480" w:hanging="480"/>
        <w:rPr>
          <w:lang w:val="fr-CA"/>
        </w:rPr>
      </w:pPr>
      <w:r w:rsidRPr="006231DF">
        <w:rPr>
          <w:b/>
          <w:lang w:val="fr-CA"/>
        </w:rPr>
        <w:t>5</w:t>
      </w:r>
      <w:r w:rsidR="00FB2616" w:rsidRPr="006231DF">
        <w:rPr>
          <w:b/>
          <w:lang w:val="fr-CA"/>
        </w:rPr>
        <w:t>a.</w:t>
      </w:r>
      <w:r w:rsidR="00FB2616" w:rsidRPr="006231DF">
        <w:rPr>
          <w:lang w:val="fr-CA"/>
        </w:rPr>
        <w:tab/>
      </w:r>
      <w:r w:rsidR="00D80C25" w:rsidRPr="006231DF">
        <w:rPr>
          <w:b/>
          <w:lang w:val="fr-CA"/>
        </w:rPr>
        <w:t>Pratiquants</w:t>
      </w:r>
      <w:r w:rsidR="00D80C25" w:rsidRPr="006231DF">
        <w:rPr>
          <w:lang w:val="fr-CA"/>
        </w:rPr>
        <w:t xml:space="preserve">: Quels sont les </w:t>
      </w:r>
      <w:r w:rsidR="00D80C25" w:rsidRPr="006231DF">
        <w:rPr>
          <w:b/>
          <w:lang w:val="fr-CA"/>
        </w:rPr>
        <w:t xml:space="preserve">désavantages </w:t>
      </w:r>
      <w:r w:rsidR="00D80C25" w:rsidRPr="006231DF">
        <w:rPr>
          <w:lang w:val="fr-CA"/>
        </w:rPr>
        <w:t>de tester vos semences pendant le mois après la récolte et le mois avant de planter?</w:t>
      </w:r>
    </w:p>
    <w:p w14:paraId="3837E790" w14:textId="24E69C09" w:rsidR="00591CBC" w:rsidRPr="006231DF" w:rsidRDefault="00D366AD" w:rsidP="00023511">
      <w:pPr>
        <w:ind w:left="450" w:hanging="450"/>
        <w:rPr>
          <w:lang w:val="fr-CA"/>
        </w:rPr>
      </w:pPr>
      <w:r w:rsidRPr="006231DF">
        <w:rPr>
          <w:b/>
          <w:lang w:val="fr-CA"/>
        </w:rPr>
        <w:t>5</w:t>
      </w:r>
      <w:r w:rsidR="00FB2616" w:rsidRPr="006231DF">
        <w:rPr>
          <w:b/>
          <w:lang w:val="fr-CA"/>
        </w:rPr>
        <w:t>b.</w:t>
      </w:r>
      <w:r w:rsidR="00FB2616" w:rsidRPr="006231DF">
        <w:rPr>
          <w:b/>
          <w:lang w:val="fr-CA"/>
        </w:rPr>
        <w:tab/>
      </w:r>
      <w:r w:rsidR="00D80C25" w:rsidRPr="006231DF">
        <w:rPr>
          <w:b/>
          <w:lang w:val="fr-CA"/>
        </w:rPr>
        <w:t>Non-pratiquants</w:t>
      </w:r>
      <w:r w:rsidR="00D80C25" w:rsidRPr="006231DF">
        <w:rPr>
          <w:lang w:val="fr-CA"/>
        </w:rPr>
        <w:t xml:space="preserve">: Quels seraient les </w:t>
      </w:r>
      <w:r w:rsidR="00D80C25" w:rsidRPr="006231DF">
        <w:rPr>
          <w:b/>
          <w:lang w:val="fr-CA"/>
        </w:rPr>
        <w:t>désavantages</w:t>
      </w:r>
      <w:r w:rsidR="00D80C25" w:rsidRPr="006231DF">
        <w:rPr>
          <w:lang w:val="fr-CA"/>
        </w:rPr>
        <w:t xml:space="preserve"> de tester vos semences pendant le mois après la récolte et le mois avant de planter?</w:t>
      </w:r>
      <w:r w:rsidR="00591CBC" w:rsidRPr="006231DF">
        <w:rPr>
          <w:lang w:val="fr-CA"/>
        </w:rPr>
        <w:t xml:space="preserve">   </w:t>
      </w:r>
    </w:p>
    <w:p w14:paraId="3E9C0850" w14:textId="62460B2F" w:rsidR="004046E2" w:rsidRPr="006231DF" w:rsidRDefault="00591CBC" w:rsidP="00591CBC">
      <w:pPr>
        <w:rPr>
          <w:sz w:val="20"/>
          <w:szCs w:val="20"/>
          <w:lang w:val="fr-CA"/>
        </w:rPr>
      </w:pPr>
      <w:r w:rsidRPr="006231DF">
        <w:rPr>
          <w:b/>
          <w:i/>
          <w:sz w:val="20"/>
          <w:szCs w:val="20"/>
          <w:lang w:val="fr-CA"/>
        </w:rPr>
        <w:t xml:space="preserve"> </w:t>
      </w:r>
      <w:r w:rsidR="00D80C25" w:rsidRPr="006231DF">
        <w:rPr>
          <w:b/>
          <w:i/>
          <w:sz w:val="20"/>
          <w:szCs w:val="20"/>
          <w:lang w:val="fr-CA"/>
        </w:rPr>
        <w:t>(</w:t>
      </w:r>
      <w:del w:id="113" w:author="bonnie kittle" w:date="2014-12-27T15:32:00Z">
        <w:r w:rsidR="00D80C25" w:rsidRPr="006231DF" w:rsidDel="00023511">
          <w:rPr>
            <w:b/>
            <w:i/>
            <w:sz w:val="20"/>
            <w:szCs w:val="20"/>
            <w:lang w:val="fr-CA"/>
          </w:rPr>
          <w:delText>Ecrivez</w:delText>
        </w:r>
      </w:del>
      <w:ins w:id="114" w:author="bonnie kittle" w:date="2014-12-27T15:32:00Z">
        <w:r w:rsidR="00023511" w:rsidRPr="006231DF">
          <w:rPr>
            <w:b/>
            <w:i/>
            <w:sz w:val="20"/>
            <w:szCs w:val="20"/>
            <w:lang w:val="fr-CA"/>
          </w:rPr>
          <w:t>Écrivez</w:t>
        </w:r>
      </w:ins>
      <w:r w:rsidR="00D80C25" w:rsidRPr="006231DF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14:paraId="02F7C0DB" w14:textId="77777777" w:rsidR="00FB2616" w:rsidRPr="006231DF" w:rsidRDefault="00FB2616" w:rsidP="00FB2616">
      <w:pPr>
        <w:rPr>
          <w:b/>
          <w:i/>
          <w:lang w:val="fr-CA"/>
        </w:rPr>
      </w:pPr>
    </w:p>
    <w:p w14:paraId="75AE3239" w14:textId="77777777" w:rsidR="00FB2616" w:rsidRPr="006231DF" w:rsidRDefault="00FB2616" w:rsidP="00FB2616">
      <w:pPr>
        <w:rPr>
          <w:b/>
          <w:i/>
          <w:lang w:val="fr-CA"/>
        </w:rPr>
      </w:pPr>
    </w:p>
    <w:p w14:paraId="36C9BC68" w14:textId="77777777" w:rsidR="00405B04" w:rsidRPr="006231DF" w:rsidRDefault="00405B04" w:rsidP="003F05FA">
      <w:pPr>
        <w:rPr>
          <w:lang w:val="fr-CA"/>
        </w:rPr>
      </w:pPr>
    </w:p>
    <w:p w14:paraId="744DAA62" w14:textId="2D5D5A97" w:rsidR="00A23985" w:rsidRPr="00023511" w:rsidRDefault="00D80C25" w:rsidP="00A23985">
      <w:pPr>
        <w:spacing w:after="60"/>
        <w:rPr>
          <w:i/>
          <w:sz w:val="22"/>
          <w:szCs w:val="22"/>
          <w:lang w:val="fr-CA"/>
          <w:rPrChange w:id="115" w:author="bonnie kittle" w:date="2014-12-27T15:32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16" w:author="bonnie kittle" w:date="2014-12-27T15:32:00Z">
            <w:rPr>
              <w:i/>
              <w:lang w:val="fr-CA"/>
            </w:rPr>
          </w:rPrChange>
        </w:rPr>
        <w:t>(Normes Sociales Perçues)</w:t>
      </w:r>
    </w:p>
    <w:p w14:paraId="2B1D4E9B" w14:textId="6611F61F" w:rsidR="00591CBC" w:rsidRPr="006231DF" w:rsidRDefault="00D366AD" w:rsidP="00A23985">
      <w:pPr>
        <w:spacing w:after="60"/>
        <w:ind w:left="480" w:hanging="480"/>
        <w:rPr>
          <w:lang w:val="fr-CA"/>
        </w:rPr>
      </w:pPr>
      <w:r w:rsidRPr="006231DF">
        <w:rPr>
          <w:b/>
          <w:lang w:val="fr-CA"/>
        </w:rPr>
        <w:t>6</w:t>
      </w:r>
      <w:r w:rsidR="00A23985" w:rsidRPr="006231DF">
        <w:rPr>
          <w:b/>
          <w:lang w:val="fr-CA"/>
        </w:rPr>
        <w:t>a.</w:t>
      </w:r>
      <w:r w:rsidR="00A23985" w:rsidRPr="006231DF">
        <w:rPr>
          <w:b/>
          <w:lang w:val="fr-CA"/>
        </w:rPr>
        <w:tab/>
      </w:r>
      <w:r w:rsidR="00D80C25" w:rsidRPr="006231DF">
        <w:rPr>
          <w:b/>
          <w:lang w:val="fr-CA"/>
        </w:rPr>
        <w:t>Pratiquants</w:t>
      </w:r>
      <w:r w:rsidR="00D80C25" w:rsidRPr="006231DF">
        <w:rPr>
          <w:lang w:val="fr-CA"/>
        </w:rPr>
        <w:t>: La plupart des personnes que vous connaissez approuvent-elles le fait que vous testiez vos semences pendant le mois après la récolte et le mois avant de planter?</w:t>
      </w:r>
      <w:r w:rsidR="00591CBC" w:rsidRPr="006231DF">
        <w:rPr>
          <w:lang w:val="fr-CA"/>
        </w:rPr>
        <w:t xml:space="preserve">   </w:t>
      </w:r>
    </w:p>
    <w:p w14:paraId="134B1D65" w14:textId="085D1E03" w:rsidR="00591CBC" w:rsidRPr="006231DF" w:rsidRDefault="00D366AD" w:rsidP="00591CBC">
      <w:pPr>
        <w:spacing w:after="60"/>
        <w:ind w:left="480" w:hanging="480"/>
        <w:rPr>
          <w:lang w:val="fr-CA"/>
        </w:rPr>
      </w:pPr>
      <w:r w:rsidRPr="006231DF">
        <w:rPr>
          <w:b/>
          <w:lang w:val="fr-CA"/>
        </w:rPr>
        <w:t>6</w:t>
      </w:r>
      <w:r w:rsidR="00A23985" w:rsidRPr="006231DF">
        <w:rPr>
          <w:b/>
          <w:lang w:val="fr-CA"/>
        </w:rPr>
        <w:t>b.</w:t>
      </w:r>
      <w:r w:rsidR="00A23985" w:rsidRPr="006231DF">
        <w:rPr>
          <w:lang w:val="fr-CA"/>
        </w:rPr>
        <w:tab/>
      </w:r>
      <w:r w:rsidR="00D80C25" w:rsidRPr="006231DF">
        <w:rPr>
          <w:b/>
          <w:lang w:val="fr-CA"/>
        </w:rPr>
        <w:t>Non-pratiquants</w:t>
      </w:r>
      <w:r w:rsidR="00D80C25" w:rsidRPr="006231DF">
        <w:rPr>
          <w:lang w:val="fr-CA"/>
        </w:rPr>
        <w:t>: La plupart des personnes que vous connaissez approuveraient-elles le fait que vous testiez vos semences pendant le mois après la récolte et le mois avant de planter?</w:t>
      </w:r>
    </w:p>
    <w:p w14:paraId="77C30F11" w14:textId="7755152E" w:rsidR="00E71021" w:rsidRPr="006231DF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a</w:t>
      </w:r>
      <w:r w:rsidRPr="006231DF">
        <w:rPr>
          <w:lang w:val="fr-CA"/>
        </w:rPr>
        <w:t xml:space="preserve">. </w:t>
      </w:r>
      <w:r w:rsidR="00D80C25" w:rsidRPr="006231DF">
        <w:rPr>
          <w:lang w:val="fr-CA"/>
        </w:rPr>
        <w:t>Oui</w:t>
      </w:r>
    </w:p>
    <w:p w14:paraId="1125F5A4" w14:textId="3DB10FFF" w:rsidR="00785D66" w:rsidRPr="006231DF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b</w:t>
      </w:r>
      <w:r w:rsidRPr="006231DF">
        <w:rPr>
          <w:lang w:val="fr-CA"/>
        </w:rPr>
        <w:t xml:space="preserve">. </w:t>
      </w:r>
      <w:ins w:id="117" w:author="bonnie kittle" w:date="2014-12-27T15:33:00Z">
        <w:r w:rsidR="00023511">
          <w:rPr>
            <w:lang w:val="fr-CA"/>
          </w:rPr>
          <w:t>Peut-etre</w:t>
        </w:r>
      </w:ins>
      <w:del w:id="118" w:author="bonnie kittle" w:date="2014-12-27T15:33:00Z">
        <w:r w:rsidR="00D80C25" w:rsidRPr="006231DF" w:rsidDel="00023511">
          <w:rPr>
            <w:lang w:val="fr-CA"/>
          </w:rPr>
          <w:delText>Si possible</w:delText>
        </w:r>
      </w:del>
    </w:p>
    <w:p w14:paraId="784D4ECB" w14:textId="10B3093A" w:rsidR="00E71021" w:rsidRPr="006231DF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</w:t>
      </w:r>
      <w:r w:rsidR="00726A90" w:rsidRPr="006231DF">
        <w:rPr>
          <w:lang w:val="fr-CA"/>
        </w:rPr>
        <w:t>c</w:t>
      </w:r>
      <w:r w:rsidRPr="006231DF">
        <w:rPr>
          <w:lang w:val="fr-CA"/>
        </w:rPr>
        <w:t xml:space="preserve">. </w:t>
      </w:r>
      <w:r w:rsidR="00D80C25" w:rsidRPr="006231DF">
        <w:rPr>
          <w:lang w:val="fr-CA"/>
        </w:rPr>
        <w:t>Non</w:t>
      </w:r>
    </w:p>
    <w:p w14:paraId="0E2BF04F" w14:textId="77777777" w:rsidR="00BE4DF6" w:rsidRDefault="00BE4DF6" w:rsidP="00C511B4">
      <w:pPr>
        <w:ind w:left="475"/>
        <w:rPr>
          <w:ins w:id="119" w:author="bonnie kittle" w:date="2015-01-12T07:54:00Z"/>
        </w:rPr>
      </w:pPr>
    </w:p>
    <w:p w14:paraId="48D4C71E" w14:textId="15D748E5" w:rsidR="00E71021" w:rsidRPr="006231DF" w:rsidDel="00023511" w:rsidRDefault="00E71021" w:rsidP="00785D66">
      <w:pPr>
        <w:spacing w:after="240"/>
        <w:ind w:left="475"/>
        <w:rPr>
          <w:del w:id="120" w:author="bonnie kittle" w:date="2014-12-27T15:33:00Z"/>
          <w:lang w:val="fr-CA"/>
        </w:rPr>
      </w:pPr>
      <w:del w:id="121" w:author="bonnie kittle" w:date="2014-12-27T15:33:00Z">
        <w:r w:rsidRPr="00300E8C" w:rsidDel="00023511">
          <w:lastRenderedPageBreak/>
          <w:sym w:font="Wingdings" w:char="F071"/>
        </w:r>
        <w:r w:rsidRPr="006231DF" w:rsidDel="00023511">
          <w:rPr>
            <w:lang w:val="fr-CA"/>
          </w:rPr>
          <w:delText xml:space="preserve"> </w:delText>
        </w:r>
        <w:r w:rsidR="00726A90" w:rsidRPr="006231DF" w:rsidDel="00023511">
          <w:rPr>
            <w:lang w:val="fr-CA"/>
          </w:rPr>
          <w:delText>d</w:delText>
        </w:r>
        <w:r w:rsidRPr="006231DF" w:rsidDel="00023511">
          <w:rPr>
            <w:lang w:val="fr-CA"/>
          </w:rPr>
          <w:delText>.</w:delText>
        </w:r>
        <w:r w:rsidR="00D80C25" w:rsidRPr="006231DF" w:rsidDel="00023511">
          <w:rPr>
            <w:lang w:val="fr-CA"/>
          </w:rPr>
          <w:delText>Ne sait pas / Ne veut pas dire</w:delText>
        </w:r>
        <w:r w:rsidRPr="006231DF" w:rsidDel="00023511">
          <w:rPr>
            <w:lang w:val="fr-CA"/>
          </w:rPr>
          <w:delText xml:space="preserve">  </w:delText>
        </w:r>
      </w:del>
    </w:p>
    <w:p w14:paraId="3D4B2CED" w14:textId="77777777" w:rsidR="00C511B4" w:rsidRPr="006231DF" w:rsidRDefault="00C511B4" w:rsidP="00C511B4">
      <w:pPr>
        <w:ind w:left="475"/>
        <w:rPr>
          <w:i/>
          <w:lang w:val="fr-CA"/>
        </w:rPr>
      </w:pPr>
    </w:p>
    <w:p w14:paraId="25E7B007" w14:textId="519F3B89" w:rsidR="00726A90" w:rsidRPr="00023511" w:rsidRDefault="00D80C25" w:rsidP="00726A90">
      <w:pPr>
        <w:spacing w:after="60"/>
        <w:rPr>
          <w:i/>
          <w:sz w:val="22"/>
          <w:szCs w:val="22"/>
          <w:lang w:val="fr-CA"/>
          <w:rPrChange w:id="122" w:author="bonnie kittle" w:date="2014-12-27T15:33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23" w:author="bonnie kittle" w:date="2014-12-27T15:33:00Z">
            <w:rPr>
              <w:i/>
              <w:lang w:val="fr-CA"/>
            </w:rPr>
          </w:rPrChange>
        </w:rPr>
        <w:t>(Normes Sociales Perçues)</w:t>
      </w:r>
    </w:p>
    <w:p w14:paraId="48A4FFB5" w14:textId="14AE89E8" w:rsidR="00591CBC" w:rsidRPr="006231DF" w:rsidRDefault="00D366AD" w:rsidP="00785D66">
      <w:pPr>
        <w:ind w:left="480" w:hanging="480"/>
        <w:rPr>
          <w:lang w:val="fr-CA"/>
        </w:rPr>
      </w:pPr>
      <w:r w:rsidRPr="006231DF">
        <w:rPr>
          <w:b/>
          <w:lang w:val="fr-CA"/>
        </w:rPr>
        <w:t>7</w:t>
      </w:r>
      <w:r w:rsidR="00785D66" w:rsidRPr="006231DF">
        <w:rPr>
          <w:b/>
          <w:lang w:val="fr-CA"/>
        </w:rPr>
        <w:t>a.</w:t>
      </w:r>
      <w:r w:rsidR="00785D66" w:rsidRPr="006231DF">
        <w:rPr>
          <w:lang w:val="fr-CA"/>
        </w:rPr>
        <w:tab/>
      </w:r>
      <w:r w:rsidR="00D80C25" w:rsidRPr="006231DF">
        <w:rPr>
          <w:b/>
          <w:lang w:val="fr-CA"/>
        </w:rPr>
        <w:t>Pratiquants</w:t>
      </w:r>
      <w:r w:rsidR="00D80C25" w:rsidRPr="006231DF">
        <w:rPr>
          <w:lang w:val="fr-CA"/>
        </w:rPr>
        <w:t xml:space="preserve">: Qui sont les personnes qui </w:t>
      </w:r>
      <w:r w:rsidR="00D80C25" w:rsidRPr="006231DF">
        <w:rPr>
          <w:b/>
          <w:lang w:val="fr-CA"/>
        </w:rPr>
        <w:t>approuvent</w:t>
      </w:r>
      <w:r w:rsidR="00D80C25" w:rsidRPr="006231DF">
        <w:rPr>
          <w:lang w:val="fr-CA"/>
        </w:rPr>
        <w:t xml:space="preserve"> le fait que vous testiez vos </w:t>
      </w:r>
      <w:r w:rsidR="00D76418">
        <w:rPr>
          <w:lang w:val="fr-CA"/>
        </w:rPr>
        <w:t>semences pendant le mois après la récolte et le mois avant de planter?</w:t>
      </w:r>
      <w:r w:rsidR="00591CBC" w:rsidRPr="006231DF">
        <w:rPr>
          <w:lang w:val="fr-CA"/>
        </w:rPr>
        <w:t xml:space="preserve">   </w:t>
      </w:r>
    </w:p>
    <w:p w14:paraId="1660ABCA" w14:textId="0AC76DD3" w:rsidR="00591CBC" w:rsidRPr="006231DF" w:rsidRDefault="00D366AD" w:rsidP="00591CBC">
      <w:pPr>
        <w:ind w:left="480" w:hanging="480"/>
        <w:rPr>
          <w:lang w:val="fr-CA"/>
        </w:rPr>
      </w:pPr>
      <w:r w:rsidRPr="006231DF">
        <w:rPr>
          <w:b/>
          <w:lang w:val="fr-CA"/>
        </w:rPr>
        <w:t>7</w:t>
      </w:r>
      <w:r w:rsidR="00785D66" w:rsidRPr="006231DF">
        <w:rPr>
          <w:b/>
          <w:lang w:val="fr-CA"/>
        </w:rPr>
        <w:t>b.</w:t>
      </w:r>
      <w:r w:rsidR="00785D66" w:rsidRPr="006231DF">
        <w:rPr>
          <w:lang w:val="fr-CA"/>
        </w:rPr>
        <w:tab/>
      </w:r>
      <w:r w:rsidR="00D76418" w:rsidRPr="006231DF">
        <w:rPr>
          <w:b/>
          <w:lang w:val="fr-CA"/>
        </w:rPr>
        <w:t>Non-pratiquants</w:t>
      </w:r>
      <w:r w:rsidR="00D76418" w:rsidRPr="006231DF">
        <w:rPr>
          <w:lang w:val="fr-CA"/>
        </w:rPr>
        <w:t xml:space="preserve">: Qui sont les personnes qui </w:t>
      </w:r>
      <w:r w:rsidR="00D76418" w:rsidRPr="006231DF">
        <w:rPr>
          <w:b/>
          <w:lang w:val="fr-CA"/>
        </w:rPr>
        <w:t>approuveraient</w:t>
      </w:r>
      <w:r w:rsidR="00D76418" w:rsidRPr="006231DF">
        <w:rPr>
          <w:lang w:val="fr-CA"/>
        </w:rPr>
        <w:t xml:space="preserve"> le fait que vous testiez vos semences pendant le mois après la récolte et le mois avant de planter?</w:t>
      </w:r>
      <w:r w:rsidR="00591CBC" w:rsidRPr="006231DF">
        <w:rPr>
          <w:lang w:val="fr-CA"/>
        </w:rPr>
        <w:t xml:space="preserve">   </w:t>
      </w:r>
    </w:p>
    <w:p w14:paraId="7949778B" w14:textId="13F63867" w:rsidR="004046E2" w:rsidRPr="006231DF" w:rsidRDefault="00D76418" w:rsidP="006231DF">
      <w:pPr>
        <w:rPr>
          <w:sz w:val="20"/>
          <w:szCs w:val="20"/>
          <w:lang w:val="fr-CA"/>
        </w:rPr>
      </w:pPr>
      <w:r w:rsidRPr="006231DF">
        <w:rPr>
          <w:b/>
          <w:i/>
          <w:sz w:val="20"/>
          <w:szCs w:val="20"/>
          <w:lang w:val="fr-CA"/>
        </w:rPr>
        <w:t>(</w:t>
      </w:r>
      <w:del w:id="124" w:author="bonnie kittle" w:date="2014-12-27T15:33:00Z">
        <w:r w:rsidRPr="006231DF" w:rsidDel="00023511">
          <w:rPr>
            <w:b/>
            <w:i/>
            <w:sz w:val="20"/>
            <w:szCs w:val="20"/>
            <w:lang w:val="fr-CA"/>
          </w:rPr>
          <w:delText>Ecrivez</w:delText>
        </w:r>
      </w:del>
      <w:ins w:id="125" w:author="bonnie kittle" w:date="2014-12-27T15:33:00Z">
        <w:r w:rsidR="00023511" w:rsidRPr="006231DF">
          <w:rPr>
            <w:b/>
            <w:i/>
            <w:sz w:val="20"/>
            <w:szCs w:val="20"/>
            <w:lang w:val="fr-CA"/>
          </w:rPr>
          <w:t>Écrivez</w:t>
        </w:r>
      </w:ins>
      <w:r w:rsidRPr="006231DF">
        <w:rPr>
          <w:b/>
          <w:i/>
          <w:sz w:val="20"/>
          <w:szCs w:val="20"/>
          <w:lang w:val="fr-CA"/>
        </w:rPr>
        <w:t xml:space="preserve"> toutes les réponses ci-dessous. Sondez avec “Qui d’autre?”)</w:t>
      </w:r>
    </w:p>
    <w:p w14:paraId="127BFF84" w14:textId="77777777" w:rsidR="00785D66" w:rsidRPr="006231DF" w:rsidRDefault="00785D66" w:rsidP="00785D66">
      <w:pPr>
        <w:ind w:left="480" w:hanging="480"/>
        <w:rPr>
          <w:lang w:val="fr-CA"/>
        </w:rPr>
      </w:pPr>
    </w:p>
    <w:p w14:paraId="3A0633B6" w14:textId="77777777" w:rsidR="00785D66" w:rsidRPr="006231DF" w:rsidRDefault="00785D66" w:rsidP="00785D66">
      <w:pPr>
        <w:rPr>
          <w:lang w:val="fr-CA"/>
        </w:rPr>
      </w:pPr>
    </w:p>
    <w:p w14:paraId="1401F0E0" w14:textId="77777777" w:rsidR="00591CBC" w:rsidRPr="006231DF" w:rsidRDefault="00591CBC" w:rsidP="00785D66">
      <w:pPr>
        <w:rPr>
          <w:lang w:val="fr-CA"/>
        </w:rPr>
      </w:pPr>
    </w:p>
    <w:p w14:paraId="1AFA8EE8" w14:textId="13B87EEA" w:rsidR="00785D66" w:rsidRPr="00023511" w:rsidRDefault="00D76418" w:rsidP="00726A90">
      <w:pPr>
        <w:spacing w:after="60"/>
        <w:rPr>
          <w:i/>
          <w:sz w:val="22"/>
          <w:szCs w:val="22"/>
          <w:lang w:val="fr-CA"/>
          <w:rPrChange w:id="126" w:author="bonnie kittle" w:date="2014-12-27T15:33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27" w:author="bonnie kittle" w:date="2014-12-27T15:33:00Z">
            <w:rPr>
              <w:i/>
              <w:lang w:val="fr-CA"/>
            </w:rPr>
          </w:rPrChange>
        </w:rPr>
        <w:t>(Normes Sociales Perçues)</w:t>
      </w:r>
    </w:p>
    <w:p w14:paraId="0B84CF7C" w14:textId="26E5A853" w:rsidR="00591CBC" w:rsidRPr="006231DF" w:rsidRDefault="00D366AD" w:rsidP="00C20422">
      <w:pPr>
        <w:ind w:left="480" w:hanging="480"/>
        <w:rPr>
          <w:lang w:val="fr-CA"/>
        </w:rPr>
      </w:pPr>
      <w:r w:rsidRPr="006231DF">
        <w:rPr>
          <w:b/>
          <w:lang w:val="fr-CA"/>
        </w:rPr>
        <w:t>8</w:t>
      </w:r>
      <w:r w:rsidR="00770BC1" w:rsidRPr="006231DF">
        <w:rPr>
          <w:b/>
          <w:lang w:val="fr-CA"/>
        </w:rPr>
        <w:t>a.</w:t>
      </w:r>
      <w:r w:rsidR="00D76418" w:rsidRPr="006231DF">
        <w:rPr>
          <w:b/>
          <w:lang w:val="fr-CA"/>
        </w:rPr>
        <w:t>Pratiquants</w:t>
      </w:r>
      <w:r w:rsidR="00D76418" w:rsidRPr="006231DF">
        <w:rPr>
          <w:lang w:val="fr-CA"/>
        </w:rPr>
        <w:t xml:space="preserve">: Qui sont les personnes qui </w:t>
      </w:r>
      <w:r w:rsidR="00D76418" w:rsidRPr="006231DF">
        <w:rPr>
          <w:b/>
          <w:lang w:val="fr-CA"/>
        </w:rPr>
        <w:t>désapprouvent</w:t>
      </w:r>
      <w:r w:rsidR="00D76418" w:rsidRPr="006231DF">
        <w:rPr>
          <w:lang w:val="fr-CA"/>
        </w:rPr>
        <w:t xml:space="preserve"> le fait que vous testiez vos semences pendant le mois après la récolte et le mois avant de planter?</w:t>
      </w:r>
      <w:r w:rsidR="00591CBC" w:rsidRPr="006231DF">
        <w:rPr>
          <w:lang w:val="fr-CA"/>
        </w:rPr>
        <w:t xml:space="preserve">   </w:t>
      </w:r>
    </w:p>
    <w:p w14:paraId="1AB76990" w14:textId="3A3089DC" w:rsidR="00591CBC" w:rsidRPr="006231DF" w:rsidRDefault="00D366AD" w:rsidP="00023511">
      <w:pPr>
        <w:ind w:left="450" w:hanging="450"/>
        <w:rPr>
          <w:lang w:val="fr-CA"/>
        </w:rPr>
      </w:pPr>
      <w:r w:rsidRPr="006231DF">
        <w:rPr>
          <w:b/>
          <w:lang w:val="fr-CA"/>
        </w:rPr>
        <w:t>8</w:t>
      </w:r>
      <w:r w:rsidR="00770BC1" w:rsidRPr="006231DF">
        <w:rPr>
          <w:b/>
          <w:lang w:val="fr-CA"/>
        </w:rPr>
        <w:t>b.</w:t>
      </w:r>
      <w:r w:rsidR="00770BC1" w:rsidRPr="006231DF">
        <w:rPr>
          <w:lang w:val="fr-CA"/>
        </w:rPr>
        <w:tab/>
      </w:r>
      <w:r w:rsidR="00D76418" w:rsidRPr="006231DF">
        <w:rPr>
          <w:b/>
          <w:lang w:val="fr-CA"/>
        </w:rPr>
        <w:t>Non-pratiquants</w:t>
      </w:r>
      <w:r w:rsidR="00D76418" w:rsidRPr="006231DF">
        <w:rPr>
          <w:lang w:val="fr-CA"/>
        </w:rPr>
        <w:t xml:space="preserve">: Qui sont les personnes qui </w:t>
      </w:r>
      <w:r w:rsidR="00D76418" w:rsidRPr="006231DF">
        <w:rPr>
          <w:b/>
          <w:lang w:val="fr-CA"/>
        </w:rPr>
        <w:t>désapprouveraient</w:t>
      </w:r>
      <w:r w:rsidR="00D76418" w:rsidRPr="006231DF">
        <w:rPr>
          <w:lang w:val="fr-CA"/>
        </w:rPr>
        <w:t xml:space="preserve"> le fait que vous testiez vos semences pendant le mois après la récolte et le mois avant de planter?</w:t>
      </w:r>
      <w:r w:rsidR="00591CBC" w:rsidRPr="006231DF">
        <w:rPr>
          <w:lang w:val="fr-CA"/>
        </w:rPr>
        <w:t xml:space="preserve">   </w:t>
      </w:r>
    </w:p>
    <w:p w14:paraId="24C0554D" w14:textId="5894BD99" w:rsidR="004046E2" w:rsidRPr="006231DF" w:rsidRDefault="00D76418" w:rsidP="00C20422">
      <w:pPr>
        <w:rPr>
          <w:sz w:val="20"/>
          <w:szCs w:val="20"/>
          <w:lang w:val="fr-CA"/>
        </w:rPr>
      </w:pPr>
      <w:r w:rsidRPr="006231DF">
        <w:rPr>
          <w:b/>
          <w:i/>
          <w:sz w:val="20"/>
          <w:szCs w:val="20"/>
          <w:lang w:val="fr-CA"/>
        </w:rPr>
        <w:t>(</w:t>
      </w:r>
      <w:del w:id="128" w:author="bonnie kittle" w:date="2014-12-27T15:34:00Z">
        <w:r w:rsidRPr="006231DF" w:rsidDel="00023511">
          <w:rPr>
            <w:b/>
            <w:i/>
            <w:sz w:val="20"/>
            <w:szCs w:val="20"/>
            <w:lang w:val="fr-CA"/>
          </w:rPr>
          <w:delText>Ecrivez</w:delText>
        </w:r>
      </w:del>
      <w:ins w:id="129" w:author="bonnie kittle" w:date="2014-12-27T15:34:00Z">
        <w:r w:rsidR="00023511" w:rsidRPr="006231DF">
          <w:rPr>
            <w:b/>
            <w:i/>
            <w:sz w:val="20"/>
            <w:szCs w:val="20"/>
            <w:lang w:val="fr-CA"/>
          </w:rPr>
          <w:t>Écrivez</w:t>
        </w:r>
      </w:ins>
      <w:r w:rsidRPr="006231DF">
        <w:rPr>
          <w:b/>
          <w:i/>
          <w:sz w:val="20"/>
          <w:szCs w:val="20"/>
          <w:lang w:val="fr-CA"/>
        </w:rPr>
        <w:t xml:space="preserve"> toutes les réponses ci-dessous. Sondez avec “Qui d’autre?”)</w:t>
      </w:r>
    </w:p>
    <w:p w14:paraId="01952246" w14:textId="77777777" w:rsidR="00770BC1" w:rsidRPr="006231DF" w:rsidRDefault="00770BC1" w:rsidP="00770BC1">
      <w:pPr>
        <w:ind w:left="480" w:hanging="480"/>
        <w:rPr>
          <w:lang w:val="fr-CA"/>
        </w:rPr>
      </w:pPr>
    </w:p>
    <w:p w14:paraId="758E46CF" w14:textId="77777777" w:rsidR="00C20422" w:rsidRPr="006231DF" w:rsidRDefault="00C20422" w:rsidP="00770BC1">
      <w:pPr>
        <w:ind w:left="480" w:hanging="480"/>
        <w:rPr>
          <w:lang w:val="fr-CA"/>
        </w:rPr>
      </w:pPr>
    </w:p>
    <w:p w14:paraId="6E3F7A4B" w14:textId="77777777" w:rsidR="00C20422" w:rsidRPr="006231DF" w:rsidRDefault="00C20422" w:rsidP="00770BC1">
      <w:pPr>
        <w:ind w:left="480" w:hanging="480"/>
        <w:rPr>
          <w:lang w:val="fr-CA"/>
        </w:rPr>
      </w:pPr>
    </w:p>
    <w:p w14:paraId="2AFED05E" w14:textId="00BA0F2F" w:rsidR="00AA6485" w:rsidRPr="00023511" w:rsidRDefault="00D76418" w:rsidP="00AA6485">
      <w:pPr>
        <w:spacing w:after="60"/>
        <w:rPr>
          <w:i/>
          <w:sz w:val="22"/>
          <w:szCs w:val="22"/>
          <w:lang w:val="fr-CA"/>
          <w:rPrChange w:id="130" w:author="bonnie kittle" w:date="2014-12-27T15:34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31" w:author="bonnie kittle" w:date="2014-12-27T15:34:00Z">
            <w:rPr>
              <w:i/>
              <w:lang w:val="fr-CA"/>
            </w:rPr>
          </w:rPrChange>
        </w:rPr>
        <w:t>(Accès Perçu)</w:t>
      </w:r>
    </w:p>
    <w:p w14:paraId="11834BE2" w14:textId="581CDAB2" w:rsidR="00591CBC" w:rsidRPr="006231DF" w:rsidRDefault="00AA6485" w:rsidP="00AA6485">
      <w:pPr>
        <w:ind w:left="600" w:hanging="600"/>
        <w:rPr>
          <w:lang w:val="fr-CA"/>
        </w:rPr>
      </w:pPr>
      <w:r w:rsidRPr="006231DF">
        <w:rPr>
          <w:b/>
          <w:lang w:val="fr-CA"/>
        </w:rPr>
        <w:t>9a.</w:t>
      </w:r>
      <w:r w:rsidRPr="006231DF">
        <w:rPr>
          <w:lang w:val="fr-CA"/>
        </w:rPr>
        <w:tab/>
      </w:r>
      <w:r w:rsidR="00D76418" w:rsidRPr="006231DF">
        <w:rPr>
          <w:b/>
          <w:lang w:val="fr-CA"/>
        </w:rPr>
        <w:t>Pratiquants</w:t>
      </w:r>
      <w:r w:rsidR="00D76418" w:rsidRPr="006231DF">
        <w:rPr>
          <w:lang w:val="fr-CA"/>
        </w:rPr>
        <w:t xml:space="preserve">: </w:t>
      </w:r>
      <w:ins w:id="132" w:author="bonnie kittle" w:date="2014-12-27T15:34:00Z">
        <w:r w:rsidR="00023511">
          <w:rPr>
            <w:lang w:val="fr-CA"/>
          </w:rPr>
          <w:t>D</w:t>
        </w:r>
      </w:ins>
      <w:ins w:id="133" w:author="Sandrine" w:date="2015-01-06T17:57:00Z">
        <w:r w:rsidR="008C2BB5">
          <w:rPr>
            <w:lang w:val="fr-CA"/>
          </w:rPr>
          <w:t xml:space="preserve">ans quelle mesure </w:t>
        </w:r>
      </w:ins>
      <w:ins w:id="134" w:author="bonnie kittle" w:date="2014-12-27T15:34:00Z">
        <w:del w:id="135" w:author="Sandrine" w:date="2015-01-06T17:57:00Z">
          <w:r w:rsidR="00023511" w:rsidDel="008C2BB5">
            <w:rPr>
              <w:lang w:val="fr-CA"/>
            </w:rPr>
            <w:delText>e quel degré</w:delText>
          </w:r>
        </w:del>
        <w:r w:rsidR="00023511">
          <w:rPr>
            <w:lang w:val="fr-CA"/>
          </w:rPr>
          <w:t xml:space="preserve"> e</w:t>
        </w:r>
      </w:ins>
      <w:del w:id="136" w:author="bonnie kittle" w:date="2014-12-27T15:34:00Z">
        <w:r w:rsidR="00D76418" w:rsidRPr="006231DF" w:rsidDel="00023511">
          <w:rPr>
            <w:lang w:val="fr-CA"/>
          </w:rPr>
          <w:delText>E</w:delText>
        </w:r>
      </w:del>
      <w:r w:rsidR="00D76418" w:rsidRPr="006231DF">
        <w:rPr>
          <w:lang w:val="fr-CA"/>
        </w:rPr>
        <w:t>st-il difficile d’obtenir les choses dont vous avez besoin pour tester vos semences pendant le mois après la récolte et le mois avant de planter?</w:t>
      </w:r>
      <w:r w:rsidR="00591CBC" w:rsidRPr="006231DF">
        <w:rPr>
          <w:lang w:val="fr-CA"/>
        </w:rPr>
        <w:t xml:space="preserve"> </w:t>
      </w:r>
      <w:r w:rsidR="00D76418" w:rsidRPr="006231DF">
        <w:rPr>
          <w:lang w:val="fr-CA"/>
        </w:rPr>
        <w:t>Très difficile, un peu difficile, ou pas du tout difficile?</w:t>
      </w:r>
    </w:p>
    <w:p w14:paraId="050B761B" w14:textId="0680EC03" w:rsidR="00AA6485" w:rsidRPr="006231DF" w:rsidRDefault="00AA6485" w:rsidP="00591CBC">
      <w:pPr>
        <w:ind w:left="600" w:hanging="600"/>
        <w:rPr>
          <w:lang w:val="fr-CA"/>
        </w:rPr>
      </w:pPr>
      <w:r w:rsidRPr="006231DF">
        <w:rPr>
          <w:b/>
          <w:lang w:val="fr-CA"/>
        </w:rPr>
        <w:t>9b.</w:t>
      </w:r>
      <w:r w:rsidRPr="006231DF">
        <w:rPr>
          <w:b/>
          <w:lang w:val="fr-CA"/>
        </w:rPr>
        <w:tab/>
      </w:r>
      <w:r w:rsidR="00D76418" w:rsidRPr="006231DF">
        <w:rPr>
          <w:b/>
          <w:lang w:val="fr-CA"/>
        </w:rPr>
        <w:t>Non-pratiquants</w:t>
      </w:r>
      <w:r w:rsidR="00D76418" w:rsidRPr="006231DF">
        <w:rPr>
          <w:lang w:val="fr-CA"/>
        </w:rPr>
        <w:t xml:space="preserve">: </w:t>
      </w:r>
      <w:ins w:id="137" w:author="bonnie kittle" w:date="2014-12-27T15:34:00Z">
        <w:r w:rsidR="00023511">
          <w:rPr>
            <w:lang w:val="fr-CA"/>
          </w:rPr>
          <w:t>D</w:t>
        </w:r>
      </w:ins>
      <w:ins w:id="138" w:author="Sandrine" w:date="2015-01-06T17:58:00Z">
        <w:r w:rsidR="008C2BB5">
          <w:rPr>
            <w:lang w:val="fr-CA"/>
          </w:rPr>
          <w:t xml:space="preserve">ans quelle mesure </w:t>
        </w:r>
      </w:ins>
      <w:ins w:id="139" w:author="bonnie kittle" w:date="2014-12-27T15:34:00Z">
        <w:del w:id="140" w:author="Sandrine" w:date="2015-01-06T17:58:00Z">
          <w:r w:rsidR="00023511" w:rsidDel="008C2BB5">
            <w:rPr>
              <w:lang w:val="fr-CA"/>
            </w:rPr>
            <w:delText xml:space="preserve">e quel degré </w:delText>
          </w:r>
        </w:del>
        <w:r w:rsidR="00023511">
          <w:rPr>
            <w:lang w:val="fr-CA"/>
          </w:rPr>
          <w:t>s</w:t>
        </w:r>
      </w:ins>
      <w:del w:id="141" w:author="bonnie kittle" w:date="2014-12-27T15:34:00Z">
        <w:r w:rsidR="00D76418" w:rsidRPr="006231DF" w:rsidDel="00023511">
          <w:rPr>
            <w:lang w:val="fr-CA"/>
          </w:rPr>
          <w:delText>S</w:delText>
        </w:r>
      </w:del>
      <w:r w:rsidR="00D76418" w:rsidRPr="006231DF">
        <w:rPr>
          <w:lang w:val="fr-CA"/>
        </w:rPr>
        <w:t>erait-il difficile pour vous d’obtenir les choses dont vous avez besoin pour tester vos semences pendant le mois après la récolte et le mois avant de planter?</w:t>
      </w:r>
      <w:r w:rsidR="00591CBC" w:rsidRPr="006231DF">
        <w:rPr>
          <w:lang w:val="fr-CA"/>
        </w:rPr>
        <w:t xml:space="preserve">  </w:t>
      </w:r>
      <w:r w:rsidR="00D76418" w:rsidRPr="006231DF">
        <w:rPr>
          <w:lang w:val="fr-CA"/>
        </w:rPr>
        <w:t>Très difficile, un peu difficile, ou  pas du tout difficile?</w:t>
      </w:r>
    </w:p>
    <w:p w14:paraId="23BEA441" w14:textId="5E755750" w:rsidR="00AA6485" w:rsidRPr="006231DF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a.</w:t>
      </w:r>
      <w:r w:rsidR="006231DF">
        <w:rPr>
          <w:lang w:val="fr-CA"/>
        </w:rPr>
        <w:t xml:space="preserve"> </w:t>
      </w:r>
      <w:r w:rsidR="00D76418" w:rsidRPr="006231DF">
        <w:rPr>
          <w:lang w:val="fr-CA"/>
        </w:rPr>
        <w:t>Très difficile</w:t>
      </w:r>
    </w:p>
    <w:p w14:paraId="63B01F2A" w14:textId="56C4DA2E" w:rsidR="00AA6485" w:rsidRPr="006231DF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b. </w:t>
      </w:r>
      <w:r w:rsidR="00D76418" w:rsidRPr="006231DF">
        <w:rPr>
          <w:lang w:val="fr-CA"/>
        </w:rPr>
        <w:t>Un peu difficile</w:t>
      </w:r>
    </w:p>
    <w:p w14:paraId="76A86805" w14:textId="58F30887" w:rsidR="00AA6485" w:rsidRPr="006231DF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c. </w:t>
      </w:r>
      <w:r w:rsidR="00D76418" w:rsidRPr="006231DF">
        <w:rPr>
          <w:lang w:val="fr-CA"/>
        </w:rPr>
        <w:t>Pas du tout difficile</w:t>
      </w:r>
    </w:p>
    <w:p w14:paraId="35AB78E2" w14:textId="1CAB710D" w:rsidR="00AA6485" w:rsidRPr="006231DF" w:rsidDel="00023511" w:rsidRDefault="00AA6485" w:rsidP="00AA6485">
      <w:pPr>
        <w:spacing w:after="120"/>
        <w:ind w:left="605"/>
        <w:rPr>
          <w:del w:id="142" w:author="bonnie kittle" w:date="2014-12-27T15:35:00Z"/>
          <w:lang w:val="fr-CA"/>
        </w:rPr>
      </w:pPr>
      <w:del w:id="143" w:author="bonnie kittle" w:date="2014-12-27T15:35:00Z">
        <w:r w:rsidRPr="00300E8C" w:rsidDel="00023511">
          <w:sym w:font="Wingdings" w:char="F071"/>
        </w:r>
        <w:r w:rsidRPr="006231DF" w:rsidDel="00023511">
          <w:rPr>
            <w:lang w:val="fr-CA"/>
          </w:rPr>
          <w:delText xml:space="preserve"> d. </w:delText>
        </w:r>
        <w:r w:rsidR="00D76418" w:rsidRPr="006231DF" w:rsidDel="00023511">
          <w:rPr>
            <w:lang w:val="fr-CA"/>
          </w:rPr>
          <w:delText>Ne sait pas / Ne veut pas dire</w:delText>
        </w:r>
      </w:del>
    </w:p>
    <w:p w14:paraId="52B7C2AF" w14:textId="77777777" w:rsidR="006170ED" w:rsidRPr="006231DF" w:rsidRDefault="006170ED" w:rsidP="00591CBC">
      <w:pPr>
        <w:spacing w:after="120"/>
        <w:rPr>
          <w:lang w:val="fr-CA"/>
        </w:rPr>
      </w:pPr>
    </w:p>
    <w:p w14:paraId="5CF169B3" w14:textId="56A382C2" w:rsidR="00300E8C" w:rsidRPr="00023511" w:rsidRDefault="00D76418" w:rsidP="00785D66">
      <w:pPr>
        <w:spacing w:after="60"/>
        <w:rPr>
          <w:i/>
          <w:sz w:val="22"/>
          <w:szCs w:val="22"/>
          <w:lang w:val="fr-CA"/>
          <w:rPrChange w:id="144" w:author="bonnie kittle" w:date="2014-12-27T15:35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45" w:author="bonnie kittle" w:date="2014-12-27T15:35:00Z">
            <w:rPr>
              <w:i/>
              <w:lang w:val="fr-CA"/>
            </w:rPr>
          </w:rPrChange>
        </w:rPr>
        <w:t>(Signaux d’Action Perçus / Rappels)</w:t>
      </w:r>
    </w:p>
    <w:p w14:paraId="3470DCA8" w14:textId="0E76267D" w:rsidR="00300E8C" w:rsidRPr="006231DF" w:rsidRDefault="00AA6485" w:rsidP="00591CBC">
      <w:pPr>
        <w:spacing w:after="60"/>
        <w:ind w:left="600" w:hanging="600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0</w:t>
      </w:r>
      <w:r w:rsidR="00300E8C" w:rsidRPr="006231DF">
        <w:rPr>
          <w:b/>
          <w:lang w:val="fr-CA"/>
        </w:rPr>
        <w:t>a.</w:t>
      </w:r>
      <w:r w:rsidR="00300E8C" w:rsidRPr="006231DF">
        <w:rPr>
          <w:b/>
          <w:lang w:val="fr-CA"/>
        </w:rPr>
        <w:tab/>
      </w:r>
      <w:r w:rsidR="006231DF" w:rsidRPr="00023511">
        <w:rPr>
          <w:b/>
          <w:lang w:val="fr-CA"/>
          <w:rPrChange w:id="146" w:author="bonnie kittle" w:date="2014-12-27T15:35:00Z">
            <w:rPr>
              <w:lang w:val="fr-CA"/>
            </w:rPr>
          </w:rPrChange>
        </w:rPr>
        <w:t>Pratiquants</w:t>
      </w:r>
      <w:r w:rsidR="006231DF">
        <w:rPr>
          <w:lang w:val="fr-CA"/>
        </w:rPr>
        <w:t> :</w:t>
      </w:r>
      <w:ins w:id="147" w:author="Owner" w:date="2014-10-16T11:23:00Z">
        <w:r w:rsidR="00D37653">
          <w:rPr>
            <w:lang w:val="fr-CA"/>
          </w:rPr>
          <w:t xml:space="preserve"> </w:t>
        </w:r>
      </w:ins>
      <w:ins w:id="148" w:author="bonnie kittle" w:date="2014-12-27T15:35:00Z">
        <w:r w:rsidR="00023511">
          <w:rPr>
            <w:lang w:val="fr-CA"/>
          </w:rPr>
          <w:t>D</w:t>
        </w:r>
      </w:ins>
      <w:ins w:id="149" w:author="Sandrine" w:date="2015-01-06T17:58:00Z">
        <w:r w:rsidR="008C2BB5">
          <w:rPr>
            <w:lang w:val="fr-CA"/>
          </w:rPr>
          <w:t xml:space="preserve">ans quelle mesure </w:t>
        </w:r>
      </w:ins>
      <w:ins w:id="150" w:author="bonnie kittle" w:date="2014-12-27T15:35:00Z">
        <w:del w:id="151" w:author="Sandrine" w:date="2015-01-06T17:58:00Z">
          <w:r w:rsidR="00023511" w:rsidDel="008C2BB5">
            <w:rPr>
              <w:lang w:val="fr-CA"/>
            </w:rPr>
            <w:delText xml:space="preserve">e quel degré </w:delText>
          </w:r>
        </w:del>
        <w:r w:rsidR="00023511">
          <w:rPr>
            <w:lang w:val="fr-CA"/>
          </w:rPr>
          <w:t>e</w:t>
        </w:r>
      </w:ins>
      <w:del w:id="152" w:author="bonnie kittle" w:date="2014-12-27T15:35:00Z">
        <w:r w:rsidR="00D76418" w:rsidRPr="006231DF" w:rsidDel="00023511">
          <w:rPr>
            <w:lang w:val="fr-CA"/>
          </w:rPr>
          <w:delText>E</w:delText>
        </w:r>
      </w:del>
      <w:r w:rsidR="00D76418" w:rsidRPr="006231DF">
        <w:rPr>
          <w:lang w:val="fr-CA"/>
        </w:rPr>
        <w:t>st-il difficile de se rappeler de tester vos semences pendant le mois après la récolte et le mois avant de planter?</w:t>
      </w:r>
      <w:r w:rsidR="00591CBC" w:rsidRPr="006231DF">
        <w:rPr>
          <w:lang w:val="fr-CA"/>
        </w:rPr>
        <w:t xml:space="preserve"> </w:t>
      </w:r>
      <w:r w:rsidR="00D76418" w:rsidRPr="006231DF">
        <w:rPr>
          <w:lang w:val="fr-CA"/>
        </w:rPr>
        <w:t>Très difficile, un peu difficile ou pas du tout difficile?</w:t>
      </w:r>
    </w:p>
    <w:p w14:paraId="68CDF0B2" w14:textId="5D4F35B5" w:rsidR="00300E8C" w:rsidRPr="006231DF" w:rsidRDefault="00AA6485" w:rsidP="00591CBC">
      <w:pPr>
        <w:spacing w:after="60"/>
        <w:ind w:left="600" w:hanging="600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0</w:t>
      </w:r>
      <w:r w:rsidR="00300E8C" w:rsidRPr="006231DF">
        <w:rPr>
          <w:b/>
          <w:lang w:val="fr-CA"/>
        </w:rPr>
        <w:t>b.</w:t>
      </w:r>
      <w:r w:rsidR="00300E8C" w:rsidRPr="006231DF">
        <w:rPr>
          <w:b/>
          <w:lang w:val="fr-CA"/>
        </w:rPr>
        <w:tab/>
      </w:r>
      <w:r w:rsidR="00D76418" w:rsidRPr="006231DF">
        <w:rPr>
          <w:b/>
          <w:lang w:val="fr-CA"/>
        </w:rPr>
        <w:t>Non-pratiquants:</w:t>
      </w:r>
      <w:ins w:id="153" w:author="bonnie kittle" w:date="2014-12-27T15:35:00Z">
        <w:r w:rsidR="00023511">
          <w:rPr>
            <w:lang w:val="fr-CA"/>
          </w:rPr>
          <w:t xml:space="preserve">  D</w:t>
        </w:r>
      </w:ins>
      <w:ins w:id="154" w:author="Sandrine" w:date="2015-01-06T17:58:00Z">
        <w:r w:rsidR="008C2BB5">
          <w:rPr>
            <w:lang w:val="fr-CA"/>
          </w:rPr>
          <w:t xml:space="preserve">ans quelle mesure </w:t>
        </w:r>
      </w:ins>
      <w:ins w:id="155" w:author="bonnie kittle" w:date="2014-12-27T15:35:00Z">
        <w:del w:id="156" w:author="Sandrine" w:date="2015-01-06T17:58:00Z">
          <w:r w:rsidR="00023511" w:rsidDel="008C2BB5">
            <w:rPr>
              <w:lang w:val="fr-CA"/>
            </w:rPr>
            <w:delText xml:space="preserve">e quel degré </w:delText>
          </w:r>
        </w:del>
      </w:ins>
      <w:del w:id="157" w:author="bonnie kittle" w:date="2014-12-27T15:35:00Z">
        <w:r w:rsidR="00D76418" w:rsidRPr="006231DF" w:rsidDel="00023511">
          <w:rPr>
            <w:lang w:val="fr-CA"/>
          </w:rPr>
          <w:delText xml:space="preserve"> Selon vous, </w:delText>
        </w:r>
      </w:del>
      <w:r w:rsidR="00D76418" w:rsidRPr="006231DF">
        <w:rPr>
          <w:lang w:val="fr-CA"/>
        </w:rPr>
        <w:t>serait-il difficile de se rappeler de tester vos semences pendant le mois après la récolte et le mois avant de planter</w:t>
      </w:r>
      <w:r w:rsidR="00D76418">
        <w:rPr>
          <w:lang w:val="fr-CA"/>
        </w:rPr>
        <w:t>?</w:t>
      </w:r>
      <w:r w:rsidR="00F4030C" w:rsidRPr="006231DF">
        <w:rPr>
          <w:lang w:val="fr-CA"/>
        </w:rPr>
        <w:t xml:space="preserve">  </w:t>
      </w:r>
      <w:del w:id="158" w:author="bonnie kittle" w:date="2014-12-27T15:36:00Z">
        <w:r w:rsidR="00F4030C" w:rsidRPr="006231DF" w:rsidDel="00023511">
          <w:rPr>
            <w:lang w:val="fr-CA"/>
          </w:rPr>
          <w:delText xml:space="preserve">   </w:delText>
        </w:r>
        <w:r w:rsidR="00300E8C" w:rsidRPr="006231DF" w:rsidDel="00023511">
          <w:rPr>
            <w:lang w:val="fr-CA"/>
          </w:rPr>
          <w:delText xml:space="preserve"> </w:delText>
        </w:r>
      </w:del>
      <w:r w:rsidR="00714E2E" w:rsidRPr="006231DF">
        <w:rPr>
          <w:lang w:val="fr-CA"/>
        </w:rPr>
        <w:t>Très difficile, un peu difficile ou pas du tout difficile?</w:t>
      </w:r>
    </w:p>
    <w:p w14:paraId="3F97CA6F" w14:textId="25679532" w:rsidR="00300E8C" w:rsidRPr="006231DF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a</w:t>
      </w:r>
      <w:r w:rsidRPr="006231DF">
        <w:rPr>
          <w:lang w:val="fr-CA"/>
        </w:rPr>
        <w:t>.</w:t>
      </w:r>
      <w:ins w:id="159" w:author="Owner" w:date="2014-10-16T11:20:00Z">
        <w:r w:rsidR="00D37653">
          <w:rPr>
            <w:lang w:val="fr-CA"/>
          </w:rPr>
          <w:t xml:space="preserve"> </w:t>
        </w:r>
      </w:ins>
      <w:r w:rsidR="00714E2E" w:rsidRPr="006231DF">
        <w:rPr>
          <w:lang w:val="fr-CA"/>
        </w:rPr>
        <w:t>Très difficile</w:t>
      </w:r>
    </w:p>
    <w:p w14:paraId="3D3DE223" w14:textId="58591FF4" w:rsidR="00300E8C" w:rsidRPr="006231DF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b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Un peu difficile</w:t>
      </w:r>
    </w:p>
    <w:p w14:paraId="0A191C14" w14:textId="5950D558" w:rsidR="00300E8C" w:rsidRPr="006231DF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c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Pas du tout difficile</w:t>
      </w:r>
    </w:p>
    <w:p w14:paraId="145C7FD1" w14:textId="77777777" w:rsidR="00023511" w:rsidRPr="002A6724" w:rsidRDefault="00023511" w:rsidP="00C511B4">
      <w:pPr>
        <w:rPr>
          <w:ins w:id="160" w:author="bonnie kittle" w:date="2014-12-27T15:35:00Z"/>
          <w:lang w:val="fr-FR"/>
          <w:rPrChange w:id="161" w:author="Sandrine" w:date="2015-01-06T17:45:00Z">
            <w:rPr>
              <w:ins w:id="162" w:author="bonnie kittle" w:date="2014-12-27T15:35:00Z"/>
            </w:rPr>
          </w:rPrChange>
        </w:rPr>
      </w:pPr>
    </w:p>
    <w:p w14:paraId="46AECACF" w14:textId="77777777" w:rsidR="00BE4DF6" w:rsidRDefault="00BE4DF6" w:rsidP="00C511B4">
      <w:pPr>
        <w:rPr>
          <w:ins w:id="163" w:author="bonnie kittle" w:date="2015-01-12T07:54:00Z"/>
        </w:rPr>
      </w:pPr>
    </w:p>
    <w:p w14:paraId="45C0C91C" w14:textId="5B1FC2BF" w:rsidR="00F826BD" w:rsidRPr="006231DF" w:rsidDel="00023511" w:rsidRDefault="00300E8C" w:rsidP="00300E8C">
      <w:pPr>
        <w:spacing w:after="120"/>
        <w:ind w:left="605"/>
        <w:rPr>
          <w:del w:id="164" w:author="bonnie kittle" w:date="2014-12-27T15:35:00Z"/>
          <w:lang w:val="fr-CA"/>
        </w:rPr>
      </w:pPr>
      <w:bookmarkStart w:id="165" w:name="_GoBack"/>
      <w:bookmarkEnd w:id="165"/>
      <w:del w:id="166" w:author="bonnie kittle" w:date="2014-12-27T15:35:00Z">
        <w:r w:rsidRPr="00300E8C" w:rsidDel="00023511">
          <w:sym w:font="Wingdings" w:char="F071"/>
        </w:r>
        <w:r w:rsidR="00726A90" w:rsidRPr="006231DF" w:rsidDel="00023511">
          <w:rPr>
            <w:lang w:val="fr-CA"/>
          </w:rPr>
          <w:delText xml:space="preserve"> d</w:delText>
        </w:r>
        <w:r w:rsidRPr="006231DF" w:rsidDel="00023511">
          <w:rPr>
            <w:lang w:val="fr-CA"/>
          </w:rPr>
          <w:delText xml:space="preserve">. </w:delText>
        </w:r>
        <w:r w:rsidR="00714E2E" w:rsidRPr="006231DF" w:rsidDel="00023511">
          <w:rPr>
            <w:lang w:val="fr-CA"/>
          </w:rPr>
          <w:delText>Ne sait pas / Ne veut pas dire</w:delText>
        </w:r>
      </w:del>
    </w:p>
    <w:p w14:paraId="0056EA0F" w14:textId="3F2E585D" w:rsidR="00300E8C" w:rsidRPr="006231DF" w:rsidRDefault="00300E8C" w:rsidP="00C511B4">
      <w:pPr>
        <w:rPr>
          <w:i/>
          <w:lang w:val="fr-CA"/>
        </w:rPr>
      </w:pPr>
    </w:p>
    <w:p w14:paraId="00586490" w14:textId="26F13C67" w:rsidR="00330606" w:rsidRPr="00023511" w:rsidRDefault="00714E2E" w:rsidP="00300E8C">
      <w:pPr>
        <w:spacing w:after="60"/>
        <w:rPr>
          <w:i/>
          <w:sz w:val="22"/>
          <w:szCs w:val="22"/>
          <w:lang w:val="fr-CA"/>
          <w:rPrChange w:id="167" w:author="bonnie kittle" w:date="2014-12-27T15:35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68" w:author="bonnie kittle" w:date="2014-12-27T15:35:00Z">
            <w:rPr>
              <w:i/>
              <w:lang w:val="fr-CA"/>
            </w:rPr>
          </w:rPrChange>
        </w:rPr>
        <w:lastRenderedPageBreak/>
        <w:t>(Susceptibilité Perçue / Risque Perçue)</w:t>
      </w:r>
    </w:p>
    <w:p w14:paraId="26816251" w14:textId="31FC47C8" w:rsidR="003F05FA" w:rsidRPr="006231DF" w:rsidRDefault="00FF719A" w:rsidP="008C128C">
      <w:pPr>
        <w:ind w:left="600" w:hanging="600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1</w:t>
      </w:r>
      <w:r w:rsidRPr="006231DF">
        <w:rPr>
          <w:b/>
          <w:lang w:val="fr-CA"/>
        </w:rPr>
        <w:t>.</w:t>
      </w:r>
      <w:r w:rsidRPr="006231DF">
        <w:rPr>
          <w:lang w:val="fr-CA"/>
        </w:rPr>
        <w:tab/>
      </w:r>
      <w:r w:rsidR="00714E2E" w:rsidRPr="006231DF">
        <w:rPr>
          <w:b/>
          <w:lang w:val="fr-CA"/>
        </w:rPr>
        <w:t>Pratiquants et non-pratiquants:</w:t>
      </w:r>
      <w:r w:rsidR="00714E2E" w:rsidRPr="006231DF">
        <w:rPr>
          <w:lang w:val="fr-CA"/>
        </w:rPr>
        <w:t xml:space="preserve"> Quelle est la probabilité que vous </w:t>
      </w:r>
      <w:ins w:id="169" w:author="Sandrine" w:date="2015-01-06T17:59:00Z">
        <w:r w:rsidR="008C2BB5">
          <w:rPr>
            <w:lang w:val="fr-CA"/>
          </w:rPr>
          <w:t>ayez</w:t>
        </w:r>
      </w:ins>
      <w:del w:id="170" w:author="Sandrine" w:date="2015-01-06T17:59:00Z">
        <w:r w:rsidR="00714E2E" w:rsidRPr="006231DF" w:rsidDel="008C2BB5">
          <w:rPr>
            <w:lang w:val="fr-CA"/>
          </w:rPr>
          <w:delText>aurez</w:delText>
        </w:r>
      </w:del>
      <w:r w:rsidR="00714E2E" w:rsidRPr="006231DF">
        <w:rPr>
          <w:lang w:val="fr-CA"/>
        </w:rPr>
        <w:t xml:space="preserve"> une mauvaise récolte parce que plusieurs de vos semences n’</w:t>
      </w:r>
      <w:r w:rsidR="00714E2E">
        <w:rPr>
          <w:lang w:val="fr-CA"/>
        </w:rPr>
        <w:t>ont pas bien germé?</w:t>
      </w:r>
    </w:p>
    <w:p w14:paraId="4CA589B4" w14:textId="5E941836" w:rsidR="00FF719A" w:rsidRPr="006231DF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a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Très probable</w:t>
      </w:r>
    </w:p>
    <w:p w14:paraId="05A094C9" w14:textId="2C2BBFBE" w:rsidR="00FF719A" w:rsidRPr="006231DF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b</w:t>
      </w:r>
      <w:r w:rsidRPr="006231DF">
        <w:rPr>
          <w:lang w:val="fr-CA"/>
        </w:rPr>
        <w:t>.</w:t>
      </w:r>
      <w:ins w:id="171" w:author="Owner" w:date="2014-10-16T11:20:00Z">
        <w:r w:rsidR="00D37653">
          <w:rPr>
            <w:lang w:val="fr-CA"/>
          </w:rPr>
          <w:t xml:space="preserve"> </w:t>
        </w:r>
      </w:ins>
      <w:r w:rsidR="00714E2E" w:rsidRPr="006231DF">
        <w:rPr>
          <w:lang w:val="fr-CA"/>
        </w:rPr>
        <w:t>Un peu probable</w:t>
      </w:r>
    </w:p>
    <w:p w14:paraId="7C78A70D" w14:textId="119DAFB7" w:rsidR="00FF719A" w:rsidRPr="006231DF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c</w:t>
      </w:r>
      <w:r w:rsidR="00B04475" w:rsidRPr="006231DF">
        <w:rPr>
          <w:lang w:val="fr-CA"/>
        </w:rPr>
        <w:t xml:space="preserve">. </w:t>
      </w:r>
      <w:r w:rsidR="00714E2E" w:rsidRPr="006231DF">
        <w:rPr>
          <w:lang w:val="fr-CA"/>
        </w:rPr>
        <w:t>Pas du tout probable</w:t>
      </w:r>
    </w:p>
    <w:p w14:paraId="3BAD9B3A" w14:textId="77777777" w:rsidR="00FF719A" w:rsidRPr="006231DF" w:rsidRDefault="00FF719A" w:rsidP="00FF719A">
      <w:pPr>
        <w:ind w:left="360"/>
        <w:rPr>
          <w:lang w:val="fr-CA"/>
        </w:rPr>
      </w:pPr>
    </w:p>
    <w:p w14:paraId="0E28E381" w14:textId="40A1CD2C" w:rsidR="00E664DB" w:rsidRPr="00023511" w:rsidRDefault="00714E2E" w:rsidP="00785D66">
      <w:pPr>
        <w:spacing w:after="60"/>
        <w:rPr>
          <w:i/>
          <w:sz w:val="22"/>
          <w:szCs w:val="22"/>
          <w:lang w:val="fr-CA"/>
          <w:rPrChange w:id="172" w:author="bonnie kittle" w:date="2014-12-27T15:36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73" w:author="bonnie kittle" w:date="2014-12-27T15:36:00Z">
            <w:rPr>
              <w:i/>
              <w:lang w:val="fr-CA"/>
            </w:rPr>
          </w:rPrChange>
        </w:rPr>
        <w:t>(Sévérité Perçue)</w:t>
      </w:r>
    </w:p>
    <w:p w14:paraId="51AC80C3" w14:textId="648EC441" w:rsidR="00DD40D6" w:rsidRPr="006231DF" w:rsidRDefault="00DD40D6" w:rsidP="00DD40D6">
      <w:pPr>
        <w:ind w:left="600" w:hanging="600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2</w:t>
      </w:r>
      <w:r w:rsidRPr="006231DF">
        <w:rPr>
          <w:b/>
          <w:lang w:val="fr-CA"/>
        </w:rPr>
        <w:t>.</w:t>
      </w:r>
      <w:r w:rsidRPr="006231DF">
        <w:rPr>
          <w:lang w:val="fr-CA"/>
        </w:rPr>
        <w:tab/>
      </w:r>
      <w:r w:rsidR="00714E2E" w:rsidRPr="006231DF">
        <w:rPr>
          <w:b/>
          <w:lang w:val="fr-CA"/>
        </w:rPr>
        <w:t>Pratiquants et non-pratiquants</w:t>
      </w:r>
      <w:r w:rsidR="00714E2E" w:rsidRPr="006231DF">
        <w:rPr>
          <w:lang w:val="fr-CA"/>
        </w:rPr>
        <w:t xml:space="preserve">: </w:t>
      </w:r>
      <w:ins w:id="174" w:author="bonnie kittle" w:date="2014-12-27T15:37:00Z">
        <w:r w:rsidR="00023511">
          <w:rPr>
            <w:lang w:val="fr-CA"/>
          </w:rPr>
          <w:t>Quel</w:t>
        </w:r>
      </w:ins>
      <w:ins w:id="175" w:author="Sandrine" w:date="2015-01-12T10:47:00Z">
        <w:r w:rsidR="005F44F3">
          <w:rPr>
            <w:lang w:val="fr-CA"/>
          </w:rPr>
          <w:t>le</w:t>
        </w:r>
      </w:ins>
      <w:ins w:id="176" w:author="bonnie kittle" w:date="2014-12-27T15:37:00Z">
        <w:r w:rsidR="00023511">
          <w:rPr>
            <w:lang w:val="fr-CA"/>
          </w:rPr>
          <w:t xml:space="preserve"> s</w:t>
        </w:r>
      </w:ins>
      <w:del w:id="177" w:author="bonnie kittle" w:date="2014-12-27T15:37:00Z">
        <w:r w:rsidR="00714E2E" w:rsidRPr="006231DF" w:rsidDel="00023511">
          <w:rPr>
            <w:lang w:val="fr-CA"/>
          </w:rPr>
          <w:delText>S</w:delText>
        </w:r>
      </w:del>
      <w:r w:rsidR="00714E2E" w:rsidRPr="006231DF">
        <w:rPr>
          <w:lang w:val="fr-CA"/>
        </w:rPr>
        <w:t>erait</w:t>
      </w:r>
      <w:ins w:id="178" w:author="bonnie kittle" w:date="2014-12-27T15:38:00Z">
        <w:r w:rsidR="00023511">
          <w:rPr>
            <w:lang w:val="fr-CA"/>
          </w:rPr>
          <w:t xml:space="preserve"> la </w:t>
        </w:r>
      </w:ins>
      <w:del w:id="179" w:author="bonnie kittle" w:date="2014-12-27T15:38:00Z">
        <w:r w:rsidR="00714E2E" w:rsidRPr="006231DF" w:rsidDel="00023511">
          <w:rPr>
            <w:lang w:val="fr-CA"/>
          </w:rPr>
          <w:delText>-il</w:delText>
        </w:r>
      </w:del>
      <w:r w:rsidR="00714E2E" w:rsidRPr="006231DF">
        <w:rPr>
          <w:lang w:val="fr-CA"/>
        </w:rPr>
        <w:t xml:space="preserve"> grav</w:t>
      </w:r>
      <w:ins w:id="180" w:author="bonnie kittle" w:date="2014-12-27T15:38:00Z">
        <w:r w:rsidR="00023511">
          <w:rPr>
            <w:lang w:val="fr-CA"/>
          </w:rPr>
          <w:t>it</w:t>
        </w:r>
        <w:r w:rsidR="00023511" w:rsidRPr="006231DF">
          <w:rPr>
            <w:lang w:val="fr-CA"/>
          </w:rPr>
          <w:t>é</w:t>
        </w:r>
      </w:ins>
      <w:del w:id="181" w:author="bonnie kittle" w:date="2014-12-27T15:38:00Z">
        <w:r w:rsidR="00714E2E" w:rsidRPr="006231DF" w:rsidDel="00023511">
          <w:rPr>
            <w:lang w:val="fr-CA"/>
          </w:rPr>
          <w:delText>e</w:delText>
        </w:r>
      </w:del>
      <w:r w:rsidR="00714E2E" w:rsidRPr="006231DF">
        <w:rPr>
          <w:lang w:val="fr-CA"/>
        </w:rPr>
        <w:t xml:space="preserve"> si plusieurs de vos semences n’ont pas bien germé?</w:t>
      </w:r>
      <w:r w:rsidR="00591CBC" w:rsidRPr="006231DF">
        <w:rPr>
          <w:lang w:val="fr-CA"/>
        </w:rPr>
        <w:t xml:space="preserve"> </w:t>
      </w:r>
      <w:r w:rsidR="00714E2E" w:rsidRPr="006231DF">
        <w:rPr>
          <w:lang w:val="fr-CA"/>
        </w:rPr>
        <w:t>Très grave, un peu grave, ou pas du tout grave?</w:t>
      </w:r>
    </w:p>
    <w:p w14:paraId="61D49BD2" w14:textId="07051CF2" w:rsidR="00DD40D6" w:rsidRPr="006231DF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a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Très grave</w:t>
      </w:r>
    </w:p>
    <w:p w14:paraId="346A9F1B" w14:textId="798A6366" w:rsidR="00DD40D6" w:rsidRPr="006231DF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b</w:t>
      </w:r>
      <w:r w:rsidRPr="006231DF">
        <w:rPr>
          <w:lang w:val="fr-CA"/>
        </w:rPr>
        <w:t>.</w:t>
      </w:r>
      <w:r w:rsidR="006231DF">
        <w:rPr>
          <w:lang w:val="fr-CA"/>
        </w:rPr>
        <w:t xml:space="preserve"> </w:t>
      </w:r>
      <w:r w:rsidR="00714E2E" w:rsidRPr="006231DF">
        <w:rPr>
          <w:lang w:val="fr-CA"/>
        </w:rPr>
        <w:t>Un peu grave</w:t>
      </w:r>
    </w:p>
    <w:p w14:paraId="7966A426" w14:textId="16BA0624" w:rsidR="00DD40D6" w:rsidRPr="006231DF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c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Pas du tout grave</w:t>
      </w:r>
    </w:p>
    <w:p w14:paraId="71B441BC" w14:textId="58380619" w:rsidR="00DD40D6" w:rsidRPr="006231DF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726A90" w:rsidRPr="006231DF">
        <w:rPr>
          <w:lang w:val="fr-CA"/>
        </w:rPr>
        <w:t xml:space="preserve"> d</w:t>
      </w:r>
      <w:r w:rsidRPr="006231DF">
        <w:rPr>
          <w:lang w:val="fr-CA"/>
        </w:rPr>
        <w:t>.</w:t>
      </w:r>
      <w:r w:rsidR="00D37653">
        <w:rPr>
          <w:lang w:val="fr-CA"/>
        </w:rPr>
        <w:t xml:space="preserve"> </w:t>
      </w:r>
      <w:r w:rsidR="00714E2E" w:rsidRPr="006231DF">
        <w:rPr>
          <w:lang w:val="fr-CA"/>
        </w:rPr>
        <w:t>Ne sait pas / Ne veut pas dire</w:t>
      </w:r>
    </w:p>
    <w:p w14:paraId="2B4AB3EC" w14:textId="77777777" w:rsidR="00D4252D" w:rsidRPr="006231DF" w:rsidRDefault="00D4252D" w:rsidP="00113FAC">
      <w:pPr>
        <w:ind w:left="360"/>
        <w:rPr>
          <w:lang w:val="fr-CA"/>
        </w:rPr>
      </w:pPr>
    </w:p>
    <w:p w14:paraId="6BE52A7E" w14:textId="1B540859" w:rsidR="003C0380" w:rsidRPr="00023511" w:rsidRDefault="00714E2E" w:rsidP="003C0380">
      <w:pPr>
        <w:spacing w:after="60"/>
        <w:rPr>
          <w:i/>
          <w:sz w:val="22"/>
          <w:szCs w:val="22"/>
          <w:lang w:val="fr-CA"/>
          <w:rPrChange w:id="182" w:author="bonnie kittle" w:date="2014-12-27T15:36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83" w:author="bonnie kittle" w:date="2014-12-27T15:36:00Z">
            <w:rPr>
              <w:i/>
              <w:lang w:val="fr-CA"/>
            </w:rPr>
          </w:rPrChange>
        </w:rPr>
        <w:t>(Efficacité d’Action)</w:t>
      </w:r>
    </w:p>
    <w:p w14:paraId="6D6B7089" w14:textId="4C78ACE5" w:rsidR="00AF6DDC" w:rsidRPr="006231DF" w:rsidRDefault="003C0380" w:rsidP="003F05FA">
      <w:pPr>
        <w:ind w:left="540" w:hanging="540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3</w:t>
      </w:r>
      <w:r w:rsidR="003F05FA" w:rsidRPr="006231DF">
        <w:rPr>
          <w:b/>
          <w:lang w:val="fr-CA"/>
        </w:rPr>
        <w:t>.</w:t>
      </w:r>
      <w:r w:rsidRPr="006231DF">
        <w:rPr>
          <w:b/>
          <w:lang w:val="fr-CA"/>
        </w:rPr>
        <w:t xml:space="preserve"> </w:t>
      </w:r>
      <w:r w:rsidR="003F05FA" w:rsidRPr="006231DF">
        <w:rPr>
          <w:b/>
          <w:lang w:val="fr-CA"/>
        </w:rPr>
        <w:t xml:space="preserve"> </w:t>
      </w:r>
      <w:r w:rsidR="00714E2E" w:rsidRPr="006231DF">
        <w:rPr>
          <w:b/>
          <w:lang w:val="fr-CA"/>
        </w:rPr>
        <w:t>Pratiquants et non-pratiquants</w:t>
      </w:r>
      <w:r w:rsidR="00714E2E" w:rsidRPr="006231DF">
        <w:rPr>
          <w:lang w:val="fr-CA"/>
        </w:rPr>
        <w:t xml:space="preserve">: </w:t>
      </w:r>
      <w:ins w:id="184" w:author="bonnie kittle" w:date="2014-12-27T15:41:00Z">
        <w:r w:rsidR="00023511">
          <w:rPr>
            <w:rStyle w:val="hps"/>
            <w:rFonts w:ascii="Arial" w:hAnsi="Arial" w:cs="Arial"/>
            <w:color w:val="222222"/>
            <w:lang w:val="fr-FR"/>
          </w:rPr>
          <w:t>.Quel</w:t>
        </w:r>
        <w:r w:rsidR="00023511">
          <w:rPr>
            <w:rFonts w:ascii="Arial" w:hAnsi="Arial" w:cs="Arial"/>
            <w:color w:val="222222"/>
            <w:lang w:val="fr-FR"/>
          </w:rPr>
          <w:t xml:space="preserve"> </w:t>
        </w:r>
        <w:r w:rsidR="00023511">
          <w:rPr>
            <w:rStyle w:val="hps"/>
            <w:rFonts w:ascii="Arial" w:hAnsi="Arial" w:cs="Arial"/>
            <w:color w:val="222222"/>
            <w:lang w:val="fr-FR"/>
          </w:rPr>
          <w:t>est-il probabilité</w:t>
        </w:r>
        <w:r w:rsidR="00023511">
          <w:rPr>
            <w:rFonts w:ascii="Arial" w:hAnsi="Arial" w:cs="Arial"/>
            <w:color w:val="222222"/>
            <w:lang w:val="fr-FR"/>
          </w:rPr>
          <w:t xml:space="preserve"> </w:t>
        </w:r>
        <w:r w:rsidR="00023511">
          <w:rPr>
            <w:rStyle w:val="hps"/>
            <w:rFonts w:ascii="Arial" w:hAnsi="Arial" w:cs="Arial"/>
            <w:color w:val="222222"/>
            <w:lang w:val="fr-FR"/>
          </w:rPr>
          <w:t xml:space="preserve">que vous </w:t>
        </w:r>
        <w:del w:id="185" w:author="Sandrine" w:date="2015-01-06T17:59:00Z">
          <w:r w:rsidR="00023511" w:rsidDel="008C2BB5">
            <w:rPr>
              <w:rStyle w:val="hps"/>
              <w:rFonts w:ascii="Arial" w:hAnsi="Arial" w:cs="Arial"/>
              <w:color w:val="222222"/>
              <w:lang w:val="fr-FR"/>
            </w:rPr>
            <w:delText>auriez</w:delText>
          </w:r>
        </w:del>
      </w:ins>
      <w:ins w:id="186" w:author="Sandrine" w:date="2015-01-06T17:59:00Z">
        <w:r w:rsidR="008C2BB5">
          <w:rPr>
            <w:rStyle w:val="hps"/>
            <w:rFonts w:ascii="Arial" w:hAnsi="Arial" w:cs="Arial"/>
            <w:color w:val="222222"/>
            <w:lang w:val="fr-FR"/>
          </w:rPr>
          <w:t>ayez</w:t>
        </w:r>
      </w:ins>
      <w:ins w:id="187" w:author="bonnie kittle" w:date="2014-12-27T15:41:00Z">
        <w:r w:rsidR="00023511">
          <w:rPr>
            <w:rFonts w:ascii="Arial" w:hAnsi="Arial" w:cs="Arial"/>
            <w:color w:val="222222"/>
            <w:lang w:val="fr-FR"/>
          </w:rPr>
          <w:t xml:space="preserve"> </w:t>
        </w:r>
        <w:r w:rsidR="00023511">
          <w:rPr>
            <w:rStyle w:val="hps"/>
            <w:rFonts w:ascii="Arial" w:hAnsi="Arial" w:cs="Arial"/>
            <w:color w:val="222222"/>
            <w:lang w:val="fr-FR"/>
          </w:rPr>
          <w:t>une bonne récolte</w:t>
        </w:r>
        <w:r w:rsidR="00023511">
          <w:rPr>
            <w:rFonts w:ascii="Arial" w:hAnsi="Arial" w:cs="Arial"/>
            <w:color w:val="222222"/>
            <w:lang w:val="fr-FR"/>
          </w:rPr>
          <w:t xml:space="preserve">, </w:t>
        </w:r>
        <w:r w:rsidR="00023511">
          <w:rPr>
            <w:rStyle w:val="hps"/>
            <w:rFonts w:ascii="Arial" w:hAnsi="Arial" w:cs="Arial"/>
            <w:color w:val="222222"/>
            <w:lang w:val="fr-FR"/>
          </w:rPr>
          <w:t>si</w:t>
        </w:r>
        <w:r w:rsidR="00023511">
          <w:rPr>
            <w:rFonts w:ascii="Arial" w:hAnsi="Arial" w:cs="Arial"/>
            <w:color w:val="222222"/>
            <w:lang w:val="fr-FR"/>
          </w:rPr>
          <w:t xml:space="preserve"> </w:t>
        </w:r>
        <w:r w:rsidR="00023511">
          <w:rPr>
            <w:rStyle w:val="hps"/>
            <w:rFonts w:ascii="Arial" w:hAnsi="Arial" w:cs="Arial"/>
            <w:color w:val="222222"/>
            <w:lang w:val="fr-FR"/>
          </w:rPr>
          <w:t>vous avez testé</w:t>
        </w:r>
        <w:r w:rsidR="00023511">
          <w:rPr>
            <w:rFonts w:ascii="Arial" w:hAnsi="Arial" w:cs="Arial"/>
            <w:color w:val="222222"/>
            <w:lang w:val="fr-FR"/>
          </w:rPr>
          <w:t xml:space="preserve"> </w:t>
        </w:r>
        <w:r w:rsidR="00023511">
          <w:rPr>
            <w:rStyle w:val="hps"/>
            <w:rFonts w:ascii="Arial" w:hAnsi="Arial" w:cs="Arial"/>
            <w:color w:val="222222"/>
            <w:lang w:val="fr-FR"/>
          </w:rPr>
          <w:t>vos graines</w:t>
        </w:r>
        <w:r w:rsidR="00023511">
          <w:rPr>
            <w:rFonts w:ascii="Arial" w:hAnsi="Arial" w:cs="Arial"/>
            <w:color w:val="222222"/>
            <w:lang w:val="fr-FR"/>
          </w:rPr>
          <w:t xml:space="preserve"> </w:t>
        </w:r>
        <w:r w:rsidR="00023511">
          <w:rPr>
            <w:rStyle w:val="hps"/>
            <w:rFonts w:ascii="Arial" w:hAnsi="Arial" w:cs="Arial"/>
            <w:color w:val="222222"/>
            <w:lang w:val="fr-FR"/>
          </w:rPr>
          <w:t>avant de les planter</w:t>
        </w:r>
        <w:r w:rsidR="00023511">
          <w:rPr>
            <w:rFonts w:ascii="Arial" w:hAnsi="Arial" w:cs="Arial"/>
            <w:color w:val="222222"/>
            <w:lang w:val="fr-FR"/>
          </w:rPr>
          <w:t>?</w:t>
        </w:r>
      </w:ins>
      <w:del w:id="188" w:author="bonnie kittle" w:date="2014-12-27T15:41:00Z">
        <w:r w:rsidR="00714E2E" w:rsidRPr="006231DF" w:rsidDel="00023511">
          <w:rPr>
            <w:lang w:val="fr-CA"/>
          </w:rPr>
          <w:delText>Quelle est la probabilité que vous seriez capables d’obtenir / acheter de meilleures semences et avoir une bonne récolte, si votre test de semences ont montré que vos propres semences n’ont pas bien germé?</w:delText>
        </w:r>
        <w:r w:rsidR="00F4030C" w:rsidRPr="006231DF" w:rsidDel="00023511">
          <w:rPr>
            <w:lang w:val="fr-CA"/>
          </w:rPr>
          <w:delText xml:space="preserve"> </w:delText>
        </w:r>
        <w:r w:rsidR="00AA6485" w:rsidRPr="006231DF" w:rsidDel="00023511">
          <w:rPr>
            <w:lang w:val="fr-CA"/>
          </w:rPr>
          <w:delText xml:space="preserve"> </w:delText>
        </w:r>
      </w:del>
      <w:r w:rsidR="00AA6485" w:rsidRPr="006231DF">
        <w:rPr>
          <w:lang w:val="fr-CA"/>
        </w:rPr>
        <w:t xml:space="preserve"> </w:t>
      </w:r>
    </w:p>
    <w:p w14:paraId="519C01BC" w14:textId="66D9188D" w:rsidR="003C0380" w:rsidRPr="006231DF" w:rsidRDefault="00714E2E" w:rsidP="004F0541">
      <w:pPr>
        <w:ind w:left="540"/>
        <w:rPr>
          <w:lang w:val="fr-CA"/>
        </w:rPr>
      </w:pPr>
      <w:r w:rsidRPr="006231DF">
        <w:rPr>
          <w:lang w:val="fr-CA"/>
        </w:rPr>
        <w:t>Très probable, un peu probable ou pas du tout probable</w:t>
      </w:r>
    </w:p>
    <w:p w14:paraId="0DD515E0" w14:textId="318FD155" w:rsidR="003F05FA" w:rsidRPr="006231DF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a. </w:t>
      </w:r>
      <w:r w:rsidR="00714E2E" w:rsidRPr="006231DF">
        <w:rPr>
          <w:lang w:val="fr-CA"/>
        </w:rPr>
        <w:t>Très probable</w:t>
      </w:r>
    </w:p>
    <w:p w14:paraId="42B4E69A" w14:textId="755E8A3C" w:rsidR="003F05FA" w:rsidRPr="006231DF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b. </w:t>
      </w:r>
      <w:r w:rsidR="00714E2E" w:rsidRPr="006231DF">
        <w:rPr>
          <w:lang w:val="fr-CA"/>
        </w:rPr>
        <w:t>Un peu probable</w:t>
      </w:r>
    </w:p>
    <w:p w14:paraId="30FF6C93" w14:textId="46EA1044" w:rsidR="003F05FA" w:rsidRPr="006231DF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6231DF">
        <w:rPr>
          <w:lang w:val="fr-CA"/>
        </w:rPr>
        <w:t xml:space="preserve"> c. </w:t>
      </w:r>
      <w:r w:rsidR="00714E2E" w:rsidRPr="006231DF">
        <w:rPr>
          <w:lang w:val="fr-CA"/>
        </w:rPr>
        <w:t>Pas du tout probable</w:t>
      </w:r>
    </w:p>
    <w:p w14:paraId="51F519F2" w14:textId="77777777" w:rsidR="003C0380" w:rsidRPr="006231DF" w:rsidRDefault="003C0380" w:rsidP="00785D66">
      <w:pPr>
        <w:spacing w:after="60"/>
        <w:rPr>
          <w:i/>
          <w:lang w:val="fr-CA"/>
        </w:rPr>
      </w:pPr>
    </w:p>
    <w:p w14:paraId="42F12AE3" w14:textId="4787AFB5" w:rsidR="00DD40D6" w:rsidRPr="00023511" w:rsidRDefault="00F826BD" w:rsidP="00785D66">
      <w:pPr>
        <w:spacing w:after="60"/>
        <w:rPr>
          <w:i/>
          <w:sz w:val="22"/>
          <w:szCs w:val="22"/>
          <w:lang w:val="fr-CA"/>
          <w:rPrChange w:id="189" w:author="bonnie kittle" w:date="2014-12-27T15:42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90" w:author="bonnie kittle" w:date="2014-12-27T15:42:00Z">
            <w:rPr>
              <w:i/>
              <w:lang w:val="fr-CA"/>
            </w:rPr>
          </w:rPrChange>
        </w:rPr>
        <w:t xml:space="preserve"> </w:t>
      </w:r>
      <w:r w:rsidR="00714E2E" w:rsidRPr="00023511">
        <w:rPr>
          <w:i/>
          <w:sz w:val="22"/>
          <w:szCs w:val="22"/>
          <w:lang w:val="fr-CA"/>
          <w:rPrChange w:id="191" w:author="bonnie kittle" w:date="2014-12-27T15:42:00Z">
            <w:rPr>
              <w:i/>
              <w:lang w:val="fr-CA"/>
            </w:rPr>
          </w:rPrChange>
        </w:rPr>
        <w:t>(Perception de la Volonté Divine)</w:t>
      </w:r>
    </w:p>
    <w:p w14:paraId="5FCB74E3" w14:textId="517E0FFF" w:rsidR="00DD40D6" w:rsidRPr="006231DF" w:rsidRDefault="00DD40D6" w:rsidP="00F826BD">
      <w:pPr>
        <w:ind w:left="605" w:hanging="605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4</w:t>
      </w:r>
      <w:r w:rsidRPr="006231DF">
        <w:rPr>
          <w:b/>
          <w:lang w:val="fr-CA"/>
        </w:rPr>
        <w:t>.</w:t>
      </w:r>
      <w:r w:rsidRPr="006231DF">
        <w:rPr>
          <w:i/>
          <w:lang w:val="fr-CA"/>
        </w:rPr>
        <w:tab/>
      </w:r>
      <w:r w:rsidR="00714E2E" w:rsidRPr="006231DF">
        <w:rPr>
          <w:b/>
          <w:lang w:val="fr-CA"/>
        </w:rPr>
        <w:t>Pratiquants</w:t>
      </w:r>
      <w:r w:rsidR="00714E2E" w:rsidRPr="006231DF">
        <w:rPr>
          <w:lang w:val="fr-CA"/>
        </w:rPr>
        <w:t xml:space="preserve">: Pensez-vous que c’est </w:t>
      </w:r>
      <w:r w:rsidR="00714E2E" w:rsidRPr="006231DF">
        <w:rPr>
          <w:b/>
          <w:lang w:val="fr-CA"/>
        </w:rPr>
        <w:t xml:space="preserve">Dieu </w:t>
      </w:r>
      <w:del w:id="192" w:author="bonnie kittle" w:date="2014-12-27T15:41:00Z">
        <w:r w:rsidR="00714E2E" w:rsidRPr="006231DF" w:rsidDel="00023511">
          <w:rPr>
            <w:b/>
            <w:lang w:val="fr-CA"/>
          </w:rPr>
          <w:delText>(ou les mauvais esprits)</w:delText>
        </w:r>
      </w:del>
      <w:r w:rsidR="00714E2E" w:rsidRPr="006231DF">
        <w:rPr>
          <w:lang w:val="fr-CA"/>
        </w:rPr>
        <w:t xml:space="preserve"> qui fait germer les semences?</w:t>
      </w:r>
    </w:p>
    <w:p w14:paraId="1B501C15" w14:textId="2C9C7901" w:rsidR="00DD40D6" w:rsidRPr="006231DF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6231DF">
        <w:rPr>
          <w:lang w:val="fr-CA"/>
        </w:rPr>
        <w:t xml:space="preserve"> a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Oui</w:t>
      </w:r>
    </w:p>
    <w:p w14:paraId="6B520F84" w14:textId="4D864319" w:rsidR="00DD40D6" w:rsidRPr="006231DF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6231DF">
        <w:rPr>
          <w:lang w:val="fr-CA"/>
        </w:rPr>
        <w:t xml:space="preserve"> b</w:t>
      </w:r>
      <w:r w:rsidRPr="006231DF">
        <w:rPr>
          <w:lang w:val="fr-CA"/>
        </w:rPr>
        <w:t xml:space="preserve">. </w:t>
      </w:r>
      <w:ins w:id="193" w:author="bonnie kittle" w:date="2014-12-27T15:41:00Z">
        <w:r w:rsidR="00023511">
          <w:rPr>
            <w:lang w:val="fr-CA"/>
          </w:rPr>
          <w:t>Peut-etre</w:t>
        </w:r>
      </w:ins>
      <w:del w:id="194" w:author="bonnie kittle" w:date="2014-12-27T15:41:00Z">
        <w:r w:rsidR="00714E2E" w:rsidRPr="006231DF" w:rsidDel="00023511">
          <w:rPr>
            <w:lang w:val="fr-CA"/>
          </w:rPr>
          <w:delText>Non</w:delText>
        </w:r>
      </w:del>
    </w:p>
    <w:p w14:paraId="462A3C81" w14:textId="1034C76D" w:rsidR="00DD40D6" w:rsidRPr="006231DF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6231DF">
        <w:rPr>
          <w:lang w:val="fr-CA"/>
        </w:rPr>
        <w:t xml:space="preserve"> c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N</w:t>
      </w:r>
      <w:ins w:id="195" w:author="bonnie kittle" w:date="2014-12-27T15:41:00Z">
        <w:r w:rsidR="00023511">
          <w:rPr>
            <w:lang w:val="fr-CA"/>
          </w:rPr>
          <w:t>on</w:t>
        </w:r>
      </w:ins>
      <w:del w:id="196" w:author="bonnie kittle" w:date="2014-12-27T15:41:00Z">
        <w:r w:rsidR="00714E2E" w:rsidRPr="006231DF" w:rsidDel="00023511">
          <w:rPr>
            <w:lang w:val="fr-CA"/>
          </w:rPr>
          <w:delText>e sait pas / Ne veut pas dire</w:delText>
        </w:r>
        <w:r w:rsidRPr="006231DF" w:rsidDel="00023511">
          <w:rPr>
            <w:lang w:val="fr-CA"/>
          </w:rPr>
          <w:delText xml:space="preserve">  </w:delText>
        </w:r>
      </w:del>
    </w:p>
    <w:p w14:paraId="5D5FFCF3" w14:textId="77777777" w:rsidR="00DD40D6" w:rsidRPr="006231DF" w:rsidRDefault="00DD40D6" w:rsidP="00DD40D6">
      <w:pPr>
        <w:ind w:left="-240"/>
        <w:rPr>
          <w:lang w:val="fr-CA"/>
        </w:rPr>
      </w:pPr>
    </w:p>
    <w:p w14:paraId="4677D92F" w14:textId="6C46DB08" w:rsidR="00657005" w:rsidRPr="00023511" w:rsidRDefault="00714E2E" w:rsidP="00657005">
      <w:pPr>
        <w:spacing w:after="80"/>
        <w:rPr>
          <w:i/>
          <w:sz w:val="22"/>
          <w:szCs w:val="22"/>
          <w:lang w:val="fr-CA"/>
          <w:rPrChange w:id="197" w:author="bonnie kittle" w:date="2014-12-27T15:42:00Z">
            <w:rPr>
              <w:i/>
              <w:lang w:val="fr-CA"/>
            </w:rPr>
          </w:rPrChange>
        </w:rPr>
      </w:pPr>
      <w:r w:rsidRPr="00023511">
        <w:rPr>
          <w:i/>
          <w:sz w:val="22"/>
          <w:szCs w:val="22"/>
          <w:lang w:val="fr-CA"/>
          <w:rPrChange w:id="198" w:author="bonnie kittle" w:date="2014-12-27T15:42:00Z">
            <w:rPr>
              <w:i/>
              <w:lang w:val="fr-CA"/>
            </w:rPr>
          </w:rPrChange>
        </w:rPr>
        <w:t>(Politique)</w:t>
      </w:r>
    </w:p>
    <w:p w14:paraId="4357033B" w14:textId="736A1743" w:rsidR="00AF6DDC" w:rsidRPr="006231DF" w:rsidRDefault="00657005" w:rsidP="00AF6DDC">
      <w:pPr>
        <w:spacing w:after="80"/>
        <w:ind w:left="600" w:hanging="600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5</w:t>
      </w:r>
      <w:r w:rsidRPr="006231DF">
        <w:rPr>
          <w:b/>
          <w:lang w:val="fr-CA"/>
        </w:rPr>
        <w:t>.</w:t>
      </w:r>
      <w:r w:rsidRPr="006231DF">
        <w:rPr>
          <w:b/>
          <w:lang w:val="fr-CA"/>
        </w:rPr>
        <w:tab/>
      </w:r>
      <w:r w:rsidR="00714E2E" w:rsidRPr="006231DF">
        <w:rPr>
          <w:b/>
          <w:lang w:val="fr-CA"/>
        </w:rPr>
        <w:t>Pratiquants et non-pratiquants</w:t>
      </w:r>
      <w:r w:rsidR="00714E2E" w:rsidRPr="006231DF">
        <w:rPr>
          <w:lang w:val="fr-CA"/>
        </w:rPr>
        <w:t xml:space="preserve">: Y a –t-il des lois ou règles de la communauté </w:t>
      </w:r>
      <w:del w:id="199" w:author="Sandrine" w:date="2015-01-06T17:59:00Z">
        <w:r w:rsidR="00714E2E" w:rsidRPr="006231DF" w:rsidDel="008C2BB5">
          <w:rPr>
            <w:lang w:val="fr-CA"/>
          </w:rPr>
          <w:delText>en place</w:delText>
        </w:r>
      </w:del>
      <w:ins w:id="200" w:author="Sandrine" w:date="2015-01-06T17:59:00Z">
        <w:r w:rsidR="008C2BB5">
          <w:rPr>
            <w:lang w:val="fr-CA"/>
          </w:rPr>
          <w:t>qui existent et</w:t>
        </w:r>
      </w:ins>
      <w:r w:rsidR="00714E2E" w:rsidRPr="006231DF">
        <w:rPr>
          <w:lang w:val="fr-CA"/>
        </w:rPr>
        <w:t xml:space="preserve"> qui rendent plus probable que vous testiez vos semences pendant le mois après la récolte et le mois avant de planter?</w:t>
      </w:r>
    </w:p>
    <w:p w14:paraId="1A372734" w14:textId="2CE92FC1" w:rsidR="00657005" w:rsidRPr="006231DF" w:rsidRDefault="00657005" w:rsidP="00AA6485">
      <w:pPr>
        <w:ind w:firstLine="600"/>
        <w:rPr>
          <w:lang w:val="fr-CA"/>
        </w:rPr>
      </w:pPr>
      <w:r w:rsidRPr="00300E8C">
        <w:sym w:font="Wingdings" w:char="F071"/>
      </w:r>
      <w:r w:rsidR="00DD3F3F" w:rsidRPr="006231DF">
        <w:rPr>
          <w:lang w:val="fr-CA"/>
        </w:rPr>
        <w:t xml:space="preserve"> a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Oui</w:t>
      </w:r>
    </w:p>
    <w:p w14:paraId="50E7A4DF" w14:textId="7F46A98A" w:rsidR="00657005" w:rsidRPr="006231DF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6231DF">
        <w:rPr>
          <w:lang w:val="fr-CA"/>
        </w:rPr>
        <w:t xml:space="preserve"> b</w:t>
      </w:r>
      <w:r w:rsidRPr="006231DF">
        <w:rPr>
          <w:lang w:val="fr-CA"/>
        </w:rPr>
        <w:t xml:space="preserve">. </w:t>
      </w:r>
      <w:ins w:id="201" w:author="bonnie kittle" w:date="2014-12-27T15:42:00Z">
        <w:r w:rsidR="00023511">
          <w:rPr>
            <w:lang w:val="fr-CA"/>
          </w:rPr>
          <w:t>Peut-être</w:t>
        </w:r>
      </w:ins>
      <w:del w:id="202" w:author="bonnie kittle" w:date="2014-12-27T15:42:00Z">
        <w:r w:rsidR="00714E2E" w:rsidRPr="006231DF" w:rsidDel="00023511">
          <w:rPr>
            <w:lang w:val="fr-CA"/>
          </w:rPr>
          <w:delText>Non</w:delText>
        </w:r>
      </w:del>
    </w:p>
    <w:p w14:paraId="61ACD494" w14:textId="79763E59" w:rsidR="00657005" w:rsidRPr="006231DF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6231DF">
        <w:rPr>
          <w:lang w:val="fr-CA"/>
        </w:rPr>
        <w:t xml:space="preserve"> c</w:t>
      </w:r>
      <w:r w:rsidRPr="006231DF">
        <w:rPr>
          <w:lang w:val="fr-CA"/>
        </w:rPr>
        <w:t xml:space="preserve">. </w:t>
      </w:r>
      <w:r w:rsidR="00714E2E" w:rsidRPr="006231DF">
        <w:rPr>
          <w:lang w:val="fr-CA"/>
        </w:rPr>
        <w:t>N</w:t>
      </w:r>
      <w:ins w:id="203" w:author="bonnie kittle" w:date="2014-12-27T15:42:00Z">
        <w:r w:rsidR="00023511">
          <w:rPr>
            <w:lang w:val="fr-CA"/>
          </w:rPr>
          <w:t>on</w:t>
        </w:r>
      </w:ins>
      <w:del w:id="204" w:author="bonnie kittle" w:date="2014-12-27T15:42:00Z">
        <w:r w:rsidR="00714E2E" w:rsidRPr="006231DF" w:rsidDel="00023511">
          <w:rPr>
            <w:lang w:val="fr-CA"/>
          </w:rPr>
          <w:delText>e sait pas / Ne veut pas dire</w:delText>
        </w:r>
        <w:r w:rsidRPr="006231DF" w:rsidDel="00023511">
          <w:rPr>
            <w:lang w:val="fr-CA"/>
          </w:rPr>
          <w:delText xml:space="preserve">  </w:delText>
        </w:r>
      </w:del>
    </w:p>
    <w:p w14:paraId="3E641C3D" w14:textId="77777777" w:rsidR="002533EE" w:rsidRPr="006231DF" w:rsidRDefault="002533EE" w:rsidP="00657005">
      <w:pPr>
        <w:spacing w:after="80"/>
        <w:ind w:left="600" w:hanging="600"/>
        <w:rPr>
          <w:b/>
          <w:lang w:val="fr-CA"/>
        </w:rPr>
      </w:pPr>
    </w:p>
    <w:p w14:paraId="219C2E46" w14:textId="77777777" w:rsidR="00657005" w:rsidRPr="00023511" w:rsidRDefault="00657005" w:rsidP="00657005">
      <w:pPr>
        <w:spacing w:after="80"/>
        <w:rPr>
          <w:i/>
          <w:sz w:val="22"/>
          <w:szCs w:val="22"/>
          <w:lang w:val="fr-FR"/>
          <w:rPrChange w:id="205" w:author="bonnie kittle" w:date="2014-12-27T15:42:00Z">
            <w:rPr>
              <w:i/>
            </w:rPr>
          </w:rPrChange>
        </w:rPr>
      </w:pPr>
      <w:r w:rsidRPr="00023511">
        <w:rPr>
          <w:i/>
          <w:sz w:val="22"/>
          <w:szCs w:val="22"/>
          <w:lang w:val="fr-FR"/>
          <w:rPrChange w:id="206" w:author="bonnie kittle" w:date="2014-12-27T15:42:00Z">
            <w:rPr>
              <w:i/>
            </w:rPr>
          </w:rPrChange>
        </w:rPr>
        <w:t>(Culture)</w:t>
      </w:r>
    </w:p>
    <w:p w14:paraId="5BF73C4F" w14:textId="0EBFFE41" w:rsidR="00AF6DDC" w:rsidRPr="006231DF" w:rsidRDefault="00657005" w:rsidP="00785D66">
      <w:pPr>
        <w:ind w:left="605" w:hanging="605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6</w:t>
      </w:r>
      <w:r w:rsidRPr="006231DF">
        <w:rPr>
          <w:b/>
          <w:lang w:val="fr-CA"/>
        </w:rPr>
        <w:t>.</w:t>
      </w:r>
      <w:r w:rsidRPr="006231DF">
        <w:rPr>
          <w:b/>
          <w:lang w:val="fr-CA"/>
        </w:rPr>
        <w:tab/>
      </w:r>
      <w:r w:rsidR="00DA5678" w:rsidRPr="006231DF">
        <w:rPr>
          <w:b/>
          <w:lang w:val="fr-CA"/>
        </w:rPr>
        <w:t>Pratiquants et non-pratiquants</w:t>
      </w:r>
      <w:r w:rsidR="00DA5678" w:rsidRPr="006231DF">
        <w:rPr>
          <w:lang w:val="fr-CA"/>
        </w:rPr>
        <w:t>: Y a –t-il des règles ou tabous culturels qui sont contre le fait de tester vos semences pendant le mois après la récolte et le mois avant de planter?</w:t>
      </w:r>
      <w:r w:rsidR="00AF6DDC" w:rsidRPr="006231DF">
        <w:rPr>
          <w:lang w:val="fr-CA"/>
        </w:rPr>
        <w:t xml:space="preserve"> </w:t>
      </w:r>
    </w:p>
    <w:p w14:paraId="68211AA4" w14:textId="7689AEFE" w:rsidR="00657005" w:rsidRPr="006231DF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6231DF">
        <w:rPr>
          <w:lang w:val="fr-CA"/>
        </w:rPr>
        <w:t xml:space="preserve"> a</w:t>
      </w:r>
      <w:r w:rsidRPr="006231DF">
        <w:rPr>
          <w:lang w:val="fr-CA"/>
        </w:rPr>
        <w:t xml:space="preserve">. </w:t>
      </w:r>
      <w:r w:rsidR="00DA5678" w:rsidRPr="006231DF">
        <w:rPr>
          <w:lang w:val="fr-CA"/>
        </w:rPr>
        <w:t>Oui</w:t>
      </w:r>
    </w:p>
    <w:p w14:paraId="5907E94E" w14:textId="402BFC75" w:rsidR="00657005" w:rsidRPr="006231DF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6231DF">
        <w:rPr>
          <w:lang w:val="fr-CA"/>
        </w:rPr>
        <w:t xml:space="preserve"> b</w:t>
      </w:r>
      <w:r w:rsidRPr="006231DF">
        <w:rPr>
          <w:lang w:val="fr-CA"/>
        </w:rPr>
        <w:t>.</w:t>
      </w:r>
      <w:ins w:id="207" w:author="bonnie kittle" w:date="2014-12-27T15:42:00Z">
        <w:r w:rsidR="00023511">
          <w:rPr>
            <w:lang w:val="fr-CA"/>
          </w:rPr>
          <w:t xml:space="preserve"> Peut-être</w:t>
        </w:r>
      </w:ins>
      <w:del w:id="208" w:author="bonnie kittle" w:date="2014-12-27T15:42:00Z">
        <w:r w:rsidR="00DA5678" w:rsidRPr="006231DF" w:rsidDel="00023511">
          <w:rPr>
            <w:lang w:val="fr-CA"/>
          </w:rPr>
          <w:delText>Non</w:delText>
        </w:r>
      </w:del>
    </w:p>
    <w:p w14:paraId="166A8B75" w14:textId="1FE0E1C8" w:rsidR="00CB1954" w:rsidDel="005772E2" w:rsidRDefault="00657005">
      <w:pPr>
        <w:ind w:left="600"/>
        <w:rPr>
          <w:del w:id="209" w:author="bonnie kittle" w:date="2014-12-27T15:43:00Z"/>
          <w:i/>
          <w:sz w:val="20"/>
          <w:szCs w:val="20"/>
          <w:lang w:val="fr-CA"/>
        </w:rPr>
        <w:pPrChange w:id="210" w:author="bonnie kittle" w:date="2014-12-27T15:43:00Z">
          <w:pPr/>
        </w:pPrChange>
      </w:pPr>
      <w:r w:rsidRPr="00300E8C">
        <w:sym w:font="Wingdings" w:char="F071"/>
      </w:r>
      <w:r w:rsidR="00DD3F3F" w:rsidRPr="006231DF">
        <w:rPr>
          <w:lang w:val="fr-CA"/>
        </w:rPr>
        <w:t xml:space="preserve"> c</w:t>
      </w:r>
      <w:r w:rsidRPr="006231DF">
        <w:rPr>
          <w:lang w:val="fr-CA"/>
        </w:rPr>
        <w:t xml:space="preserve">. </w:t>
      </w:r>
      <w:r w:rsidR="00DA5678" w:rsidRPr="006231DF">
        <w:rPr>
          <w:lang w:val="fr-CA"/>
        </w:rPr>
        <w:t>N</w:t>
      </w:r>
      <w:ins w:id="211" w:author="bonnie kittle" w:date="2014-12-27T15:42:00Z">
        <w:r w:rsidR="00023511">
          <w:rPr>
            <w:lang w:val="fr-CA"/>
          </w:rPr>
          <w:t>on</w:t>
        </w:r>
      </w:ins>
      <w:del w:id="212" w:author="bonnie kittle" w:date="2014-12-27T15:42:00Z">
        <w:r w:rsidR="00DA5678" w:rsidRPr="006231DF" w:rsidDel="00023511">
          <w:rPr>
            <w:lang w:val="fr-CA"/>
          </w:rPr>
          <w:delText>e sait pas / Ne veut pas dire</w:delText>
        </w:r>
        <w:r w:rsidRPr="006231DF" w:rsidDel="00023511">
          <w:rPr>
            <w:lang w:val="fr-CA"/>
          </w:rPr>
          <w:delText xml:space="preserve">  </w:delText>
        </w:r>
      </w:del>
    </w:p>
    <w:p w14:paraId="1CB2FACA" w14:textId="77777777" w:rsidR="005772E2" w:rsidRDefault="005772E2" w:rsidP="00AF6DDC">
      <w:pPr>
        <w:ind w:left="600"/>
        <w:rPr>
          <w:ins w:id="213" w:author="bonnie kittle" w:date="2014-12-27T15:43:00Z"/>
          <w:i/>
          <w:sz w:val="20"/>
          <w:szCs w:val="20"/>
          <w:lang w:val="fr-CA"/>
        </w:rPr>
      </w:pPr>
    </w:p>
    <w:p w14:paraId="194BC910" w14:textId="77777777" w:rsidR="005772E2" w:rsidRPr="006231DF" w:rsidRDefault="005772E2" w:rsidP="00AF6DDC">
      <w:pPr>
        <w:ind w:left="600"/>
        <w:rPr>
          <w:ins w:id="214" w:author="bonnie kittle" w:date="2014-12-27T15:43:00Z"/>
          <w:lang w:val="fr-CA"/>
        </w:rPr>
      </w:pPr>
    </w:p>
    <w:p w14:paraId="4FBF65DF" w14:textId="77777777" w:rsidR="00C511B4" w:rsidRPr="005772E2" w:rsidDel="005772E2" w:rsidRDefault="00C511B4" w:rsidP="00AF6DDC">
      <w:pPr>
        <w:ind w:left="600"/>
        <w:rPr>
          <w:del w:id="215" w:author="bonnie kittle" w:date="2014-12-27T15:43:00Z"/>
          <w:i/>
          <w:lang w:val="fr-CA"/>
        </w:rPr>
      </w:pPr>
    </w:p>
    <w:p w14:paraId="21A03EB4" w14:textId="77777777" w:rsidR="00C511B4" w:rsidRPr="005772E2" w:rsidDel="005772E2" w:rsidRDefault="00C511B4">
      <w:pPr>
        <w:rPr>
          <w:del w:id="216" w:author="bonnie kittle" w:date="2014-12-27T15:43:00Z"/>
          <w:i/>
          <w:lang w:val="fr-CA"/>
          <w:rPrChange w:id="217" w:author="bonnie kittle" w:date="2014-12-27T15:43:00Z">
            <w:rPr>
              <w:del w:id="218" w:author="bonnie kittle" w:date="2014-12-27T15:43:00Z"/>
              <w:i/>
              <w:sz w:val="20"/>
              <w:szCs w:val="20"/>
              <w:lang w:val="fr-CA"/>
            </w:rPr>
          </w:rPrChange>
        </w:rPr>
      </w:pPr>
      <w:del w:id="219" w:author="bonnie kittle" w:date="2014-12-27T15:43:00Z">
        <w:r w:rsidRPr="005772E2" w:rsidDel="005772E2">
          <w:rPr>
            <w:i/>
            <w:lang w:val="fr-CA"/>
            <w:rPrChange w:id="220" w:author="bonnie kittle" w:date="2014-12-27T15:43:00Z">
              <w:rPr>
                <w:i/>
                <w:sz w:val="20"/>
                <w:szCs w:val="20"/>
                <w:lang w:val="fr-CA"/>
              </w:rPr>
            </w:rPrChange>
          </w:rPr>
          <w:br w:type="page"/>
        </w:r>
      </w:del>
    </w:p>
    <w:p w14:paraId="1074CEC4" w14:textId="19F22DA0" w:rsidR="003F05FA" w:rsidRPr="005772E2" w:rsidRDefault="00DA5678">
      <w:pPr>
        <w:ind w:left="600"/>
        <w:rPr>
          <w:i/>
          <w:lang w:val="fr-CA"/>
          <w:rPrChange w:id="221" w:author="bonnie kittle" w:date="2014-12-27T15:43:00Z">
            <w:rPr>
              <w:i/>
              <w:sz w:val="20"/>
              <w:szCs w:val="20"/>
              <w:lang w:val="fr-CA"/>
            </w:rPr>
          </w:rPrChange>
        </w:rPr>
        <w:pPrChange w:id="222" w:author="bonnie kittle" w:date="2014-12-27T15:43:00Z">
          <w:pPr/>
        </w:pPrChange>
      </w:pPr>
      <w:r w:rsidRPr="005772E2">
        <w:rPr>
          <w:i/>
          <w:lang w:val="fr-CA"/>
          <w:rPrChange w:id="223" w:author="bonnie kittle" w:date="2014-12-27T15:43:00Z">
            <w:rPr>
              <w:i/>
              <w:sz w:val="20"/>
              <w:szCs w:val="20"/>
              <w:lang w:val="fr-CA"/>
            </w:rPr>
          </w:rPrChange>
        </w:rPr>
        <w:t>Maintenant, je vais vous poser une question qui n’est pas liée au thème de notre discussion</w:t>
      </w:r>
    </w:p>
    <w:p w14:paraId="1B9236C4" w14:textId="77777777" w:rsidR="00C511B4" w:rsidRPr="006231DF" w:rsidRDefault="00C511B4" w:rsidP="008C128C">
      <w:pPr>
        <w:rPr>
          <w:i/>
          <w:sz w:val="20"/>
          <w:szCs w:val="20"/>
          <w:lang w:val="fr-CA"/>
        </w:rPr>
      </w:pPr>
    </w:p>
    <w:p w14:paraId="6C2CDEB6" w14:textId="71497F4C" w:rsidR="004046E2" w:rsidRPr="006231DF" w:rsidRDefault="00DA5678" w:rsidP="008533AF">
      <w:pPr>
        <w:spacing w:after="60"/>
        <w:rPr>
          <w:i/>
          <w:lang w:val="fr-CA"/>
        </w:rPr>
      </w:pPr>
      <w:r w:rsidRPr="006231DF">
        <w:rPr>
          <w:i/>
          <w:lang w:val="fr-CA"/>
        </w:rPr>
        <w:t>(</w:t>
      </w:r>
      <w:del w:id="224" w:author="bonnie kittle" w:date="2014-12-27T15:43:00Z">
        <w:r w:rsidRPr="006231DF" w:rsidDel="005772E2">
          <w:rPr>
            <w:i/>
            <w:lang w:val="fr-CA"/>
          </w:rPr>
          <w:delText xml:space="preserve">Question sur les </w:delText>
        </w:r>
      </w:del>
      <w:r w:rsidRPr="006231DF">
        <w:rPr>
          <w:i/>
          <w:lang w:val="fr-CA"/>
        </w:rPr>
        <w:t>Motivateurs Universels)</w:t>
      </w:r>
    </w:p>
    <w:p w14:paraId="1068DE16" w14:textId="0FAD17C8" w:rsidR="004046E2" w:rsidRPr="006231DF" w:rsidRDefault="009E4297" w:rsidP="004046E2">
      <w:pPr>
        <w:ind w:left="600" w:hanging="600"/>
        <w:rPr>
          <w:lang w:val="fr-CA"/>
        </w:rPr>
      </w:pPr>
      <w:r w:rsidRPr="006231DF">
        <w:rPr>
          <w:b/>
          <w:lang w:val="fr-CA"/>
        </w:rPr>
        <w:t>1</w:t>
      </w:r>
      <w:r w:rsidR="00C511B4" w:rsidRPr="006231DF">
        <w:rPr>
          <w:b/>
          <w:lang w:val="fr-CA"/>
        </w:rPr>
        <w:t>7</w:t>
      </w:r>
      <w:r w:rsidRPr="006231DF">
        <w:rPr>
          <w:b/>
          <w:lang w:val="fr-CA"/>
        </w:rPr>
        <w:t>.</w:t>
      </w:r>
      <w:r w:rsidRPr="006231DF">
        <w:rPr>
          <w:b/>
          <w:lang w:val="fr-CA"/>
        </w:rPr>
        <w:tab/>
      </w:r>
      <w:r w:rsidR="00DA5678" w:rsidRPr="006231DF">
        <w:rPr>
          <w:b/>
          <w:lang w:val="fr-CA"/>
        </w:rPr>
        <w:t>Pratiquants et non-pratiquants</w:t>
      </w:r>
      <w:r w:rsidR="00DA5678" w:rsidRPr="006231DF">
        <w:rPr>
          <w:lang w:val="fr-CA"/>
        </w:rPr>
        <w:t>: Quelle est la chose que vous désirez le plus dans la vie?</w:t>
      </w:r>
    </w:p>
    <w:p w14:paraId="221CB01C" w14:textId="77777777" w:rsidR="003F05FA" w:rsidRPr="006231DF" w:rsidRDefault="003F05FA" w:rsidP="004046E2">
      <w:pPr>
        <w:ind w:left="600" w:hanging="600"/>
        <w:rPr>
          <w:lang w:val="fr-CA"/>
        </w:rPr>
      </w:pPr>
    </w:p>
    <w:p w14:paraId="419CEBE7" w14:textId="77777777" w:rsidR="003F05FA" w:rsidRPr="006231DF" w:rsidRDefault="003F05FA" w:rsidP="004046E2">
      <w:pPr>
        <w:ind w:left="600" w:hanging="600"/>
        <w:rPr>
          <w:lang w:val="fr-CA"/>
        </w:rPr>
      </w:pPr>
    </w:p>
    <w:p w14:paraId="3C12CC91" w14:textId="77777777" w:rsidR="003F05FA" w:rsidRPr="006231DF" w:rsidRDefault="003F05FA" w:rsidP="004046E2">
      <w:pPr>
        <w:ind w:left="600" w:hanging="600"/>
        <w:rPr>
          <w:lang w:val="fr-CA"/>
        </w:rPr>
      </w:pPr>
    </w:p>
    <w:p w14:paraId="13AE61D1" w14:textId="77777777" w:rsidR="004046E2" w:rsidRPr="006231DF" w:rsidRDefault="004046E2" w:rsidP="004046E2">
      <w:pPr>
        <w:rPr>
          <w:lang w:val="fr-CA"/>
        </w:rPr>
      </w:pPr>
    </w:p>
    <w:p w14:paraId="23EB46E6" w14:textId="0E850C3C" w:rsidR="007E762A" w:rsidRPr="006231DF" w:rsidRDefault="00DA5678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r w:rsidRPr="006231DF">
        <w:rPr>
          <w:b/>
          <w:i/>
          <w:lang w:val="fr-CA"/>
        </w:rPr>
        <w:t>REMERCIEZ LE REPONDANT POUR SON TEMPS!</w:t>
      </w:r>
    </w:p>
    <w:sectPr w:rsidR="007E762A" w:rsidRPr="006231DF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2081" w14:textId="77777777" w:rsidR="001A5B86" w:rsidRDefault="001A5B86">
      <w:r>
        <w:separator/>
      </w:r>
    </w:p>
  </w:endnote>
  <w:endnote w:type="continuationSeparator" w:id="0">
    <w:p w14:paraId="34BB3671" w14:textId="77777777" w:rsidR="001A5B86" w:rsidRDefault="001A5B86">
      <w:r>
        <w:continuationSeparator/>
      </w:r>
    </w:p>
  </w:endnote>
  <w:endnote w:type="continuationNotice" w:id="1">
    <w:p w14:paraId="4894AA1D" w14:textId="77777777" w:rsidR="001A5B86" w:rsidRDefault="001A5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B2694B" w:rsidRDefault="00B2694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4DF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E4DF6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B2694B" w:rsidRDefault="00B26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14B06" w14:textId="77777777" w:rsidR="001A5B86" w:rsidRDefault="001A5B86">
      <w:r>
        <w:separator/>
      </w:r>
    </w:p>
  </w:footnote>
  <w:footnote w:type="continuationSeparator" w:id="0">
    <w:p w14:paraId="2F444644" w14:textId="77777777" w:rsidR="001A5B86" w:rsidRDefault="001A5B86">
      <w:r>
        <w:continuationSeparator/>
      </w:r>
    </w:p>
  </w:footnote>
  <w:footnote w:type="continuationNotice" w:id="1">
    <w:p w14:paraId="1A9EB12E" w14:textId="77777777" w:rsidR="001A5B86" w:rsidRDefault="001A5B86"/>
  </w:footnote>
  <w:footnote w:id="2">
    <w:p w14:paraId="6E3B9AC4" w14:textId="54B54F43" w:rsidR="00B2694B" w:rsidRPr="00D37653" w:rsidRDefault="00B2694B" w:rsidP="00E82811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D37653">
        <w:rPr>
          <w:lang w:val="fr-CA"/>
        </w:rPr>
        <w:t xml:space="preserve"> </w:t>
      </w:r>
      <w:r w:rsidR="00D37653" w:rsidRPr="00D37653">
        <w:rPr>
          <w:lang w:val="fr-CA"/>
        </w:rPr>
        <w:t>La durée de temps dépendra du type de semence qui est en train d’</w:t>
      </w:r>
      <w:r w:rsidR="00D37653">
        <w:rPr>
          <w:lang w:val="fr-CA"/>
        </w:rPr>
        <w:t>être testé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B2694B" w:rsidRDefault="00B26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23511"/>
    <w:rsid w:val="000311DB"/>
    <w:rsid w:val="000418FB"/>
    <w:rsid w:val="00052BCC"/>
    <w:rsid w:val="00057891"/>
    <w:rsid w:val="000822D7"/>
    <w:rsid w:val="00093855"/>
    <w:rsid w:val="000A4030"/>
    <w:rsid w:val="000A6CDD"/>
    <w:rsid w:val="000C03F4"/>
    <w:rsid w:val="000C7389"/>
    <w:rsid w:val="000E18B1"/>
    <w:rsid w:val="000E2FED"/>
    <w:rsid w:val="000F4A3D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935C6"/>
    <w:rsid w:val="001A5B86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0A78"/>
    <w:rsid w:val="00281655"/>
    <w:rsid w:val="00286B22"/>
    <w:rsid w:val="00287E30"/>
    <w:rsid w:val="002A6724"/>
    <w:rsid w:val="002B282A"/>
    <w:rsid w:val="002D2316"/>
    <w:rsid w:val="002F5726"/>
    <w:rsid w:val="00300E8C"/>
    <w:rsid w:val="00330606"/>
    <w:rsid w:val="00344639"/>
    <w:rsid w:val="0035517F"/>
    <w:rsid w:val="00377E44"/>
    <w:rsid w:val="00377F9D"/>
    <w:rsid w:val="003839A6"/>
    <w:rsid w:val="00390BD0"/>
    <w:rsid w:val="00392EED"/>
    <w:rsid w:val="003A7C9F"/>
    <w:rsid w:val="003C0380"/>
    <w:rsid w:val="003D2682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8446B"/>
    <w:rsid w:val="004A39F9"/>
    <w:rsid w:val="004B693F"/>
    <w:rsid w:val="004D4B68"/>
    <w:rsid w:val="004E710F"/>
    <w:rsid w:val="004F0541"/>
    <w:rsid w:val="004F4D3A"/>
    <w:rsid w:val="004F7CA7"/>
    <w:rsid w:val="0050485F"/>
    <w:rsid w:val="00512BC8"/>
    <w:rsid w:val="00524E4A"/>
    <w:rsid w:val="00532884"/>
    <w:rsid w:val="005572E4"/>
    <w:rsid w:val="00561D14"/>
    <w:rsid w:val="00574078"/>
    <w:rsid w:val="005772E2"/>
    <w:rsid w:val="00581723"/>
    <w:rsid w:val="00586CFF"/>
    <w:rsid w:val="00587B8C"/>
    <w:rsid w:val="00591CBC"/>
    <w:rsid w:val="00596BCD"/>
    <w:rsid w:val="005A39E9"/>
    <w:rsid w:val="005B4286"/>
    <w:rsid w:val="005C4141"/>
    <w:rsid w:val="005C7730"/>
    <w:rsid w:val="005D4372"/>
    <w:rsid w:val="005F44F3"/>
    <w:rsid w:val="005F466C"/>
    <w:rsid w:val="00601DE3"/>
    <w:rsid w:val="00604007"/>
    <w:rsid w:val="00616AB8"/>
    <w:rsid w:val="006170ED"/>
    <w:rsid w:val="006178AA"/>
    <w:rsid w:val="006231DF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550B"/>
    <w:rsid w:val="006C6015"/>
    <w:rsid w:val="006C61F8"/>
    <w:rsid w:val="006D2738"/>
    <w:rsid w:val="006E44CD"/>
    <w:rsid w:val="006F253B"/>
    <w:rsid w:val="006F7E20"/>
    <w:rsid w:val="00701FB4"/>
    <w:rsid w:val="00703B9A"/>
    <w:rsid w:val="00714DB5"/>
    <w:rsid w:val="00714E2E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3E8A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148C0"/>
    <w:rsid w:val="00820889"/>
    <w:rsid w:val="00822889"/>
    <w:rsid w:val="008533AF"/>
    <w:rsid w:val="00873482"/>
    <w:rsid w:val="008A0972"/>
    <w:rsid w:val="008A26E6"/>
    <w:rsid w:val="008A309C"/>
    <w:rsid w:val="008A753E"/>
    <w:rsid w:val="008B4A8F"/>
    <w:rsid w:val="008C128C"/>
    <w:rsid w:val="008C2BB5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503A0"/>
    <w:rsid w:val="00963E17"/>
    <w:rsid w:val="00971974"/>
    <w:rsid w:val="009A5FCB"/>
    <w:rsid w:val="009B0C46"/>
    <w:rsid w:val="009C5050"/>
    <w:rsid w:val="009E4297"/>
    <w:rsid w:val="009F2A83"/>
    <w:rsid w:val="009F3029"/>
    <w:rsid w:val="009F4F17"/>
    <w:rsid w:val="00A104F6"/>
    <w:rsid w:val="00A15CE1"/>
    <w:rsid w:val="00A16CC4"/>
    <w:rsid w:val="00A23985"/>
    <w:rsid w:val="00A67794"/>
    <w:rsid w:val="00A8591E"/>
    <w:rsid w:val="00A91931"/>
    <w:rsid w:val="00A92764"/>
    <w:rsid w:val="00AA6485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AF6DDC"/>
    <w:rsid w:val="00B04475"/>
    <w:rsid w:val="00B2488C"/>
    <w:rsid w:val="00B2694B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4DF6"/>
    <w:rsid w:val="00BE65E0"/>
    <w:rsid w:val="00BF1395"/>
    <w:rsid w:val="00BF53AA"/>
    <w:rsid w:val="00C20422"/>
    <w:rsid w:val="00C25413"/>
    <w:rsid w:val="00C47EAB"/>
    <w:rsid w:val="00C511B4"/>
    <w:rsid w:val="00C64F52"/>
    <w:rsid w:val="00C7187C"/>
    <w:rsid w:val="00C7573F"/>
    <w:rsid w:val="00C81BCA"/>
    <w:rsid w:val="00C92497"/>
    <w:rsid w:val="00CB1954"/>
    <w:rsid w:val="00CB7EEF"/>
    <w:rsid w:val="00CC1F93"/>
    <w:rsid w:val="00CC332C"/>
    <w:rsid w:val="00CC54C3"/>
    <w:rsid w:val="00CC599E"/>
    <w:rsid w:val="00CD323B"/>
    <w:rsid w:val="00CF0F0E"/>
    <w:rsid w:val="00CF1DD2"/>
    <w:rsid w:val="00CF2DFB"/>
    <w:rsid w:val="00D0578F"/>
    <w:rsid w:val="00D366AD"/>
    <w:rsid w:val="00D37023"/>
    <w:rsid w:val="00D3737A"/>
    <w:rsid w:val="00D37653"/>
    <w:rsid w:val="00D4252D"/>
    <w:rsid w:val="00D55E81"/>
    <w:rsid w:val="00D57173"/>
    <w:rsid w:val="00D70369"/>
    <w:rsid w:val="00D760AD"/>
    <w:rsid w:val="00D76418"/>
    <w:rsid w:val="00D80C25"/>
    <w:rsid w:val="00D876C4"/>
    <w:rsid w:val="00D97A8C"/>
    <w:rsid w:val="00DA5678"/>
    <w:rsid w:val="00DA77AD"/>
    <w:rsid w:val="00DB10AF"/>
    <w:rsid w:val="00DB77F1"/>
    <w:rsid w:val="00DC1B80"/>
    <w:rsid w:val="00DC1EAE"/>
    <w:rsid w:val="00DD3F3F"/>
    <w:rsid w:val="00DD40D6"/>
    <w:rsid w:val="00DE5D94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82811"/>
    <w:rsid w:val="00EA77E1"/>
    <w:rsid w:val="00EC2CC5"/>
    <w:rsid w:val="00EC3A9E"/>
    <w:rsid w:val="00ED00CE"/>
    <w:rsid w:val="00ED0CBC"/>
    <w:rsid w:val="00ED10FD"/>
    <w:rsid w:val="00ED2FDB"/>
    <w:rsid w:val="00EF7B56"/>
    <w:rsid w:val="00F06A95"/>
    <w:rsid w:val="00F10C94"/>
    <w:rsid w:val="00F11959"/>
    <w:rsid w:val="00F32D87"/>
    <w:rsid w:val="00F32E8F"/>
    <w:rsid w:val="00F4030C"/>
    <w:rsid w:val="00F50BEA"/>
    <w:rsid w:val="00F60890"/>
    <w:rsid w:val="00F60FF4"/>
    <w:rsid w:val="00F6178E"/>
    <w:rsid w:val="00F66D3A"/>
    <w:rsid w:val="00F703CE"/>
    <w:rsid w:val="00F826BD"/>
    <w:rsid w:val="00F954DD"/>
    <w:rsid w:val="00FA2542"/>
    <w:rsid w:val="00FB2616"/>
    <w:rsid w:val="00FB468E"/>
    <w:rsid w:val="00FB6A99"/>
    <w:rsid w:val="00FC0225"/>
    <w:rsid w:val="00FC3194"/>
    <w:rsid w:val="00FE0F7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1245B1EC-9272-4003-8624-79BF9E9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  <w:style w:type="character" w:customStyle="1" w:styleId="hps">
    <w:name w:val="hps"/>
    <w:basedOn w:val="DefaultParagraphFont"/>
    <w:rsid w:val="0002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2DB5-CE66-44C5-83EB-D64830BE4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22786-0820-4019-A5F7-CB6A843D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3</cp:revision>
  <dcterms:created xsi:type="dcterms:W3CDTF">2015-01-12T11:10:00Z</dcterms:created>
  <dcterms:modified xsi:type="dcterms:W3CDTF">2015-01-12T11:54:00Z</dcterms:modified>
</cp:coreProperties>
</file>