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9A5376" w:rsidRDefault="005F51A3" w:rsidP="000A4030">
      <w:pPr>
        <w:spacing w:after="120"/>
        <w:ind w:right="-600"/>
        <w:jc w:val="right"/>
        <w:rPr>
          <w:sz w:val="28"/>
          <w:szCs w:val="28"/>
          <w:lang w:val="fr-FR"/>
        </w:rPr>
      </w:pPr>
      <w:r>
        <w:rPr>
          <w:sz w:val="28"/>
          <w:szCs w:val="28"/>
          <w:lang w:val="fr-FR"/>
        </w:rPr>
        <w:t>Groupe :</w:t>
      </w:r>
      <w:r w:rsidR="000A4030" w:rsidRPr="009A5376">
        <w:rPr>
          <w:sz w:val="28"/>
          <w:szCs w:val="28"/>
          <w:lang w:val="fr-FR"/>
        </w:rPr>
        <w:t xml:space="preserve">  </w:t>
      </w:r>
      <w:r w:rsidR="000A4030" w:rsidRPr="009A5376">
        <w:rPr>
          <w:sz w:val="28"/>
          <w:szCs w:val="28"/>
        </w:rPr>
        <w:sym w:font="Wingdings" w:char="F071"/>
      </w:r>
      <w:r w:rsidR="000A4030" w:rsidRPr="009A5376">
        <w:rPr>
          <w:sz w:val="28"/>
          <w:szCs w:val="28"/>
          <w:lang w:val="fr-FR"/>
        </w:rPr>
        <w:t xml:space="preserve"> </w:t>
      </w:r>
      <w:r>
        <w:rPr>
          <w:sz w:val="28"/>
          <w:szCs w:val="28"/>
          <w:lang w:val="fr-FR"/>
        </w:rPr>
        <w:t>Pratiquant :</w:t>
      </w:r>
      <w:r w:rsidR="000A4030" w:rsidRPr="009A5376">
        <w:rPr>
          <w:sz w:val="28"/>
          <w:szCs w:val="28"/>
          <w:lang w:val="fr-FR"/>
        </w:rPr>
        <w:t xml:space="preserve">    </w:t>
      </w:r>
      <w:r w:rsidR="000A4030" w:rsidRPr="009A5376">
        <w:rPr>
          <w:sz w:val="28"/>
          <w:szCs w:val="28"/>
        </w:rPr>
        <w:sym w:font="Wingdings" w:char="F071"/>
      </w:r>
      <w:r w:rsidR="000A4030" w:rsidRPr="009A5376">
        <w:rPr>
          <w:sz w:val="28"/>
          <w:szCs w:val="28"/>
          <w:lang w:val="fr-FR"/>
        </w:rPr>
        <w:t xml:space="preserve"> </w:t>
      </w:r>
      <w:r>
        <w:rPr>
          <w:sz w:val="28"/>
          <w:szCs w:val="28"/>
          <w:lang w:val="fr-FR"/>
        </w:rPr>
        <w:t>Non-pratiquant</w:t>
      </w:r>
    </w:p>
    <w:p w:rsidR="00022A73" w:rsidRDefault="003F7060" w:rsidP="00623F6A">
      <w:pPr>
        <w:pBdr>
          <w:top w:val="single" w:sz="4" w:space="1" w:color="auto"/>
          <w:left w:val="single" w:sz="4" w:space="4" w:color="auto"/>
          <w:bottom w:val="single" w:sz="4" w:space="1" w:color="auto"/>
          <w:right w:val="single" w:sz="4" w:space="4" w:color="auto"/>
        </w:pBdr>
        <w:shd w:val="clear" w:color="auto" w:fill="D9D9D9"/>
        <w:jc w:val="center"/>
        <w:rPr>
          <w:ins w:id="0" w:author="bonnie kittle" w:date="2014-12-28T10:30:00Z"/>
          <w:b/>
          <w:sz w:val="36"/>
          <w:szCs w:val="36"/>
          <w:lang w:val="fr-CA"/>
        </w:rPr>
      </w:pPr>
      <w:r w:rsidRPr="00B56743">
        <w:rPr>
          <w:b/>
          <w:sz w:val="36"/>
          <w:szCs w:val="36"/>
          <w:lang w:val="fr-CA"/>
        </w:rPr>
        <w:t>Questionnaire sur</w:t>
      </w:r>
      <w:r w:rsidR="005F51A3" w:rsidRPr="005F51A3">
        <w:rPr>
          <w:b/>
          <w:sz w:val="36"/>
          <w:szCs w:val="36"/>
          <w:lang w:val="fr-CA"/>
        </w:rPr>
        <w:t xml:space="preserve"> l’Analyse de Barrière</w:t>
      </w:r>
      <w:ins w:id="1" w:author="bonnie kittle" w:date="2014-12-28T10:30:00Z">
        <w:r w:rsidR="00022A73">
          <w:rPr>
            <w:b/>
            <w:sz w:val="36"/>
            <w:szCs w:val="36"/>
            <w:lang w:val="fr-CA"/>
          </w:rPr>
          <w:t> :</w:t>
        </w:r>
      </w:ins>
    </w:p>
    <w:p w:rsidR="00022A73" w:rsidRDefault="005F51A3" w:rsidP="00623F6A">
      <w:pPr>
        <w:pBdr>
          <w:top w:val="single" w:sz="4" w:space="1" w:color="auto"/>
          <w:left w:val="single" w:sz="4" w:space="4" w:color="auto"/>
          <w:bottom w:val="single" w:sz="4" w:space="1" w:color="auto"/>
          <w:right w:val="single" w:sz="4" w:space="4" w:color="auto"/>
        </w:pBdr>
        <w:shd w:val="clear" w:color="auto" w:fill="D9D9D9"/>
        <w:jc w:val="center"/>
        <w:rPr>
          <w:ins w:id="2" w:author="bonnie kittle" w:date="2014-12-28T10:31:00Z"/>
          <w:b/>
          <w:sz w:val="36"/>
          <w:szCs w:val="36"/>
          <w:lang w:val="fr-CA"/>
        </w:rPr>
      </w:pPr>
      <w:del w:id="3" w:author="bonnie kittle" w:date="2014-12-28T10:30:00Z">
        <w:r w:rsidRPr="005F51A3" w:rsidDel="00022A73">
          <w:rPr>
            <w:b/>
            <w:sz w:val="36"/>
            <w:szCs w:val="36"/>
            <w:lang w:val="fr-CA"/>
          </w:rPr>
          <w:delText xml:space="preserve"> sur</w:delText>
        </w:r>
      </w:del>
      <w:r w:rsidRPr="005F51A3">
        <w:rPr>
          <w:b/>
          <w:sz w:val="36"/>
          <w:szCs w:val="36"/>
          <w:lang w:val="fr-CA"/>
        </w:rPr>
        <w:t xml:space="preserve"> </w:t>
      </w:r>
      <w:del w:id="4" w:author="bonnie kittle" w:date="2014-12-28T10:30:00Z">
        <w:r w:rsidRPr="005F51A3" w:rsidDel="00022A73">
          <w:rPr>
            <w:b/>
            <w:sz w:val="36"/>
            <w:szCs w:val="36"/>
            <w:lang w:val="fr-CA"/>
          </w:rPr>
          <w:delText xml:space="preserve">le </w:delText>
        </w:r>
      </w:del>
      <w:ins w:id="5" w:author="bonnie kittle" w:date="2014-12-28T10:30:00Z">
        <w:r w:rsidR="00022A73">
          <w:rPr>
            <w:b/>
            <w:sz w:val="36"/>
            <w:szCs w:val="36"/>
            <w:lang w:val="fr-CA"/>
          </w:rPr>
          <w:t>T</w:t>
        </w:r>
      </w:ins>
      <w:del w:id="6" w:author="bonnie kittle" w:date="2014-12-28T10:30:00Z">
        <w:r w:rsidRPr="005F51A3" w:rsidDel="00022A73">
          <w:rPr>
            <w:b/>
            <w:sz w:val="36"/>
            <w:szCs w:val="36"/>
            <w:lang w:val="fr-CA"/>
          </w:rPr>
          <w:delText>t</w:delText>
        </w:r>
      </w:del>
      <w:r>
        <w:rPr>
          <w:b/>
          <w:sz w:val="36"/>
          <w:szCs w:val="36"/>
          <w:lang w:val="fr-CA"/>
        </w:rPr>
        <w:t>r</w:t>
      </w:r>
      <w:r w:rsidR="003F7060" w:rsidRPr="00B56743">
        <w:rPr>
          <w:b/>
          <w:sz w:val="36"/>
          <w:szCs w:val="36"/>
          <w:lang w:val="fr-CA"/>
        </w:rPr>
        <w:t xml:space="preserve">aitement de l’eau </w:t>
      </w:r>
      <w:del w:id="7" w:author="bonnie kittle" w:date="2014-12-28T10:31:00Z">
        <w:r w:rsidR="003F7060" w:rsidRPr="00B56743" w:rsidDel="00022A73">
          <w:rPr>
            <w:b/>
            <w:sz w:val="36"/>
            <w:szCs w:val="36"/>
            <w:lang w:val="fr-CA"/>
          </w:rPr>
          <w:delText xml:space="preserve">potable </w:delText>
        </w:r>
      </w:del>
      <w:r w:rsidR="003F7060" w:rsidRPr="00B56743">
        <w:rPr>
          <w:b/>
          <w:sz w:val="36"/>
          <w:szCs w:val="36"/>
          <w:lang w:val="fr-CA"/>
        </w:rPr>
        <w:t>avec du chlore</w:t>
      </w:r>
      <w:del w:id="8" w:author="bonnie kittle" w:date="2014-12-28T10:31:00Z">
        <w:r w:rsidR="003F7060" w:rsidRPr="00B56743" w:rsidDel="00022A73">
          <w:rPr>
            <w:b/>
            <w:sz w:val="36"/>
            <w:szCs w:val="36"/>
            <w:lang w:val="fr-CA"/>
          </w:rPr>
          <w:delText xml:space="preserve"> </w:delText>
        </w:r>
      </w:del>
      <w:r w:rsidR="003F7060" w:rsidRPr="00B56743">
        <w:rPr>
          <w:b/>
          <w:sz w:val="36"/>
          <w:szCs w:val="36"/>
          <w:lang w:val="fr-CA"/>
        </w:rPr>
        <w:t>/</w:t>
      </w:r>
      <w:del w:id="9" w:author="bonnie kittle" w:date="2014-12-28T10:31:00Z">
        <w:r w:rsidR="003F7060" w:rsidRPr="00B56743" w:rsidDel="00022A73">
          <w:rPr>
            <w:b/>
            <w:sz w:val="36"/>
            <w:szCs w:val="36"/>
            <w:lang w:val="fr-CA"/>
          </w:rPr>
          <w:delText xml:space="preserve"> </w:delText>
        </w:r>
      </w:del>
      <w:r w:rsidR="003F7060" w:rsidRPr="00B56743">
        <w:rPr>
          <w:b/>
          <w:sz w:val="36"/>
          <w:szCs w:val="36"/>
          <w:lang w:val="fr-CA"/>
        </w:rPr>
        <w:t xml:space="preserve">aqua-tab </w:t>
      </w:r>
      <w:ins w:id="10" w:author="bonnie kittle" w:date="2014-12-28T10:30:00Z">
        <w:r w:rsidR="00022A73">
          <w:rPr>
            <w:b/>
            <w:sz w:val="36"/>
            <w:szCs w:val="36"/>
            <w:lang w:val="fr-CA"/>
          </w:rPr>
          <w:t>a</w:t>
        </w:r>
      </w:ins>
      <w:del w:id="11" w:author="bonnie kittle" w:date="2014-12-28T10:30:00Z">
        <w:r w:rsidR="003F7060" w:rsidRPr="00B56743" w:rsidDel="00022A73">
          <w:rPr>
            <w:b/>
            <w:sz w:val="36"/>
            <w:szCs w:val="36"/>
            <w:lang w:val="fr-CA"/>
          </w:rPr>
          <w:delText>pour</w:delText>
        </w:r>
      </w:del>
      <w:del w:id="12" w:author="bonnie kittle" w:date="2014-12-28T10:31:00Z">
        <w:r w:rsidR="003F7060" w:rsidRPr="00B56743" w:rsidDel="00022A73">
          <w:rPr>
            <w:b/>
            <w:sz w:val="36"/>
            <w:szCs w:val="36"/>
            <w:lang w:val="fr-CA"/>
          </w:rPr>
          <w:delText xml:space="preserve"> une</w:delText>
        </w:r>
      </w:del>
      <w:r w:rsidR="003F7060" w:rsidRPr="00B56743">
        <w:rPr>
          <w:b/>
          <w:sz w:val="36"/>
          <w:szCs w:val="36"/>
          <w:lang w:val="fr-CA"/>
        </w:rPr>
        <w:t xml:space="preserve"> utilis</w:t>
      </w:r>
      <w:ins w:id="13" w:author="bonnie kittle" w:date="2014-12-28T10:31:00Z">
        <w:r w:rsidR="00022A73">
          <w:rPr>
            <w:b/>
            <w:sz w:val="36"/>
            <w:szCs w:val="36"/>
            <w:lang w:val="fr-CA"/>
          </w:rPr>
          <w:t>er</w:t>
        </w:r>
      </w:ins>
      <w:del w:id="14" w:author="bonnie kittle" w:date="2014-12-28T10:31:00Z">
        <w:r w:rsidR="003F7060" w:rsidRPr="00B56743" w:rsidDel="00022A73">
          <w:rPr>
            <w:b/>
            <w:sz w:val="36"/>
            <w:szCs w:val="36"/>
            <w:lang w:val="fr-CA"/>
          </w:rPr>
          <w:delText>ation</w:delText>
        </w:r>
      </w:del>
      <w:r w:rsidR="003F7060" w:rsidRPr="00B56743">
        <w:rPr>
          <w:b/>
          <w:sz w:val="36"/>
          <w:szCs w:val="36"/>
          <w:lang w:val="fr-CA"/>
        </w:rPr>
        <w:t xml:space="preserve"> par</w:t>
      </w:r>
      <w:ins w:id="15" w:author="bonnie kittle" w:date="2014-12-28T10:31:00Z">
        <w:r w:rsidR="00022A73">
          <w:rPr>
            <w:b/>
            <w:sz w:val="36"/>
            <w:szCs w:val="36"/>
            <w:lang w:val="fr-CA"/>
          </w:rPr>
          <w:t>mi</w:t>
        </w:r>
      </w:ins>
      <w:r w:rsidR="003F7060" w:rsidRPr="00B56743">
        <w:rPr>
          <w:b/>
          <w:sz w:val="36"/>
          <w:szCs w:val="36"/>
          <w:lang w:val="fr-CA"/>
        </w:rPr>
        <w:t xml:space="preserve"> les mères d’</w:t>
      </w:r>
      <w:r w:rsidR="003F7060">
        <w:rPr>
          <w:b/>
          <w:sz w:val="36"/>
          <w:szCs w:val="36"/>
          <w:lang w:val="fr-CA"/>
        </w:rPr>
        <w:t xml:space="preserve">enfants </w:t>
      </w:r>
    </w:p>
    <w:p w:rsidR="00EF7B56" w:rsidRPr="00B56743" w:rsidDel="00022A73" w:rsidRDefault="003F7060" w:rsidP="00623F6A">
      <w:pPr>
        <w:pBdr>
          <w:top w:val="single" w:sz="4" w:space="1" w:color="auto"/>
          <w:left w:val="single" w:sz="4" w:space="4" w:color="auto"/>
          <w:bottom w:val="single" w:sz="4" w:space="1" w:color="auto"/>
          <w:right w:val="single" w:sz="4" w:space="4" w:color="auto"/>
        </w:pBdr>
        <w:shd w:val="clear" w:color="auto" w:fill="D9D9D9"/>
        <w:jc w:val="center"/>
        <w:rPr>
          <w:del w:id="16" w:author="bonnie kittle" w:date="2014-12-28T10:31:00Z"/>
          <w:b/>
          <w:sz w:val="36"/>
          <w:szCs w:val="36"/>
          <w:lang w:val="fr-CA"/>
        </w:rPr>
      </w:pPr>
      <w:r>
        <w:rPr>
          <w:b/>
          <w:sz w:val="36"/>
          <w:szCs w:val="36"/>
          <w:lang w:val="fr-CA"/>
        </w:rPr>
        <w:t>âgés de 0 – 59 mois</w:t>
      </w:r>
    </w:p>
    <w:p w:rsidR="00DE1C8E" w:rsidRPr="00B56743" w:rsidRDefault="00DE1C8E">
      <w:pPr>
        <w:pBdr>
          <w:top w:val="single" w:sz="4" w:space="1" w:color="auto"/>
          <w:left w:val="single" w:sz="4" w:space="4" w:color="auto"/>
          <w:bottom w:val="single" w:sz="4" w:space="1" w:color="auto"/>
          <w:right w:val="single" w:sz="4" w:space="4" w:color="auto"/>
        </w:pBdr>
        <w:shd w:val="clear" w:color="auto" w:fill="D9D9D9"/>
        <w:jc w:val="center"/>
        <w:rPr>
          <w:b/>
          <w:lang w:val="fr-CA"/>
        </w:rPr>
        <w:pPrChange w:id="17" w:author="bonnie kittle" w:date="2014-12-28T10:31:00Z">
          <w:pPr/>
        </w:pPrChange>
      </w:pPr>
    </w:p>
    <w:p w:rsidR="00DE1C8E" w:rsidRPr="00B56743" w:rsidRDefault="00DE1C8E">
      <w:pPr>
        <w:rPr>
          <w:b/>
          <w:lang w:val="fr-CA"/>
        </w:rPr>
      </w:pPr>
    </w:p>
    <w:p w:rsidR="003672C7" w:rsidRDefault="003F7060" w:rsidP="003672C7">
      <w:pPr>
        <w:pBdr>
          <w:top w:val="single" w:sz="4" w:space="1" w:color="auto"/>
          <w:left w:val="single" w:sz="4" w:space="4" w:color="auto"/>
          <w:bottom w:val="single" w:sz="4" w:space="1" w:color="auto"/>
          <w:right w:val="single" w:sz="4" w:space="4" w:color="auto"/>
        </w:pBdr>
        <w:jc w:val="center"/>
        <w:rPr>
          <w:ins w:id="18" w:author="bonnie kittle" w:date="2014-12-28T10:28:00Z"/>
          <w:b/>
          <w:lang w:val="fr-CA"/>
        </w:rPr>
      </w:pPr>
      <w:r w:rsidRPr="00B56743">
        <w:rPr>
          <w:b/>
          <w:lang w:val="fr-CA"/>
        </w:rPr>
        <w:t>Déclaration de comportement</w:t>
      </w:r>
    </w:p>
    <w:p w:rsidR="00022A73" w:rsidRPr="00022A73" w:rsidRDefault="00022A73" w:rsidP="003672C7">
      <w:pPr>
        <w:pBdr>
          <w:top w:val="single" w:sz="4" w:space="1" w:color="auto"/>
          <w:left w:val="single" w:sz="4" w:space="4" w:color="auto"/>
          <w:bottom w:val="single" w:sz="4" w:space="1" w:color="auto"/>
          <w:right w:val="single" w:sz="4" w:space="4" w:color="auto"/>
        </w:pBdr>
        <w:jc w:val="center"/>
        <w:rPr>
          <w:lang w:val="fr-CA"/>
          <w:rPrChange w:id="19" w:author="bonnie kittle" w:date="2014-12-28T10:30:00Z">
            <w:rPr>
              <w:b/>
              <w:lang w:val="fr-CA"/>
            </w:rPr>
          </w:rPrChange>
        </w:rPr>
      </w:pPr>
      <w:ins w:id="20" w:author="bonnie kittle" w:date="2014-12-28T10:28:00Z">
        <w:r w:rsidRPr="00022A73">
          <w:rPr>
            <w:lang w:val="fr-CA"/>
            <w:rPrChange w:id="21" w:author="bonnie kittle" w:date="2014-12-28T10:30:00Z">
              <w:rPr>
                <w:b/>
                <w:lang w:val="fr-CA"/>
              </w:rPr>
            </w:rPrChange>
          </w:rPr>
          <w:t xml:space="preserve">Les </w:t>
        </w:r>
      </w:ins>
      <w:ins w:id="22" w:author="bonnie kittle" w:date="2014-12-28T10:30:00Z">
        <w:r w:rsidRPr="00022A73">
          <w:rPr>
            <w:lang w:val="fr-CA"/>
            <w:rPrChange w:id="23" w:author="bonnie kittle" w:date="2014-12-28T10:30:00Z">
              <w:rPr>
                <w:b/>
                <w:lang w:val="fr-CA"/>
              </w:rPr>
            </w:rPrChange>
          </w:rPr>
          <w:t>mères</w:t>
        </w:r>
      </w:ins>
      <w:ins w:id="24" w:author="bonnie kittle" w:date="2014-12-28T10:28:00Z">
        <w:r w:rsidRPr="00022A73">
          <w:rPr>
            <w:lang w:val="fr-CA"/>
            <w:rPrChange w:id="25" w:author="bonnie kittle" w:date="2014-12-28T10:30:00Z">
              <w:rPr>
                <w:b/>
                <w:lang w:val="fr-CA"/>
              </w:rPr>
            </w:rPrChange>
          </w:rPr>
          <w:t xml:space="preserve"> d</w:t>
        </w:r>
      </w:ins>
      <w:ins w:id="26" w:author="bonnie kittle" w:date="2014-12-28T10:29:00Z">
        <w:r w:rsidRPr="00022A73">
          <w:rPr>
            <w:lang w:val="fr-CA"/>
            <w:rPrChange w:id="27" w:author="bonnie kittle" w:date="2014-12-28T10:30:00Z">
              <w:rPr>
                <w:b/>
                <w:lang w:val="fr-CA"/>
              </w:rPr>
            </w:rPrChange>
          </w:rPr>
          <w:t xml:space="preserve">’enfants </w:t>
        </w:r>
      </w:ins>
      <w:ins w:id="28" w:author="bonnie kittle" w:date="2014-12-28T10:30:00Z">
        <w:r w:rsidRPr="00022A73">
          <w:rPr>
            <w:lang w:val="fr-CA"/>
            <w:rPrChange w:id="29" w:author="bonnie kittle" w:date="2014-12-28T10:30:00Z">
              <w:rPr>
                <w:b/>
                <w:lang w:val="fr-CA"/>
              </w:rPr>
            </w:rPrChange>
          </w:rPr>
          <w:t>âgés</w:t>
        </w:r>
      </w:ins>
      <w:ins w:id="30" w:author="bonnie kittle" w:date="2014-12-28T10:29:00Z">
        <w:r w:rsidRPr="00022A73">
          <w:rPr>
            <w:lang w:val="fr-CA"/>
            <w:rPrChange w:id="31" w:author="bonnie kittle" w:date="2014-12-28T10:30:00Z">
              <w:rPr>
                <w:b/>
                <w:lang w:val="fr-CA"/>
              </w:rPr>
            </w:rPrChange>
          </w:rPr>
          <w:t xml:space="preserve"> de 0 – 59 mois traitent/mettent du chlore l’eau potable </w:t>
        </w:r>
      </w:ins>
      <w:ins w:id="32" w:author="bonnie kittle" w:date="2014-12-28T10:30:00Z">
        <w:r w:rsidRPr="00022A73">
          <w:rPr>
            <w:lang w:val="fr-CA"/>
            <w:rPrChange w:id="33" w:author="bonnie kittle" w:date="2014-12-28T10:30:00Z">
              <w:rPr>
                <w:b/>
                <w:lang w:val="fr-CA"/>
              </w:rPr>
            </w:rPrChange>
          </w:rPr>
          <w:t>consommée</w:t>
        </w:r>
      </w:ins>
      <w:ins w:id="34" w:author="bonnie kittle" w:date="2014-12-28T10:29:00Z">
        <w:r w:rsidRPr="00022A73">
          <w:rPr>
            <w:lang w:val="fr-CA"/>
            <w:rPrChange w:id="35" w:author="bonnie kittle" w:date="2014-12-28T10:30:00Z">
              <w:rPr>
                <w:b/>
                <w:lang w:val="fr-CA"/>
              </w:rPr>
            </w:rPrChange>
          </w:rPr>
          <w:t xml:space="preserve"> par la famille a la maison a tout moment.</w:t>
        </w:r>
      </w:ins>
    </w:p>
    <w:p w:rsidR="00B56743" w:rsidDel="00022A73" w:rsidRDefault="003F7060">
      <w:pPr>
        <w:rPr>
          <w:ins w:id="36" w:author="Owner" w:date="2014-10-14T23:43:00Z"/>
          <w:del w:id="37" w:author="bonnie kittle" w:date="2014-12-28T10:30:00Z"/>
          <w:lang w:val="fr-CA"/>
        </w:rPr>
      </w:pPr>
      <w:del w:id="38" w:author="bonnie kittle" w:date="2014-12-28T10:30:00Z">
        <w:r w:rsidRPr="00B56743" w:rsidDel="00022A73">
          <w:rPr>
            <w:lang w:val="fr-CA"/>
          </w:rPr>
          <w:delText>Les mères/pourvoyeuses de soin d’enfants âgés de 0-59 mois traitent / mettent du chlore l’</w:delText>
        </w:r>
        <w:r w:rsidDel="00022A73">
          <w:rPr>
            <w:lang w:val="fr-CA"/>
          </w:rPr>
          <w:delText>eau potable consommée par la famille à la maison à tout moment</w:delText>
        </w:r>
      </w:del>
    </w:p>
    <w:p w:rsidR="00B56743" w:rsidRDefault="00B56743">
      <w:pPr>
        <w:rPr>
          <w:ins w:id="39" w:author="Owner" w:date="2014-10-14T23:43:00Z"/>
          <w:lang w:val="fr-CA"/>
        </w:rPr>
      </w:pPr>
    </w:p>
    <w:p w:rsidR="00EF7B56" w:rsidRPr="00B56743" w:rsidDel="00022A73" w:rsidRDefault="003F7060">
      <w:pPr>
        <w:rPr>
          <w:del w:id="40" w:author="bonnie kittle" w:date="2014-12-28T10:31:00Z"/>
          <w:b/>
          <w:lang w:val="fr-CA"/>
        </w:rPr>
      </w:pPr>
      <w:r w:rsidRPr="00B56743">
        <w:rPr>
          <w:b/>
          <w:lang w:val="fr-CA"/>
        </w:rPr>
        <w:t>Données démographiques</w:t>
      </w:r>
    </w:p>
    <w:p w:rsidR="00B56743" w:rsidRDefault="00B56743">
      <w:pPr>
        <w:rPr>
          <w:ins w:id="41" w:author="Owner" w:date="2014-10-14T23:43:00Z"/>
          <w:lang w:val="fr-CA"/>
        </w:rPr>
        <w:pPrChange w:id="42" w:author="bonnie kittle" w:date="2014-12-28T10:31:00Z">
          <w:pPr>
            <w:spacing w:after="120"/>
          </w:pPr>
        </w:pPrChange>
      </w:pPr>
    </w:p>
    <w:p w:rsidR="00EF7B56" w:rsidRPr="00B56743" w:rsidRDefault="003F7060" w:rsidP="00911860">
      <w:pPr>
        <w:spacing w:after="120"/>
        <w:rPr>
          <w:lang w:val="fr-CA"/>
        </w:rPr>
      </w:pPr>
      <w:r w:rsidRPr="00B56743">
        <w:rPr>
          <w:lang w:val="fr-CA"/>
        </w:rPr>
        <w:t>Nom de la personne faisant l’interview</w:t>
      </w:r>
      <w:r w:rsidR="00EF7B56" w:rsidRPr="00B56743">
        <w:rPr>
          <w:lang w:val="fr-CA"/>
        </w:rPr>
        <w:t xml:space="preserve"> ___</w:t>
      </w:r>
      <w:r w:rsidR="009A5376" w:rsidRPr="00B56743">
        <w:rPr>
          <w:lang w:val="fr-CA"/>
        </w:rPr>
        <w:t>___________</w:t>
      </w:r>
      <w:del w:id="43" w:author="bonnie kittle" w:date="2014-12-28T10:31:00Z">
        <w:r w:rsidR="009A5376" w:rsidRPr="00B56743" w:rsidDel="00022A73">
          <w:rPr>
            <w:lang w:val="fr-CA"/>
          </w:rPr>
          <w:tab/>
        </w:r>
      </w:del>
      <w:r w:rsidR="009A5376" w:rsidRPr="00B56743">
        <w:rPr>
          <w:lang w:val="fr-CA"/>
        </w:rPr>
        <w:t>Questionnaire No.: ______</w:t>
      </w:r>
    </w:p>
    <w:p w:rsidR="00EF7B56" w:rsidRPr="00B56743" w:rsidRDefault="008A0972" w:rsidP="009A5376">
      <w:pPr>
        <w:spacing w:after="120"/>
        <w:ind w:right="-600"/>
        <w:rPr>
          <w:lang w:val="fr-CA"/>
        </w:rPr>
      </w:pPr>
      <w:r w:rsidRPr="00B56743">
        <w:rPr>
          <w:lang w:val="fr-CA"/>
        </w:rPr>
        <w:t>Date: ___</w:t>
      </w:r>
      <w:r w:rsidR="009A5376" w:rsidRPr="00B56743">
        <w:rPr>
          <w:lang w:val="fr-CA"/>
        </w:rPr>
        <w:t>_______</w:t>
      </w:r>
      <w:r w:rsidR="003F7060" w:rsidRPr="00B56743">
        <w:rPr>
          <w:lang w:val="fr-CA"/>
        </w:rPr>
        <w:t>Communauté:</w:t>
      </w:r>
      <w:r w:rsidRPr="00B56743">
        <w:rPr>
          <w:lang w:val="fr-CA"/>
        </w:rPr>
        <w:t xml:space="preserve">  ___</w:t>
      </w:r>
      <w:r w:rsidR="009A5376" w:rsidRPr="00B56743">
        <w:rPr>
          <w:lang w:val="fr-CA"/>
        </w:rPr>
        <w:t>________</w:t>
      </w:r>
    </w:p>
    <w:p w:rsidR="002712BA" w:rsidRPr="00B56743" w:rsidRDefault="002712BA">
      <w:pPr>
        <w:rPr>
          <w:sz w:val="16"/>
          <w:szCs w:val="16"/>
          <w:lang w:val="fr-CA"/>
        </w:rPr>
      </w:pPr>
    </w:p>
    <w:p w:rsidR="000A4030" w:rsidRPr="00B56743" w:rsidRDefault="003F7060" w:rsidP="002D2316">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B56743">
        <w:rPr>
          <w:szCs w:val="32"/>
          <w:lang w:val="fr-CA"/>
        </w:rPr>
        <w:t>Introduction scriptée:</w:t>
      </w:r>
    </w:p>
    <w:p w:rsidR="00822889" w:rsidRPr="00B56743" w:rsidRDefault="003F7060"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B56743">
        <w:rPr>
          <w:szCs w:val="32"/>
          <w:lang w:val="fr-CA"/>
        </w:rPr>
        <w:t>Salut, je m’appelle _________; et je fais partie d’une équipe d’étude cherchant à conna</w:t>
      </w:r>
      <w:r w:rsidRPr="00623F6A">
        <w:rPr>
          <w:szCs w:val="32"/>
          <w:lang w:val="fr-CA"/>
        </w:rPr>
        <w:t xml:space="preserve">ître les pratiques de prévention de la diarrhée. </w:t>
      </w:r>
      <w:r>
        <w:rPr>
          <w:szCs w:val="32"/>
          <w:lang w:val="fr-CA"/>
        </w:rPr>
        <w:t xml:space="preserve">L’étude comprend une discussion de cette question et prendra environ 20 minutes. </w:t>
      </w:r>
      <w:r w:rsidRPr="003F7060">
        <w:rPr>
          <w:szCs w:val="32"/>
          <w:lang w:val="fr-CA"/>
        </w:rPr>
        <w:t>J’aimerais entendre vos points de vue sur ce sujet.</w:t>
      </w:r>
      <w:r w:rsidRPr="00B56743">
        <w:rPr>
          <w:szCs w:val="32"/>
          <w:lang w:val="fr-CA"/>
        </w:rPr>
        <w:t xml:space="preserve"> Vous n’êtes pas obligé de participer à l’étude et aucun service ne vous sera retenu si vous décidez de ne </w:t>
      </w:r>
      <w:r>
        <w:rPr>
          <w:szCs w:val="32"/>
          <w:lang w:val="fr-CA"/>
        </w:rPr>
        <w:t>pas le faire. De même, si vous décidez d’avoir un entretien avec moi, vous ne recevrez ni don, service ou rémunération spéciale. Toute chose qui sera discutée sera tenue en stricte confidentialité et ne sera pas communiquée à une autre personne</w:t>
      </w:r>
      <w:r w:rsidR="000A4030" w:rsidRPr="00B56743">
        <w:rPr>
          <w:szCs w:val="32"/>
          <w:lang w:val="fr-CA"/>
        </w:rPr>
        <w:t xml:space="preserve"> [</w:t>
      </w:r>
      <w:r w:rsidR="00822889" w:rsidRPr="00B56743">
        <w:rPr>
          <w:szCs w:val="32"/>
          <w:lang w:val="fr-CA"/>
        </w:rPr>
        <w:t xml:space="preserve"> </w:t>
      </w:r>
      <w:r>
        <w:rPr>
          <w:szCs w:val="32"/>
          <w:lang w:val="fr-CA"/>
        </w:rPr>
        <w:t>Si non, remerciez la personne pour son temps</w:t>
      </w:r>
      <w:r w:rsidR="000A4030" w:rsidRPr="00B56743">
        <w:rPr>
          <w:szCs w:val="32"/>
          <w:lang w:val="fr-CA"/>
        </w:rPr>
        <w:t>]</w:t>
      </w:r>
    </w:p>
    <w:p w:rsidR="00726A90" w:rsidRPr="00B56743" w:rsidRDefault="00726A90" w:rsidP="00726A90">
      <w:pPr>
        <w:rPr>
          <w:b/>
          <w:sz w:val="28"/>
          <w:szCs w:val="28"/>
          <w:lang w:val="fr-CA"/>
        </w:rPr>
      </w:pPr>
    </w:p>
    <w:p w:rsidR="00E664DB" w:rsidRPr="00B56743" w:rsidRDefault="000A4030" w:rsidP="00726A90">
      <w:pPr>
        <w:rPr>
          <w:b/>
          <w:sz w:val="28"/>
          <w:szCs w:val="28"/>
          <w:lang w:val="fr-CA"/>
        </w:rPr>
      </w:pPr>
      <w:r w:rsidRPr="00B56743">
        <w:rPr>
          <w:b/>
          <w:sz w:val="28"/>
          <w:szCs w:val="28"/>
          <w:lang w:val="fr-CA"/>
        </w:rPr>
        <w:t>Section A</w:t>
      </w:r>
      <w:r w:rsidR="00726A90" w:rsidRPr="00B56743">
        <w:rPr>
          <w:b/>
          <w:sz w:val="28"/>
          <w:szCs w:val="28"/>
          <w:lang w:val="fr-CA"/>
        </w:rPr>
        <w:t xml:space="preserve"> </w:t>
      </w:r>
      <w:r w:rsidR="00512BC8" w:rsidRPr="00B56743">
        <w:rPr>
          <w:b/>
          <w:sz w:val="28"/>
          <w:szCs w:val="28"/>
          <w:lang w:val="fr-CA"/>
        </w:rPr>
        <w:t xml:space="preserve">- </w:t>
      </w:r>
      <w:r w:rsidR="003F7060" w:rsidRPr="00B56743">
        <w:rPr>
          <w:b/>
          <w:lang w:val="fr-CA"/>
        </w:rPr>
        <w:t>Questions d</w:t>
      </w:r>
      <w:ins w:id="44" w:author="bonnie kittle" w:date="2014-12-28T10:32:00Z">
        <w:r w:rsidR="00022A73">
          <w:rPr>
            <w:b/>
            <w:lang w:val="fr-CA"/>
          </w:rPr>
          <w:t>e Contrôles</w:t>
        </w:r>
      </w:ins>
      <w:del w:id="45" w:author="bonnie kittle" w:date="2014-12-28T10:32:00Z">
        <w:r w:rsidR="003F7060" w:rsidRPr="00B56743" w:rsidDel="00022A73">
          <w:rPr>
            <w:b/>
            <w:lang w:val="fr-CA"/>
          </w:rPr>
          <w:delText>’examen</w:delText>
        </w:r>
      </w:del>
      <w:r w:rsidR="003F7060" w:rsidRPr="00B56743">
        <w:rPr>
          <w:b/>
          <w:lang w:val="fr-CA"/>
        </w:rPr>
        <w:t xml:space="preserve"> de Pratiquant / Non-pratiquant</w:t>
      </w:r>
    </w:p>
    <w:p w:rsidR="00726A90" w:rsidRPr="00B56743" w:rsidRDefault="00726A90" w:rsidP="00726A90">
      <w:pPr>
        <w:rPr>
          <w:b/>
          <w:i/>
          <w:sz w:val="28"/>
          <w:szCs w:val="28"/>
          <w:lang w:val="fr-CA"/>
        </w:rPr>
      </w:pPr>
    </w:p>
    <w:p w:rsidR="00703B9A" w:rsidRPr="00B56743" w:rsidRDefault="00FB2616" w:rsidP="00FB2616">
      <w:pPr>
        <w:ind w:left="360" w:hanging="360"/>
        <w:rPr>
          <w:lang w:val="fr-CA"/>
        </w:rPr>
      </w:pPr>
      <w:r w:rsidRPr="00B56743">
        <w:rPr>
          <w:lang w:val="fr-CA"/>
        </w:rPr>
        <w:t>1.</w:t>
      </w:r>
      <w:r w:rsidRPr="00B56743">
        <w:rPr>
          <w:lang w:val="fr-CA"/>
        </w:rPr>
        <w:tab/>
      </w:r>
      <w:r w:rsidR="003F7060">
        <w:rPr>
          <w:lang w:val="fr-CA"/>
        </w:rPr>
        <w:t>Quel est l’âgé de votre plus jeune enfant?</w:t>
      </w:r>
      <w:r w:rsidR="00077FFE" w:rsidRPr="00B56743">
        <w:rPr>
          <w:lang w:val="fr-CA"/>
        </w:rPr>
        <w:t xml:space="preserve"> </w:t>
      </w:r>
      <w:r w:rsidR="009A5376" w:rsidRPr="00B56743">
        <w:rPr>
          <w:lang w:val="fr-CA"/>
        </w:rPr>
        <w:t xml:space="preserve">_________ </w:t>
      </w:r>
      <w:r w:rsidR="009A5376" w:rsidRPr="009A5376">
        <w:sym w:font="Wingdings" w:char="F0DF"/>
      </w:r>
      <w:r w:rsidR="009A5376" w:rsidRPr="00B56743">
        <w:rPr>
          <w:lang w:val="fr-CA"/>
        </w:rPr>
        <w:t xml:space="preserve"> </w:t>
      </w:r>
      <w:r w:rsidR="003F7060" w:rsidRPr="00623F6A">
        <w:rPr>
          <w:i/>
          <w:lang w:val="fr-CA"/>
        </w:rPr>
        <w:t>écrivez l’âge en mois</w:t>
      </w:r>
    </w:p>
    <w:p w:rsidR="00703B9A" w:rsidRPr="00B56743" w:rsidRDefault="00703B9A" w:rsidP="00703B9A">
      <w:pPr>
        <w:ind w:left="360"/>
        <w:rPr>
          <w:lang w:val="fr-CA"/>
        </w:rPr>
      </w:pPr>
      <w:r w:rsidRPr="009A5376">
        <w:sym w:font="Wingdings" w:char="F071"/>
      </w:r>
      <w:r w:rsidRPr="00B56743">
        <w:rPr>
          <w:lang w:val="fr-CA"/>
        </w:rPr>
        <w:t xml:space="preserve"> </w:t>
      </w:r>
      <w:ins w:id="46" w:author="bonnie kittle" w:date="2014-12-28T10:38:00Z">
        <w:r w:rsidR="00022A73">
          <w:rPr>
            <w:lang w:val="fr-CA"/>
          </w:rPr>
          <w:t>a</w:t>
        </w:r>
      </w:ins>
      <w:del w:id="47" w:author="bonnie kittle" w:date="2014-12-28T10:37:00Z">
        <w:r w:rsidR="009A5376" w:rsidRPr="00B56743" w:rsidDel="00022A73">
          <w:rPr>
            <w:lang w:val="fr-CA"/>
          </w:rPr>
          <w:delText>A</w:delText>
        </w:r>
      </w:del>
      <w:r w:rsidR="00555FA7" w:rsidRPr="00B56743">
        <w:rPr>
          <w:lang w:val="fr-CA"/>
        </w:rPr>
        <w:t>.</w:t>
      </w:r>
      <w:r w:rsidR="00077FFE" w:rsidRPr="00B56743">
        <w:rPr>
          <w:lang w:val="fr-CA"/>
        </w:rPr>
        <w:t xml:space="preserve"> </w:t>
      </w:r>
      <w:r w:rsidR="00ED25D3" w:rsidRPr="00B56743">
        <w:rPr>
          <w:lang w:val="fr-CA"/>
        </w:rPr>
        <w:t>0</w:t>
      </w:r>
      <w:r w:rsidR="00077FFE" w:rsidRPr="00B56743">
        <w:rPr>
          <w:lang w:val="fr-CA"/>
        </w:rPr>
        <w:t xml:space="preserve">-59 </w:t>
      </w:r>
      <w:r w:rsidR="003F7060" w:rsidRPr="00B56743">
        <w:rPr>
          <w:lang w:val="fr-CA"/>
        </w:rPr>
        <w:t>mois</w:t>
      </w:r>
    </w:p>
    <w:p w:rsidR="00911860" w:rsidRPr="00B56743" w:rsidRDefault="00703B9A" w:rsidP="00703B9A">
      <w:pPr>
        <w:ind w:left="360"/>
        <w:rPr>
          <w:i/>
          <w:lang w:val="fr-CA"/>
        </w:rPr>
      </w:pPr>
      <w:r w:rsidRPr="009A5376">
        <w:sym w:font="Wingdings" w:char="F071"/>
      </w:r>
      <w:r w:rsidRPr="00B56743">
        <w:rPr>
          <w:lang w:val="fr-CA"/>
        </w:rPr>
        <w:t xml:space="preserve"> </w:t>
      </w:r>
      <w:ins w:id="48" w:author="bonnie kittle" w:date="2014-12-28T10:38:00Z">
        <w:r w:rsidR="00022A73">
          <w:rPr>
            <w:lang w:val="fr-CA"/>
          </w:rPr>
          <w:t>b</w:t>
        </w:r>
      </w:ins>
      <w:del w:id="49" w:author="bonnie kittle" w:date="2014-12-28T10:38:00Z">
        <w:r w:rsidR="009A5376" w:rsidRPr="00B56743" w:rsidDel="00022A73">
          <w:rPr>
            <w:lang w:val="fr-CA"/>
          </w:rPr>
          <w:delText>B</w:delText>
        </w:r>
      </w:del>
      <w:r w:rsidR="00077FFE" w:rsidRPr="00B56743">
        <w:rPr>
          <w:lang w:val="fr-CA"/>
        </w:rPr>
        <w:t xml:space="preserve">. </w:t>
      </w:r>
      <w:r w:rsidR="003F7060" w:rsidRPr="00B56743">
        <w:rPr>
          <w:lang w:val="fr-CA"/>
        </w:rPr>
        <w:t>plus de 59 mois</w:t>
      </w:r>
      <w:r w:rsidR="00703BC0" w:rsidRPr="00B56743">
        <w:rPr>
          <w:i/>
          <w:lang w:val="fr-CA"/>
        </w:rPr>
        <w:t xml:space="preserve"> </w:t>
      </w:r>
      <w:r w:rsidR="009A5376" w:rsidRPr="009A5376">
        <w:rPr>
          <w:i/>
        </w:rPr>
        <w:sym w:font="Wingdings" w:char="F0E0"/>
      </w:r>
      <w:r w:rsidR="009A5376" w:rsidRPr="00B56743">
        <w:rPr>
          <w:i/>
          <w:lang w:val="fr-CA"/>
        </w:rPr>
        <w:t xml:space="preserve"> </w:t>
      </w:r>
      <w:r w:rsidR="003F7060" w:rsidRPr="00B56743">
        <w:rPr>
          <w:i/>
          <w:lang w:val="fr-CA"/>
        </w:rPr>
        <w:t>Mettez fin à l’interview et cherchez un autre répondant</w:t>
      </w:r>
    </w:p>
    <w:p w:rsidR="00703B9A" w:rsidRPr="00B56743" w:rsidRDefault="00703B9A" w:rsidP="00703B9A">
      <w:pPr>
        <w:ind w:left="360"/>
        <w:rPr>
          <w:i/>
          <w:lang w:val="fr-CA"/>
        </w:rPr>
      </w:pPr>
      <w:r w:rsidRPr="009A5376">
        <w:sym w:font="Wingdings" w:char="F071"/>
      </w:r>
      <w:r w:rsidRPr="00B56743">
        <w:rPr>
          <w:lang w:val="fr-CA"/>
        </w:rPr>
        <w:t xml:space="preserve"> </w:t>
      </w:r>
      <w:ins w:id="50" w:author="bonnie kittle" w:date="2014-12-28T10:38:00Z">
        <w:r w:rsidR="00022A73">
          <w:rPr>
            <w:lang w:val="fr-CA"/>
          </w:rPr>
          <w:t>c</w:t>
        </w:r>
      </w:ins>
      <w:del w:id="51" w:author="bonnie kittle" w:date="2014-12-28T10:38:00Z">
        <w:r w:rsidR="009A5376" w:rsidRPr="00B56743" w:rsidDel="00022A73">
          <w:rPr>
            <w:lang w:val="fr-CA"/>
          </w:rPr>
          <w:delText>C</w:delText>
        </w:r>
      </w:del>
      <w:r w:rsidR="00703BC0" w:rsidRPr="00B56743">
        <w:rPr>
          <w:lang w:val="fr-CA"/>
        </w:rPr>
        <w:t xml:space="preserve">. </w:t>
      </w:r>
      <w:r w:rsidR="003F7060" w:rsidRPr="00B56743">
        <w:rPr>
          <w:lang w:val="fr-CA"/>
        </w:rPr>
        <w:t xml:space="preserve">Ne sait pas </w:t>
      </w:r>
      <w:r w:rsidRPr="009A5376">
        <w:sym w:font="Wingdings" w:char="F0E0"/>
      </w:r>
      <w:r w:rsidRPr="00B56743">
        <w:rPr>
          <w:lang w:val="fr-CA"/>
        </w:rPr>
        <w:t xml:space="preserve"> </w:t>
      </w:r>
      <w:r w:rsidR="003F7060" w:rsidRPr="00B56743">
        <w:rPr>
          <w:i/>
          <w:lang w:val="fr-CA"/>
        </w:rPr>
        <w:t>Mettez fin à l’interview et cherchez un autre répondant</w:t>
      </w:r>
    </w:p>
    <w:p w:rsidR="00703BC0" w:rsidRPr="00B56743" w:rsidRDefault="00703BC0" w:rsidP="009A5376">
      <w:pPr>
        <w:rPr>
          <w:lang w:val="fr-CA"/>
        </w:rPr>
      </w:pPr>
    </w:p>
    <w:p w:rsidR="00703BC0" w:rsidRPr="00B56743" w:rsidRDefault="00ED25D3" w:rsidP="00703BC0">
      <w:pPr>
        <w:rPr>
          <w:lang w:val="fr-CA"/>
        </w:rPr>
      </w:pPr>
      <w:r w:rsidRPr="00B56743">
        <w:rPr>
          <w:lang w:val="fr-CA"/>
        </w:rPr>
        <w:t>2</w:t>
      </w:r>
      <w:r w:rsidR="00703BC0" w:rsidRPr="00B56743">
        <w:rPr>
          <w:lang w:val="fr-CA"/>
        </w:rPr>
        <w:t>.</w:t>
      </w:r>
      <w:r w:rsidR="00703BC0" w:rsidRPr="00B56743">
        <w:rPr>
          <w:i/>
          <w:lang w:val="fr-CA"/>
        </w:rPr>
        <w:t xml:space="preserve"> </w:t>
      </w:r>
      <w:ins w:id="52" w:author="bonnie kittle" w:date="2014-12-28T10:36:00Z">
        <w:r w:rsidR="00022A73">
          <w:rPr>
            <w:lang w:val="fr-CA"/>
          </w:rPr>
          <w:t>Conse</w:t>
        </w:r>
      </w:ins>
      <w:ins w:id="53" w:author="bonnie kittle" w:date="2014-12-28T10:37:00Z">
        <w:r w:rsidR="00022A73">
          <w:rPr>
            <w:lang w:val="fr-CA"/>
          </w:rPr>
          <w:t>r</w:t>
        </w:r>
      </w:ins>
      <w:ins w:id="54" w:author="bonnie kittle" w:date="2014-12-28T10:36:00Z">
        <w:r w:rsidR="00022A73">
          <w:rPr>
            <w:lang w:val="fr-CA"/>
          </w:rPr>
          <w:t>vez</w:t>
        </w:r>
      </w:ins>
      <w:del w:id="55" w:author="bonnie kittle" w:date="2014-12-28T10:36:00Z">
        <w:r w:rsidR="003F7060" w:rsidRPr="00B56743" w:rsidDel="00022A73">
          <w:rPr>
            <w:lang w:val="fr-CA"/>
          </w:rPr>
          <w:delText>Avez</w:delText>
        </w:r>
      </w:del>
      <w:r w:rsidR="003F7060" w:rsidRPr="00B56743">
        <w:rPr>
          <w:lang w:val="fr-CA"/>
        </w:rPr>
        <w:t>-vous de l’</w:t>
      </w:r>
      <w:r w:rsidR="00623F6A" w:rsidRPr="00623F6A">
        <w:rPr>
          <w:lang w:val="fr-CA"/>
        </w:rPr>
        <w:t>eau</w:t>
      </w:r>
      <w:r w:rsidR="00623F6A">
        <w:rPr>
          <w:lang w:val="fr-CA"/>
        </w:rPr>
        <w:t xml:space="preserve"> </w:t>
      </w:r>
      <w:del w:id="56" w:author="bonnie kittle" w:date="2014-12-28T10:36:00Z">
        <w:r w:rsidR="00623F6A" w:rsidDel="00022A73">
          <w:rPr>
            <w:lang w:val="fr-CA"/>
          </w:rPr>
          <w:delText>de boisson</w:delText>
        </w:r>
        <w:r w:rsidR="003F7060" w:rsidRPr="00B56743" w:rsidDel="00022A73">
          <w:rPr>
            <w:lang w:val="fr-CA"/>
          </w:rPr>
          <w:delText xml:space="preserve"> </w:delText>
        </w:r>
      </w:del>
      <w:del w:id="57" w:author="bonnie kittle" w:date="2014-12-28T10:37:00Z">
        <w:r w:rsidR="00623F6A" w:rsidDel="00022A73">
          <w:rPr>
            <w:lang w:val="fr-CA"/>
          </w:rPr>
          <w:delText>que vous conservez</w:delText>
        </w:r>
        <w:r w:rsidR="003F7060" w:rsidDel="00022A73">
          <w:rPr>
            <w:lang w:val="fr-CA"/>
          </w:rPr>
          <w:delText xml:space="preserve"> </w:delText>
        </w:r>
      </w:del>
      <w:r w:rsidR="003F7060">
        <w:rPr>
          <w:lang w:val="fr-CA"/>
        </w:rPr>
        <w:t>à la maison?</w:t>
      </w:r>
    </w:p>
    <w:p w:rsidR="00236EBF" w:rsidRPr="00B56743" w:rsidRDefault="00236EBF" w:rsidP="00236EBF">
      <w:pPr>
        <w:ind w:left="360"/>
        <w:rPr>
          <w:lang w:val="fr-CA"/>
        </w:rPr>
      </w:pPr>
      <w:r w:rsidRPr="009A5376">
        <w:sym w:font="Wingdings" w:char="F071"/>
      </w:r>
      <w:r w:rsidRPr="00B56743">
        <w:rPr>
          <w:lang w:val="fr-CA"/>
        </w:rPr>
        <w:t xml:space="preserve"> </w:t>
      </w:r>
      <w:ins w:id="58" w:author="bonnie kittle" w:date="2014-12-28T10:38:00Z">
        <w:r w:rsidR="00022A73">
          <w:rPr>
            <w:lang w:val="fr-CA"/>
          </w:rPr>
          <w:t>a</w:t>
        </w:r>
      </w:ins>
      <w:del w:id="59" w:author="bonnie kittle" w:date="2014-12-28T10:38:00Z">
        <w:r w:rsidRPr="00B56743" w:rsidDel="00022A73">
          <w:rPr>
            <w:lang w:val="fr-CA"/>
          </w:rPr>
          <w:delText>A</w:delText>
        </w:r>
      </w:del>
      <w:r w:rsidRPr="00B56743">
        <w:rPr>
          <w:lang w:val="fr-CA"/>
        </w:rPr>
        <w:t xml:space="preserve">. </w:t>
      </w:r>
      <w:r w:rsidR="003F7060" w:rsidRPr="00B56743">
        <w:rPr>
          <w:lang w:val="fr-CA"/>
        </w:rPr>
        <w:t>Oui</w:t>
      </w:r>
    </w:p>
    <w:p w:rsidR="00236EBF" w:rsidRPr="00B56743" w:rsidRDefault="00236EBF" w:rsidP="00236EBF">
      <w:pPr>
        <w:ind w:left="360"/>
        <w:rPr>
          <w:i/>
          <w:lang w:val="fr-CA"/>
        </w:rPr>
      </w:pPr>
      <w:r w:rsidRPr="009A5376">
        <w:sym w:font="Wingdings" w:char="F071"/>
      </w:r>
      <w:r w:rsidRPr="00B56743">
        <w:rPr>
          <w:lang w:val="fr-CA"/>
        </w:rPr>
        <w:t xml:space="preserve"> </w:t>
      </w:r>
      <w:ins w:id="60" w:author="bonnie kittle" w:date="2014-12-28T10:38:00Z">
        <w:r w:rsidR="00022A73">
          <w:rPr>
            <w:lang w:val="fr-CA"/>
          </w:rPr>
          <w:t>b</w:t>
        </w:r>
      </w:ins>
      <w:del w:id="61" w:author="bonnie kittle" w:date="2014-12-28T10:38:00Z">
        <w:r w:rsidRPr="00B56743" w:rsidDel="00022A73">
          <w:rPr>
            <w:lang w:val="fr-CA"/>
          </w:rPr>
          <w:delText>B</w:delText>
        </w:r>
      </w:del>
      <w:r w:rsidRPr="00B56743">
        <w:rPr>
          <w:lang w:val="fr-CA"/>
        </w:rPr>
        <w:t xml:space="preserve">. </w:t>
      </w:r>
      <w:r w:rsidR="003F7060" w:rsidRPr="00B56743">
        <w:rPr>
          <w:lang w:val="fr-CA"/>
        </w:rPr>
        <w:t>Non</w:t>
      </w:r>
      <w:r w:rsidRPr="009A5376">
        <w:rPr>
          <w:i/>
        </w:rPr>
        <w:sym w:font="Wingdings" w:char="F0E0"/>
      </w:r>
      <w:r w:rsidRPr="00B56743">
        <w:rPr>
          <w:i/>
          <w:lang w:val="fr-CA"/>
        </w:rPr>
        <w:t xml:space="preserve"> </w:t>
      </w:r>
      <w:r w:rsidR="003F7060" w:rsidRPr="00B56743">
        <w:rPr>
          <w:i/>
          <w:lang w:val="fr-CA"/>
        </w:rPr>
        <w:t>Mettez fin à l’interview et cherchez un autre répondant</w:t>
      </w:r>
    </w:p>
    <w:p w:rsidR="00236EBF" w:rsidRPr="00B56743" w:rsidRDefault="00236EBF" w:rsidP="00703BC0">
      <w:pPr>
        <w:rPr>
          <w:lang w:val="fr-CA"/>
        </w:rPr>
      </w:pPr>
    </w:p>
    <w:p w:rsidR="00703BC0" w:rsidRPr="00B56743" w:rsidRDefault="00ED25D3" w:rsidP="009A5376">
      <w:pPr>
        <w:ind w:left="360" w:hanging="360"/>
        <w:rPr>
          <w:lang w:val="fr-CA"/>
        </w:rPr>
      </w:pPr>
      <w:r w:rsidRPr="00B56743">
        <w:rPr>
          <w:lang w:val="fr-CA"/>
        </w:rPr>
        <w:t>3</w:t>
      </w:r>
      <w:r w:rsidR="009A5376" w:rsidRPr="00B56743">
        <w:rPr>
          <w:lang w:val="fr-CA"/>
        </w:rPr>
        <w:t xml:space="preserve">. </w:t>
      </w:r>
      <w:r w:rsidR="003F7060" w:rsidRPr="00B56743">
        <w:rPr>
          <w:lang w:val="fr-CA"/>
        </w:rPr>
        <w:t xml:space="preserve">Avez-vous fait quelque chose pour tuer les germes se trouvant dans cette eau </w:t>
      </w:r>
      <w:del w:id="62" w:author="bonnie kittle" w:date="2014-12-28T10:37:00Z">
        <w:r w:rsidR="003F7060" w:rsidRPr="00B56743" w:rsidDel="00022A73">
          <w:rPr>
            <w:lang w:val="fr-CA"/>
          </w:rPr>
          <w:delText>de boisson</w:delText>
        </w:r>
      </w:del>
      <w:r w:rsidR="003F7060" w:rsidRPr="00B56743">
        <w:rPr>
          <w:lang w:val="fr-CA"/>
        </w:rPr>
        <w:t>? (pour rendre l’eau propre à la consommation?)</w:t>
      </w:r>
    </w:p>
    <w:p w:rsidR="00703BC0" w:rsidRPr="00B56743" w:rsidRDefault="00703BC0" w:rsidP="00703BC0">
      <w:pPr>
        <w:ind w:left="360"/>
        <w:rPr>
          <w:lang w:val="fr-CA"/>
        </w:rPr>
      </w:pPr>
      <w:r w:rsidRPr="009A5376">
        <w:sym w:font="Wingdings" w:char="F071"/>
      </w:r>
      <w:r w:rsidR="009A5376" w:rsidRPr="00B56743">
        <w:rPr>
          <w:lang w:val="fr-CA"/>
        </w:rPr>
        <w:t xml:space="preserve"> </w:t>
      </w:r>
      <w:ins w:id="63" w:author="bonnie kittle" w:date="2014-12-28T10:38:00Z">
        <w:r w:rsidR="00022A73">
          <w:rPr>
            <w:lang w:val="fr-CA"/>
          </w:rPr>
          <w:t>a</w:t>
        </w:r>
      </w:ins>
      <w:del w:id="64" w:author="bonnie kittle" w:date="2014-12-28T10:38:00Z">
        <w:r w:rsidR="009A5376" w:rsidRPr="00B56743" w:rsidDel="00022A73">
          <w:rPr>
            <w:lang w:val="fr-CA"/>
          </w:rPr>
          <w:delText>A</w:delText>
        </w:r>
      </w:del>
      <w:r w:rsidR="009A5376" w:rsidRPr="00B56743">
        <w:rPr>
          <w:lang w:val="fr-CA"/>
        </w:rPr>
        <w:t>.</w:t>
      </w:r>
      <w:r w:rsidRPr="00B56743">
        <w:rPr>
          <w:lang w:val="fr-CA"/>
        </w:rPr>
        <w:t xml:space="preserve"> </w:t>
      </w:r>
      <w:r w:rsidR="003F7060" w:rsidRPr="00B56743">
        <w:rPr>
          <w:lang w:val="fr-CA"/>
        </w:rPr>
        <w:t>Oui</w:t>
      </w:r>
    </w:p>
    <w:p w:rsidR="00703BC0" w:rsidRPr="00B56743" w:rsidRDefault="00703BC0" w:rsidP="002018B6">
      <w:pPr>
        <w:tabs>
          <w:tab w:val="left" w:pos="2700"/>
        </w:tabs>
        <w:ind w:left="360"/>
        <w:rPr>
          <w:lang w:val="fr-CA"/>
        </w:rPr>
      </w:pPr>
      <w:r w:rsidRPr="009A5376">
        <w:sym w:font="Wingdings" w:char="F071"/>
      </w:r>
      <w:r w:rsidRPr="00B56743">
        <w:rPr>
          <w:lang w:val="fr-CA"/>
        </w:rPr>
        <w:t xml:space="preserve"> </w:t>
      </w:r>
      <w:ins w:id="65" w:author="bonnie kittle" w:date="2014-12-28T10:38:00Z">
        <w:r w:rsidR="00022A73">
          <w:rPr>
            <w:lang w:val="fr-CA"/>
          </w:rPr>
          <w:t>b</w:t>
        </w:r>
      </w:ins>
      <w:del w:id="66" w:author="bonnie kittle" w:date="2014-12-28T10:38:00Z">
        <w:r w:rsidR="009A5376" w:rsidRPr="00B56743" w:rsidDel="00022A73">
          <w:rPr>
            <w:lang w:val="fr-CA"/>
          </w:rPr>
          <w:delText>B</w:delText>
        </w:r>
      </w:del>
      <w:r w:rsidR="002018B6" w:rsidRPr="00B56743">
        <w:rPr>
          <w:lang w:val="fr-CA"/>
        </w:rPr>
        <w:t xml:space="preserve">. </w:t>
      </w:r>
      <w:r w:rsidR="003F7060" w:rsidRPr="00B56743">
        <w:rPr>
          <w:lang w:val="fr-CA"/>
        </w:rPr>
        <w:t>Non</w:t>
      </w:r>
      <w:ins w:id="67" w:author="bonnie kittle" w:date="2014-12-28T10:38:00Z">
        <w:r w:rsidR="00022A73">
          <w:rPr>
            <w:lang w:val="fr-CA"/>
          </w:rPr>
          <w:t xml:space="preserve"> </w:t>
        </w:r>
        <w:r w:rsidR="00022A73" w:rsidRPr="00022A73">
          <w:rPr>
            <w:lang w:val="fr-CA"/>
          </w:rPr>
          <w:sym w:font="Wingdings" w:char="F0E0"/>
        </w:r>
        <w:r w:rsidR="00022A73">
          <w:rPr>
            <w:lang w:val="fr-CA"/>
          </w:rPr>
          <w:t xml:space="preserve"> </w:t>
        </w:r>
        <w:r w:rsidR="00D34925">
          <w:rPr>
            <w:i/>
            <w:lang w:val="fr-CA"/>
          </w:rPr>
          <w:t>M</w:t>
        </w:r>
        <w:r w:rsidR="00022A73" w:rsidRPr="00022A73">
          <w:rPr>
            <w:i/>
            <w:lang w:val="fr-CA"/>
            <w:rPrChange w:id="68" w:author="bonnie kittle" w:date="2014-12-28T10:38:00Z">
              <w:rPr>
                <w:lang w:val="fr-CA"/>
              </w:rPr>
            </w:rPrChange>
          </w:rPr>
          <w:t xml:space="preserve">arquez comme non-pratiquant </w:t>
        </w:r>
      </w:ins>
      <w:ins w:id="69" w:author="bonnie kittle" w:date="2014-12-28T10:41:00Z">
        <w:r w:rsidR="00D34925">
          <w:rPr>
            <w:i/>
            <w:lang w:val="fr-CA"/>
          </w:rPr>
          <w:t>et continuez à la Section B</w:t>
        </w:r>
      </w:ins>
      <w:r w:rsidR="002018B6" w:rsidRPr="00B56743">
        <w:rPr>
          <w:lang w:val="fr-CA"/>
        </w:rPr>
        <w:tab/>
      </w:r>
    </w:p>
    <w:p w:rsidR="00703BC0" w:rsidRPr="00B56743" w:rsidRDefault="00703BC0" w:rsidP="00022A73">
      <w:pPr>
        <w:ind w:left="900" w:hanging="540"/>
        <w:rPr>
          <w:lang w:val="fr-CA"/>
        </w:rPr>
      </w:pPr>
      <w:r w:rsidRPr="009A5376">
        <w:sym w:font="Wingdings" w:char="F071"/>
      </w:r>
      <w:r w:rsidRPr="00B56743">
        <w:rPr>
          <w:lang w:val="fr-CA"/>
        </w:rPr>
        <w:t xml:space="preserve"> </w:t>
      </w:r>
      <w:ins w:id="70" w:author="bonnie kittle" w:date="2014-12-28T10:38:00Z">
        <w:r w:rsidR="00022A73">
          <w:rPr>
            <w:lang w:val="fr-CA"/>
          </w:rPr>
          <w:t>c</w:t>
        </w:r>
      </w:ins>
      <w:del w:id="71" w:author="bonnie kittle" w:date="2014-12-28T10:38:00Z">
        <w:r w:rsidR="009A5376" w:rsidRPr="00B56743" w:rsidDel="00022A73">
          <w:rPr>
            <w:lang w:val="fr-CA"/>
          </w:rPr>
          <w:delText>C</w:delText>
        </w:r>
      </w:del>
      <w:r w:rsidR="00C83ADD" w:rsidRPr="00B56743">
        <w:rPr>
          <w:lang w:val="fr-CA"/>
        </w:rPr>
        <w:t xml:space="preserve">. </w:t>
      </w:r>
      <w:r w:rsidR="003F7060" w:rsidRPr="00B56743">
        <w:rPr>
          <w:lang w:val="fr-CA"/>
        </w:rPr>
        <w:t>Ne se rappelle pas / Pas de réponse</w:t>
      </w:r>
      <w:r w:rsidRPr="00B56743">
        <w:rPr>
          <w:lang w:val="fr-CA"/>
        </w:rPr>
        <w:t xml:space="preserve"> </w:t>
      </w:r>
      <w:r w:rsidRPr="009A5376">
        <w:sym w:font="Wingdings" w:char="F0E0"/>
      </w:r>
      <w:r w:rsidRPr="00B56743">
        <w:rPr>
          <w:lang w:val="fr-CA"/>
        </w:rPr>
        <w:t xml:space="preserve"> </w:t>
      </w:r>
      <w:r w:rsidR="003F7060" w:rsidRPr="00B56743">
        <w:rPr>
          <w:lang w:val="fr-CA"/>
        </w:rPr>
        <w:t>Mettez fin à l’</w:t>
      </w:r>
      <w:r w:rsidR="003F7060">
        <w:rPr>
          <w:lang w:val="fr-CA"/>
        </w:rPr>
        <w:t>interview et cherchez un autre répondant</w:t>
      </w:r>
    </w:p>
    <w:p w:rsidR="00703BC0" w:rsidRPr="00B56743" w:rsidRDefault="00703BC0" w:rsidP="00703BC0">
      <w:pPr>
        <w:ind w:left="360"/>
        <w:rPr>
          <w:lang w:val="fr-CA"/>
        </w:rPr>
      </w:pPr>
    </w:p>
    <w:p w:rsidR="002018B6" w:rsidRPr="00B56743" w:rsidRDefault="002018B6" w:rsidP="002018B6">
      <w:pPr>
        <w:rPr>
          <w:lang w:val="fr-CA"/>
        </w:rPr>
      </w:pPr>
      <w:r w:rsidRPr="00B56743">
        <w:rPr>
          <w:lang w:val="fr-CA"/>
        </w:rPr>
        <w:lastRenderedPageBreak/>
        <w:t xml:space="preserve"> 4. </w:t>
      </w:r>
      <w:r w:rsidR="003F7060" w:rsidRPr="00B56743">
        <w:rPr>
          <w:lang w:val="fr-CA"/>
        </w:rPr>
        <w:t>Qu’avez-vous fait pour rendre votre eau propre pour la consommation?</w:t>
      </w:r>
    </w:p>
    <w:p w:rsidR="002018B6" w:rsidRPr="00B56743" w:rsidRDefault="002018B6" w:rsidP="002018B6">
      <w:pPr>
        <w:ind w:left="360"/>
        <w:rPr>
          <w:lang w:val="fr-CA"/>
        </w:rPr>
      </w:pPr>
      <w:r w:rsidRPr="009A5376">
        <w:sym w:font="Wingdings" w:char="F071"/>
      </w:r>
      <w:r w:rsidRPr="00B56743">
        <w:rPr>
          <w:lang w:val="fr-CA"/>
        </w:rPr>
        <w:t xml:space="preserve"> </w:t>
      </w:r>
      <w:r w:rsidR="00236EBF" w:rsidRPr="00B56743">
        <w:rPr>
          <w:lang w:val="fr-CA"/>
        </w:rPr>
        <w:t>A.</w:t>
      </w:r>
      <w:r w:rsidRPr="00B56743">
        <w:rPr>
          <w:lang w:val="fr-CA"/>
        </w:rPr>
        <w:t xml:space="preserve"> </w:t>
      </w:r>
      <w:r w:rsidR="003F7060" w:rsidRPr="00B56743">
        <w:rPr>
          <w:lang w:val="fr-CA"/>
        </w:rPr>
        <w:t>l’a traité / mis du chlore / mis de l’aqua tab</w:t>
      </w:r>
    </w:p>
    <w:p w:rsidR="002018B6" w:rsidRPr="00B56743" w:rsidRDefault="002018B6" w:rsidP="002018B6">
      <w:pPr>
        <w:tabs>
          <w:tab w:val="left" w:pos="2700"/>
        </w:tabs>
        <w:ind w:left="360"/>
        <w:rPr>
          <w:lang w:val="fr-CA"/>
        </w:rPr>
      </w:pPr>
      <w:r w:rsidRPr="009A5376">
        <w:sym w:font="Wingdings" w:char="F071"/>
      </w:r>
      <w:r w:rsidR="00236EBF" w:rsidRPr="00B56743">
        <w:rPr>
          <w:lang w:val="fr-CA"/>
        </w:rPr>
        <w:t xml:space="preserve"> B</w:t>
      </w:r>
      <w:r w:rsidRPr="00B56743">
        <w:rPr>
          <w:lang w:val="fr-CA"/>
        </w:rPr>
        <w:t xml:space="preserve">. </w:t>
      </w:r>
      <w:r w:rsidR="003F7060" w:rsidRPr="00B56743">
        <w:rPr>
          <w:lang w:val="fr-CA"/>
        </w:rPr>
        <w:t>Autre</w:t>
      </w:r>
      <w:r w:rsidR="009A5376">
        <w:sym w:font="Wingdings" w:char="F0E0"/>
      </w:r>
      <w:r w:rsidR="009A5376" w:rsidRPr="00B56743">
        <w:rPr>
          <w:lang w:val="fr-CA"/>
        </w:rPr>
        <w:t xml:space="preserve"> </w:t>
      </w:r>
      <w:r w:rsidR="003F7060" w:rsidRPr="00B56743">
        <w:rPr>
          <w:i/>
          <w:lang w:val="fr-CA"/>
        </w:rPr>
        <w:t>Marquez comme non-pratiquant et continuez à la Section B</w:t>
      </w:r>
      <w:r w:rsidRPr="00B56743">
        <w:rPr>
          <w:lang w:val="fr-CA"/>
        </w:rPr>
        <w:tab/>
      </w:r>
    </w:p>
    <w:p w:rsidR="002018B6" w:rsidRPr="00B56743" w:rsidRDefault="002018B6" w:rsidP="002018B6">
      <w:pPr>
        <w:ind w:left="360"/>
        <w:rPr>
          <w:lang w:val="fr-CA"/>
        </w:rPr>
      </w:pPr>
      <w:r w:rsidRPr="009A5376">
        <w:sym w:font="Wingdings" w:char="F071"/>
      </w:r>
      <w:r w:rsidR="00236EBF" w:rsidRPr="00B56743">
        <w:rPr>
          <w:lang w:val="fr-CA"/>
        </w:rPr>
        <w:t xml:space="preserve"> C</w:t>
      </w:r>
      <w:r w:rsidRPr="00B56743">
        <w:rPr>
          <w:lang w:val="fr-CA"/>
        </w:rPr>
        <w:t xml:space="preserve">. </w:t>
      </w:r>
      <w:r w:rsidR="003F7060" w:rsidRPr="00B56743">
        <w:rPr>
          <w:lang w:val="fr-CA"/>
        </w:rPr>
        <w:t>Ne se rappelle pas / pas de réponse</w:t>
      </w:r>
      <w:r w:rsidRPr="00B56743">
        <w:rPr>
          <w:lang w:val="fr-CA"/>
        </w:rPr>
        <w:t xml:space="preserve"> </w:t>
      </w:r>
      <w:r w:rsidRPr="009A5376">
        <w:sym w:font="Wingdings" w:char="F0E0"/>
      </w:r>
      <w:r w:rsidR="003F7060" w:rsidRPr="00B56743">
        <w:rPr>
          <w:lang w:val="fr-CA"/>
        </w:rPr>
        <w:t>Mettez fin à l’</w:t>
      </w:r>
      <w:r w:rsidR="003F7060">
        <w:rPr>
          <w:lang w:val="fr-CA"/>
        </w:rPr>
        <w:t>interview et cherchez un autre répondant</w:t>
      </w:r>
    </w:p>
    <w:p w:rsidR="00ED25D3" w:rsidRPr="00B56743" w:rsidRDefault="00ED25D3" w:rsidP="009A5376">
      <w:pPr>
        <w:rPr>
          <w:lang w:val="fr-CA"/>
        </w:rPr>
      </w:pPr>
    </w:p>
    <w:p w:rsidR="00ED25D3" w:rsidRPr="00B56743" w:rsidRDefault="00236EBF" w:rsidP="00ED25D3">
      <w:pPr>
        <w:rPr>
          <w:lang w:val="fr-CA"/>
        </w:rPr>
      </w:pPr>
      <w:r w:rsidRPr="00B56743">
        <w:rPr>
          <w:lang w:val="fr-CA"/>
        </w:rPr>
        <w:t>5</w:t>
      </w:r>
      <w:r w:rsidR="00ED25D3" w:rsidRPr="00B56743">
        <w:rPr>
          <w:lang w:val="fr-CA"/>
        </w:rPr>
        <w:t xml:space="preserve">. </w:t>
      </w:r>
      <w:r w:rsidR="003F7060" w:rsidRPr="00B56743">
        <w:rPr>
          <w:lang w:val="fr-CA"/>
        </w:rPr>
        <w:t>Avez-vous du chlore /aqua tab à la maison maintenant?</w:t>
      </w:r>
    </w:p>
    <w:p w:rsidR="00ED25D3" w:rsidRPr="00B56743" w:rsidRDefault="00ED25D3" w:rsidP="00ED25D3">
      <w:pPr>
        <w:ind w:left="360"/>
        <w:rPr>
          <w:lang w:val="fr-CA"/>
        </w:rPr>
      </w:pPr>
      <w:r w:rsidRPr="009A5376">
        <w:sym w:font="Wingdings" w:char="F071"/>
      </w:r>
      <w:r w:rsidR="00236EBF" w:rsidRPr="00B56743">
        <w:rPr>
          <w:lang w:val="fr-CA"/>
        </w:rPr>
        <w:t xml:space="preserve"> A.</w:t>
      </w:r>
      <w:r w:rsidRPr="00B56743">
        <w:rPr>
          <w:lang w:val="fr-CA"/>
        </w:rPr>
        <w:t xml:space="preserve"> </w:t>
      </w:r>
      <w:r w:rsidR="003F7060" w:rsidRPr="00B56743">
        <w:rPr>
          <w:lang w:val="fr-CA"/>
        </w:rPr>
        <w:t>Oui</w:t>
      </w:r>
    </w:p>
    <w:p w:rsidR="00ED25D3" w:rsidRPr="00B56743" w:rsidRDefault="00ED25D3" w:rsidP="00ED25D3">
      <w:pPr>
        <w:ind w:left="360"/>
        <w:rPr>
          <w:lang w:val="fr-CA"/>
        </w:rPr>
      </w:pPr>
      <w:r w:rsidRPr="009A5376">
        <w:sym w:font="Wingdings" w:char="F071"/>
      </w:r>
      <w:r w:rsidRPr="00B56743">
        <w:rPr>
          <w:lang w:val="fr-CA"/>
        </w:rPr>
        <w:t xml:space="preserve"> </w:t>
      </w:r>
      <w:r w:rsidR="00236EBF" w:rsidRPr="00B56743">
        <w:rPr>
          <w:lang w:val="fr-CA"/>
        </w:rPr>
        <w:t>B.</w:t>
      </w:r>
      <w:r w:rsidRPr="00B56743">
        <w:rPr>
          <w:lang w:val="fr-CA"/>
        </w:rPr>
        <w:t xml:space="preserve"> </w:t>
      </w:r>
      <w:r w:rsidR="003F7060" w:rsidRPr="00B56743">
        <w:rPr>
          <w:lang w:val="fr-CA"/>
        </w:rPr>
        <w:t>Non</w:t>
      </w:r>
      <w:r w:rsidRPr="00B56743">
        <w:rPr>
          <w:lang w:val="fr-CA"/>
        </w:rPr>
        <w:t xml:space="preserve"> </w:t>
      </w:r>
      <w:r w:rsidR="009A5376">
        <w:sym w:font="Wingdings" w:char="F0E0"/>
      </w:r>
      <w:r w:rsidR="009A5376" w:rsidRPr="00B56743">
        <w:rPr>
          <w:lang w:val="fr-CA"/>
        </w:rPr>
        <w:t xml:space="preserve"> </w:t>
      </w:r>
      <w:r w:rsidR="003F7060" w:rsidRPr="00B56743">
        <w:rPr>
          <w:i/>
          <w:lang w:val="fr-CA"/>
        </w:rPr>
        <w:t>Marquez comme non-pratiquant et continuez à la Section B</w:t>
      </w:r>
    </w:p>
    <w:p w:rsidR="00ED25D3" w:rsidRPr="00B56743" w:rsidRDefault="00ED25D3" w:rsidP="00ED25D3">
      <w:pPr>
        <w:ind w:left="360"/>
        <w:rPr>
          <w:lang w:val="fr-CA"/>
        </w:rPr>
      </w:pPr>
    </w:p>
    <w:p w:rsidR="00ED25D3" w:rsidRPr="00B56743" w:rsidRDefault="00236EBF" w:rsidP="00ED25D3">
      <w:pPr>
        <w:rPr>
          <w:lang w:val="fr-CA"/>
        </w:rPr>
      </w:pPr>
      <w:r w:rsidRPr="00B56743">
        <w:rPr>
          <w:lang w:val="fr-CA"/>
        </w:rPr>
        <w:t xml:space="preserve">6. </w:t>
      </w:r>
      <w:r w:rsidR="003F7060" w:rsidRPr="00B56743">
        <w:rPr>
          <w:lang w:val="fr-CA"/>
        </w:rPr>
        <w:t>Puis-je voir</w:t>
      </w:r>
      <w:r w:rsidR="00082B9A">
        <w:rPr>
          <w:lang w:val="fr-CA"/>
        </w:rPr>
        <w:t xml:space="preserve"> </w:t>
      </w:r>
      <w:del w:id="72" w:author="bonnie kittle" w:date="2014-12-28T10:43:00Z">
        <w:r w:rsidR="00082B9A" w:rsidDel="00D34925">
          <w:rPr>
            <w:lang w:val="fr-CA"/>
          </w:rPr>
          <w:delText>s’il vous plait</w:delText>
        </w:r>
        <w:r w:rsidR="003F7060" w:rsidRPr="00B56743" w:rsidDel="00D34925">
          <w:rPr>
            <w:lang w:val="fr-CA"/>
          </w:rPr>
          <w:delText xml:space="preserve"> </w:delText>
        </w:r>
      </w:del>
      <w:r w:rsidR="003F7060" w:rsidRPr="00B56743">
        <w:rPr>
          <w:lang w:val="fr-CA"/>
        </w:rPr>
        <w:t>le chlore /aqua tab que vous utilisez?</w:t>
      </w:r>
    </w:p>
    <w:p w:rsidR="00ED25D3" w:rsidRPr="00B56743" w:rsidRDefault="00ED25D3" w:rsidP="00ED25D3">
      <w:pPr>
        <w:ind w:left="360"/>
        <w:rPr>
          <w:lang w:val="fr-CA"/>
        </w:rPr>
      </w:pPr>
      <w:r w:rsidRPr="009A5376">
        <w:sym w:font="Wingdings" w:char="F071"/>
      </w:r>
      <w:r w:rsidR="00236EBF" w:rsidRPr="00B56743">
        <w:rPr>
          <w:lang w:val="fr-CA"/>
        </w:rPr>
        <w:t xml:space="preserve"> A.</w:t>
      </w:r>
      <w:r w:rsidRPr="00B56743">
        <w:rPr>
          <w:lang w:val="fr-CA"/>
        </w:rPr>
        <w:t xml:space="preserve"> </w:t>
      </w:r>
      <w:r w:rsidR="003F7060" w:rsidRPr="00B56743">
        <w:rPr>
          <w:lang w:val="fr-CA"/>
        </w:rPr>
        <w:t>Oui</w:t>
      </w:r>
    </w:p>
    <w:p w:rsidR="00ED25D3" w:rsidRPr="00B56743" w:rsidRDefault="00ED25D3" w:rsidP="00ED25D3">
      <w:pPr>
        <w:ind w:left="360"/>
        <w:rPr>
          <w:lang w:val="fr-CA"/>
        </w:rPr>
      </w:pPr>
      <w:r w:rsidRPr="009A5376">
        <w:sym w:font="Wingdings" w:char="F071"/>
      </w:r>
      <w:r w:rsidRPr="00B56743">
        <w:rPr>
          <w:lang w:val="fr-CA"/>
        </w:rPr>
        <w:t xml:space="preserve"> </w:t>
      </w:r>
      <w:r w:rsidR="00236EBF" w:rsidRPr="00B56743">
        <w:rPr>
          <w:lang w:val="fr-CA"/>
        </w:rPr>
        <w:t>B</w:t>
      </w:r>
      <w:r w:rsidRPr="00B56743">
        <w:rPr>
          <w:lang w:val="fr-CA"/>
        </w:rPr>
        <w:t xml:space="preserve">. </w:t>
      </w:r>
      <w:r w:rsidR="003F7060" w:rsidRPr="00B56743">
        <w:rPr>
          <w:lang w:val="fr-CA"/>
        </w:rPr>
        <w:t>Non</w:t>
      </w:r>
      <w:r w:rsidRPr="00B56743">
        <w:rPr>
          <w:lang w:val="fr-CA"/>
        </w:rPr>
        <w:t xml:space="preserve"> </w:t>
      </w:r>
      <w:r w:rsidR="00236EBF">
        <w:sym w:font="Wingdings" w:char="F0E0"/>
      </w:r>
      <w:r w:rsidR="00236EBF" w:rsidRPr="00B56743">
        <w:rPr>
          <w:lang w:val="fr-CA"/>
        </w:rPr>
        <w:t xml:space="preserve"> </w:t>
      </w:r>
      <w:r w:rsidR="003F7060" w:rsidRPr="00B56743">
        <w:rPr>
          <w:lang w:val="fr-CA"/>
        </w:rPr>
        <w:t>Marquez comme non-pratiquant et continuez à la section B</w:t>
      </w:r>
      <w:r w:rsidR="00236EBF" w:rsidRPr="00B56743">
        <w:rPr>
          <w:lang w:val="fr-CA"/>
        </w:rPr>
        <w:t xml:space="preserve"> </w:t>
      </w:r>
    </w:p>
    <w:p w:rsidR="00703BC0" w:rsidRPr="00B56743" w:rsidRDefault="00703BC0" w:rsidP="00703BC0">
      <w:pPr>
        <w:ind w:left="360"/>
        <w:rPr>
          <w:lang w:val="fr-CA"/>
        </w:rPr>
      </w:pPr>
    </w:p>
    <w:p w:rsidR="00C83ADD" w:rsidRPr="00B56743" w:rsidRDefault="00236EBF" w:rsidP="00C83ADD">
      <w:pPr>
        <w:rPr>
          <w:lang w:val="fr-CA"/>
        </w:rPr>
      </w:pPr>
      <w:r w:rsidRPr="00B56743">
        <w:rPr>
          <w:lang w:val="fr-CA"/>
        </w:rPr>
        <w:t>7</w:t>
      </w:r>
      <w:r w:rsidR="00C83ADD" w:rsidRPr="00B56743">
        <w:rPr>
          <w:lang w:val="fr-CA"/>
        </w:rPr>
        <w:t xml:space="preserve">. </w:t>
      </w:r>
      <w:r w:rsidR="003F7060" w:rsidRPr="00B56743">
        <w:rPr>
          <w:lang w:val="fr-CA"/>
        </w:rPr>
        <w:t>Puis-je goûter l’eau que vous utilisez pour la boisson?</w:t>
      </w:r>
    </w:p>
    <w:p w:rsidR="00C83ADD" w:rsidRPr="00B56743" w:rsidRDefault="00C83ADD" w:rsidP="00C83ADD">
      <w:pPr>
        <w:ind w:left="360"/>
        <w:rPr>
          <w:lang w:val="fr-CA"/>
        </w:rPr>
      </w:pPr>
      <w:r w:rsidRPr="009A5376">
        <w:sym w:font="Wingdings" w:char="F071"/>
      </w:r>
      <w:r w:rsidR="00236EBF" w:rsidRPr="00B56743">
        <w:rPr>
          <w:lang w:val="fr-CA"/>
        </w:rPr>
        <w:t xml:space="preserve"> A. </w:t>
      </w:r>
      <w:r w:rsidR="003F7060" w:rsidRPr="00B56743">
        <w:rPr>
          <w:lang w:val="fr-CA"/>
        </w:rPr>
        <w:t>L’eau a un goût comme si elle a été traitée</w:t>
      </w:r>
    </w:p>
    <w:p w:rsidR="00C83ADD" w:rsidRPr="00B56743" w:rsidRDefault="00C83ADD" w:rsidP="00D34925">
      <w:pPr>
        <w:ind w:left="900" w:hanging="540"/>
        <w:rPr>
          <w:lang w:val="fr-CA"/>
        </w:rPr>
      </w:pPr>
      <w:r w:rsidRPr="009A5376">
        <w:sym w:font="Wingdings" w:char="F071"/>
      </w:r>
      <w:r w:rsidR="00236EBF" w:rsidRPr="00B56743">
        <w:rPr>
          <w:lang w:val="fr-CA"/>
        </w:rPr>
        <w:t xml:space="preserve"> B</w:t>
      </w:r>
      <w:r w:rsidRPr="00B56743">
        <w:rPr>
          <w:lang w:val="fr-CA"/>
        </w:rPr>
        <w:t>.</w:t>
      </w:r>
      <w:r w:rsidR="005F51A3">
        <w:rPr>
          <w:lang w:val="fr-CA"/>
        </w:rPr>
        <w:t xml:space="preserve"> </w:t>
      </w:r>
      <w:r w:rsidR="003F7060" w:rsidRPr="00B56743">
        <w:rPr>
          <w:lang w:val="fr-CA"/>
        </w:rPr>
        <w:t>Pas de goût de chlor</w:t>
      </w:r>
      <w:r w:rsidR="005F51A3">
        <w:rPr>
          <w:lang w:val="fr-CA"/>
        </w:rPr>
        <w:t>e</w:t>
      </w:r>
      <w:r w:rsidR="00236EBF">
        <w:sym w:font="Wingdings" w:char="F0E0"/>
      </w:r>
      <w:r w:rsidR="003F7060" w:rsidRPr="00B56743">
        <w:rPr>
          <w:lang w:val="fr-CA"/>
        </w:rPr>
        <w:t>Marquez comme non-pratiquant et continuez à la Section B</w:t>
      </w:r>
    </w:p>
    <w:p w:rsidR="00405B04" w:rsidRPr="00B56743" w:rsidRDefault="00405B04" w:rsidP="00703ADD">
      <w:pPr>
        <w:rPr>
          <w:b/>
          <w:i/>
          <w:lang w:val="fr-CA"/>
        </w:rPr>
      </w:pPr>
    </w:p>
    <w:p w:rsidR="003F7060" w:rsidDel="00D34925" w:rsidRDefault="003F7060">
      <w:pPr>
        <w:rPr>
          <w:del w:id="73" w:author="bonnie kittle" w:date="2014-12-28T10:43:00Z"/>
          <w:b/>
          <w:i/>
          <w:lang w:val="fr-CA"/>
        </w:rPr>
        <w:pPrChange w:id="74" w:author="bonnie kittle" w:date="2014-12-28T10:43:00Z">
          <w:pPr>
            <w:ind w:left="-240"/>
          </w:pPr>
        </w:pPrChange>
      </w:pPr>
      <w:del w:id="75" w:author="bonnie kittle" w:date="2014-12-28T10:43:00Z">
        <w:r w:rsidRPr="00B56743" w:rsidDel="00D34925">
          <w:rPr>
            <w:b/>
            <w:i/>
            <w:lang w:val="fr-CA"/>
          </w:rPr>
          <w:delText>Dans le tableau ci-dessous, ide</w:delText>
        </w:r>
        <w:r w:rsidR="00082B9A" w:rsidRPr="00082B9A" w:rsidDel="00D34925">
          <w:rPr>
            <w:b/>
            <w:i/>
            <w:lang w:val="fr-CA"/>
          </w:rPr>
          <w:delText>ntifie</w:delText>
        </w:r>
        <w:r w:rsidR="00082B9A" w:rsidDel="00D34925">
          <w:rPr>
            <w:b/>
            <w:i/>
            <w:lang w:val="fr-CA"/>
          </w:rPr>
          <w:delText>z</w:delText>
        </w:r>
        <w:r w:rsidRPr="00B56743" w:rsidDel="00D34925">
          <w:rPr>
            <w:b/>
            <w:i/>
            <w:lang w:val="fr-CA"/>
          </w:rPr>
          <w:delText xml:space="preserve"> les questions d’examen et comment elles doivent être répondues pour être considérées comme un Pratiquant, un Non-pratiquant, ou une personne qui ne doit </w:delText>
        </w:r>
        <w:r w:rsidDel="00D34925">
          <w:rPr>
            <w:b/>
            <w:i/>
            <w:lang w:val="fr-CA"/>
          </w:rPr>
          <w:delText>pas être questionnée</w:delText>
        </w:r>
      </w:del>
    </w:p>
    <w:p w:rsidR="003F7060" w:rsidRDefault="003F7060">
      <w:pPr>
        <w:rPr>
          <w:b/>
          <w:i/>
          <w:lang w:val="fr-CA"/>
        </w:rPr>
        <w:pPrChange w:id="76" w:author="bonnie kittle" w:date="2014-12-28T10:43:00Z">
          <w:pPr>
            <w:ind w:left="-240"/>
          </w:pPr>
        </w:pPrChange>
      </w:pPr>
    </w:p>
    <w:p w:rsidR="00235D91" w:rsidRPr="00D34925" w:rsidRDefault="000C7389" w:rsidP="00235D91">
      <w:pPr>
        <w:ind w:left="-240"/>
        <w:rPr>
          <w:b/>
          <w:lang w:val="fr-CA"/>
          <w:rPrChange w:id="77" w:author="bonnie kittle" w:date="2014-12-28T10:43:00Z">
            <w:rPr>
              <w:b/>
              <w:i/>
              <w:lang w:val="fr-CA"/>
            </w:rPr>
          </w:rPrChange>
        </w:rPr>
      </w:pPr>
      <w:r w:rsidRPr="00D34925">
        <w:rPr>
          <w:b/>
          <w:lang w:val="fr-CA"/>
          <w:rPrChange w:id="78" w:author="bonnie kittle" w:date="2014-12-28T10:43:00Z">
            <w:rPr>
              <w:b/>
              <w:i/>
              <w:lang w:val="fr-CA"/>
            </w:rPr>
          </w:rPrChange>
        </w:rPr>
        <w:t xml:space="preserve">  </w:t>
      </w:r>
      <w:r w:rsidR="003F7060" w:rsidRPr="00D34925">
        <w:rPr>
          <w:b/>
          <w:lang w:val="fr-CA"/>
          <w:rPrChange w:id="79" w:author="bonnie kittle" w:date="2014-12-28T10:43:00Z">
            <w:rPr>
              <w:b/>
              <w:i/>
              <w:lang w:val="fr-CA"/>
            </w:rPr>
          </w:rPrChange>
        </w:rPr>
        <w:t>TABLEAU DE CLASSIFICATION DE PRATIQUANT / NON-PRATIQUANT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914079" w:rsidTr="00DD3F3F">
        <w:tc>
          <w:tcPr>
            <w:tcW w:w="3192" w:type="dxa"/>
            <w:shd w:val="clear" w:color="auto" w:fill="auto"/>
          </w:tcPr>
          <w:p w:rsidR="000A4030" w:rsidRPr="00B56743" w:rsidRDefault="003F7060" w:rsidP="00B56743">
            <w:pPr>
              <w:rPr>
                <w:b/>
                <w:lang w:val="fr-CA"/>
              </w:rPr>
            </w:pPr>
            <w:r w:rsidRPr="00B56743">
              <w:rPr>
                <w:b/>
                <w:lang w:val="fr-CA"/>
              </w:rPr>
              <w:t>PRATIQUANT</w:t>
            </w:r>
          </w:p>
          <w:p w:rsidR="00405B04" w:rsidRPr="00B56743" w:rsidRDefault="003F7060" w:rsidP="00DD3F3F">
            <w:pPr>
              <w:jc w:val="center"/>
              <w:rPr>
                <w:lang w:val="fr-CA"/>
              </w:rPr>
            </w:pPr>
            <w:r w:rsidRPr="00B56743">
              <w:rPr>
                <w:lang w:val="fr-CA"/>
              </w:rPr>
              <w:t>(Tout ce qui suit)</w:t>
            </w:r>
          </w:p>
        </w:tc>
        <w:tc>
          <w:tcPr>
            <w:tcW w:w="3192" w:type="dxa"/>
            <w:shd w:val="clear" w:color="auto" w:fill="auto"/>
          </w:tcPr>
          <w:p w:rsidR="000A4030" w:rsidRPr="00B56743" w:rsidRDefault="003F7060" w:rsidP="00DD3F3F">
            <w:pPr>
              <w:jc w:val="center"/>
              <w:rPr>
                <w:b/>
                <w:lang w:val="fr-CA"/>
              </w:rPr>
            </w:pPr>
            <w:r w:rsidRPr="00B56743">
              <w:rPr>
                <w:b/>
                <w:lang w:val="fr-CA"/>
              </w:rPr>
              <w:t>Non-pratiquant</w:t>
            </w:r>
          </w:p>
          <w:p w:rsidR="00405B04" w:rsidRPr="00B56743" w:rsidRDefault="003F7060" w:rsidP="00B04475">
            <w:pPr>
              <w:jc w:val="center"/>
              <w:rPr>
                <w:lang w:val="fr-CA"/>
              </w:rPr>
            </w:pPr>
            <w:r w:rsidRPr="00B56743">
              <w:rPr>
                <w:lang w:val="fr-CA"/>
              </w:rPr>
              <w:t>(N’importe lequel qui suit)</w:t>
            </w:r>
          </w:p>
        </w:tc>
        <w:tc>
          <w:tcPr>
            <w:tcW w:w="3192" w:type="dxa"/>
            <w:shd w:val="clear" w:color="auto" w:fill="auto"/>
          </w:tcPr>
          <w:p w:rsidR="000A4030" w:rsidRPr="00B56743" w:rsidRDefault="003F7060" w:rsidP="00DD3F3F">
            <w:pPr>
              <w:jc w:val="center"/>
              <w:rPr>
                <w:b/>
                <w:lang w:val="fr-CA"/>
              </w:rPr>
            </w:pPr>
            <w:r w:rsidRPr="00B56743">
              <w:rPr>
                <w:b/>
                <w:lang w:val="fr-CA"/>
              </w:rPr>
              <w:t>Ne questionnez pas</w:t>
            </w:r>
          </w:p>
          <w:p w:rsidR="00405B04" w:rsidRPr="00B56743" w:rsidRDefault="003F7060" w:rsidP="00DD3F3F">
            <w:pPr>
              <w:jc w:val="center"/>
              <w:rPr>
                <w:lang w:val="fr-CA"/>
              </w:rPr>
            </w:pPr>
            <w:r w:rsidRPr="00B56743">
              <w:rPr>
                <w:lang w:val="fr-CA"/>
              </w:rPr>
              <w:t>(N’importe lequel qui suit)</w:t>
            </w:r>
          </w:p>
        </w:tc>
      </w:tr>
      <w:tr w:rsidR="003C0380" w:rsidRPr="00B56743" w:rsidTr="00DD3F3F">
        <w:tc>
          <w:tcPr>
            <w:tcW w:w="3192" w:type="dxa"/>
            <w:shd w:val="clear" w:color="auto" w:fill="auto"/>
          </w:tcPr>
          <w:p w:rsidR="003C0380" w:rsidRPr="009A5376" w:rsidRDefault="003C0380" w:rsidP="00DD40D6">
            <w:r w:rsidRPr="009A5376">
              <w:t>Question 1 =</w:t>
            </w:r>
            <w:r w:rsidR="00236EBF">
              <w:t>A</w:t>
            </w:r>
          </w:p>
        </w:tc>
        <w:tc>
          <w:tcPr>
            <w:tcW w:w="3192" w:type="dxa"/>
            <w:shd w:val="clear" w:color="auto" w:fill="auto"/>
          </w:tcPr>
          <w:p w:rsidR="003C0380" w:rsidRPr="009A5376" w:rsidRDefault="003C0380" w:rsidP="00DC1B80"/>
        </w:tc>
        <w:tc>
          <w:tcPr>
            <w:tcW w:w="3192" w:type="dxa"/>
            <w:shd w:val="clear" w:color="auto" w:fill="auto"/>
          </w:tcPr>
          <w:p w:rsidR="003C0380" w:rsidRPr="00B56743" w:rsidRDefault="003C0380" w:rsidP="00DC1B80">
            <w:pPr>
              <w:rPr>
                <w:lang w:val="fr-CA"/>
              </w:rPr>
            </w:pPr>
            <w:r w:rsidRPr="00B56743">
              <w:rPr>
                <w:lang w:val="fr-CA"/>
              </w:rPr>
              <w:t>Question 1 =</w:t>
            </w:r>
            <w:r w:rsidR="00236EBF" w:rsidRPr="00B56743">
              <w:rPr>
                <w:lang w:val="fr-CA"/>
              </w:rPr>
              <w:t xml:space="preserve"> B </w:t>
            </w:r>
            <w:r w:rsidR="003F7060" w:rsidRPr="00B56743">
              <w:rPr>
                <w:lang w:val="fr-CA"/>
              </w:rPr>
              <w:t>ou</w:t>
            </w:r>
            <w:r w:rsidR="00236EBF" w:rsidRPr="00B56743">
              <w:rPr>
                <w:lang w:val="fr-CA"/>
              </w:rPr>
              <w:t xml:space="preserve"> C</w:t>
            </w:r>
          </w:p>
        </w:tc>
      </w:tr>
      <w:tr w:rsidR="003C0380" w:rsidRPr="009A5376" w:rsidTr="00DD3F3F">
        <w:tc>
          <w:tcPr>
            <w:tcW w:w="3192" w:type="dxa"/>
            <w:shd w:val="clear" w:color="auto" w:fill="auto"/>
          </w:tcPr>
          <w:p w:rsidR="003C0380" w:rsidRPr="009A5376" w:rsidRDefault="003C0380" w:rsidP="00DD40D6">
            <w:r w:rsidRPr="009A5376">
              <w:t xml:space="preserve">Question 2 = </w:t>
            </w:r>
            <w:r w:rsidR="00236EBF">
              <w:t>A</w:t>
            </w:r>
          </w:p>
        </w:tc>
        <w:tc>
          <w:tcPr>
            <w:tcW w:w="3192" w:type="dxa"/>
            <w:shd w:val="clear" w:color="auto" w:fill="auto"/>
          </w:tcPr>
          <w:p w:rsidR="003C0380" w:rsidRPr="009A5376" w:rsidRDefault="003C0380" w:rsidP="00DC1B80">
            <w:r w:rsidRPr="009A5376">
              <w:t>Question 2 =</w:t>
            </w:r>
            <w:r w:rsidR="00236EBF">
              <w:t>B</w:t>
            </w:r>
          </w:p>
        </w:tc>
        <w:tc>
          <w:tcPr>
            <w:tcW w:w="3192" w:type="dxa"/>
            <w:shd w:val="clear" w:color="auto" w:fill="auto"/>
          </w:tcPr>
          <w:p w:rsidR="003C0380" w:rsidRPr="009A5376" w:rsidRDefault="003C0380" w:rsidP="00DC1B80">
            <w:r w:rsidRPr="009A5376">
              <w:t xml:space="preserve">Question 2 = </w:t>
            </w:r>
            <w:r w:rsidR="00236EBF">
              <w:t>C</w:t>
            </w:r>
          </w:p>
        </w:tc>
      </w:tr>
      <w:tr w:rsidR="008A46BB" w:rsidRPr="009A5376" w:rsidTr="00DD3F3F">
        <w:tc>
          <w:tcPr>
            <w:tcW w:w="3192" w:type="dxa"/>
            <w:shd w:val="clear" w:color="auto" w:fill="auto"/>
          </w:tcPr>
          <w:p w:rsidR="008A46BB" w:rsidRPr="009A5376" w:rsidRDefault="008A46BB" w:rsidP="00DD40D6">
            <w:r w:rsidRPr="009A5376">
              <w:t xml:space="preserve">Question 3 = </w:t>
            </w:r>
            <w:r w:rsidR="00236EBF">
              <w:t>A</w:t>
            </w:r>
          </w:p>
        </w:tc>
        <w:tc>
          <w:tcPr>
            <w:tcW w:w="3192" w:type="dxa"/>
            <w:shd w:val="clear" w:color="auto" w:fill="auto"/>
          </w:tcPr>
          <w:p w:rsidR="008A46BB" w:rsidRPr="009A5376" w:rsidRDefault="008A46BB">
            <w:r w:rsidRPr="009A5376">
              <w:t>Question 3</w:t>
            </w:r>
            <w:r w:rsidR="00236EBF">
              <w:t xml:space="preserve"> =B</w:t>
            </w:r>
            <w:r w:rsidRPr="009A5376">
              <w:t xml:space="preserve"> </w:t>
            </w:r>
          </w:p>
        </w:tc>
        <w:tc>
          <w:tcPr>
            <w:tcW w:w="3192" w:type="dxa"/>
            <w:shd w:val="clear" w:color="auto" w:fill="auto"/>
          </w:tcPr>
          <w:p w:rsidR="008A46BB" w:rsidRPr="009A5376" w:rsidRDefault="008A46BB">
            <w:r w:rsidRPr="009A5376">
              <w:t xml:space="preserve">Question 3 = </w:t>
            </w:r>
            <w:r w:rsidR="00236EBF">
              <w:t>C</w:t>
            </w:r>
          </w:p>
        </w:tc>
      </w:tr>
      <w:tr w:rsidR="008A46BB" w:rsidRPr="009A5376" w:rsidTr="00DD3F3F">
        <w:tc>
          <w:tcPr>
            <w:tcW w:w="3192" w:type="dxa"/>
            <w:shd w:val="clear" w:color="auto" w:fill="auto"/>
          </w:tcPr>
          <w:p w:rsidR="008A46BB" w:rsidRPr="009A5376" w:rsidRDefault="008A46BB" w:rsidP="00DD40D6">
            <w:r w:rsidRPr="009A5376">
              <w:t xml:space="preserve">Question 4 = </w:t>
            </w:r>
            <w:r w:rsidR="00236EBF">
              <w:t>A</w:t>
            </w:r>
          </w:p>
        </w:tc>
        <w:tc>
          <w:tcPr>
            <w:tcW w:w="3192" w:type="dxa"/>
            <w:shd w:val="clear" w:color="auto" w:fill="auto"/>
          </w:tcPr>
          <w:p w:rsidR="008A46BB" w:rsidRPr="009A5376" w:rsidRDefault="008A46BB">
            <w:r w:rsidRPr="009A5376">
              <w:t>Question 4 =</w:t>
            </w:r>
            <w:r w:rsidR="00236EBF">
              <w:t>B</w:t>
            </w:r>
          </w:p>
        </w:tc>
        <w:tc>
          <w:tcPr>
            <w:tcW w:w="3192" w:type="dxa"/>
            <w:shd w:val="clear" w:color="auto" w:fill="auto"/>
          </w:tcPr>
          <w:p w:rsidR="008A46BB" w:rsidRPr="009A5376" w:rsidRDefault="008A46BB">
            <w:r w:rsidRPr="009A5376">
              <w:t xml:space="preserve">Question 4 = </w:t>
            </w:r>
            <w:r w:rsidR="00236EBF">
              <w:t>C</w:t>
            </w:r>
          </w:p>
        </w:tc>
      </w:tr>
      <w:tr w:rsidR="008A46BB" w:rsidRPr="009A5376" w:rsidTr="00DD3F3F">
        <w:tc>
          <w:tcPr>
            <w:tcW w:w="3192" w:type="dxa"/>
            <w:shd w:val="clear" w:color="auto" w:fill="auto"/>
          </w:tcPr>
          <w:p w:rsidR="008A46BB" w:rsidRPr="009A5376" w:rsidRDefault="008A46BB" w:rsidP="00DD40D6">
            <w:r w:rsidRPr="009A5376">
              <w:t xml:space="preserve">Question 5 = </w:t>
            </w:r>
            <w:r w:rsidR="00236EBF">
              <w:t>A</w:t>
            </w:r>
          </w:p>
        </w:tc>
        <w:tc>
          <w:tcPr>
            <w:tcW w:w="3192" w:type="dxa"/>
            <w:shd w:val="clear" w:color="auto" w:fill="auto"/>
          </w:tcPr>
          <w:p w:rsidR="008A46BB" w:rsidRPr="009A5376" w:rsidRDefault="008A46BB">
            <w:r w:rsidRPr="009A5376">
              <w:t>Question 5</w:t>
            </w:r>
            <w:r w:rsidR="00236EBF">
              <w:t xml:space="preserve"> =B</w:t>
            </w:r>
            <w:r w:rsidRPr="009A5376">
              <w:t xml:space="preserve"> </w:t>
            </w:r>
          </w:p>
        </w:tc>
        <w:tc>
          <w:tcPr>
            <w:tcW w:w="3192" w:type="dxa"/>
            <w:shd w:val="clear" w:color="auto" w:fill="auto"/>
          </w:tcPr>
          <w:p w:rsidR="008A46BB" w:rsidRPr="009A5376" w:rsidRDefault="008A46BB"/>
        </w:tc>
      </w:tr>
      <w:tr w:rsidR="008A46BB" w:rsidRPr="009A5376" w:rsidTr="00DD3F3F">
        <w:tc>
          <w:tcPr>
            <w:tcW w:w="3192" w:type="dxa"/>
            <w:shd w:val="clear" w:color="auto" w:fill="auto"/>
          </w:tcPr>
          <w:p w:rsidR="008A46BB" w:rsidRPr="009A5376" w:rsidRDefault="008A46BB" w:rsidP="00DD40D6">
            <w:r w:rsidRPr="009A5376">
              <w:t xml:space="preserve">Question 6 = </w:t>
            </w:r>
            <w:r w:rsidR="00236EBF">
              <w:t>A</w:t>
            </w:r>
          </w:p>
        </w:tc>
        <w:tc>
          <w:tcPr>
            <w:tcW w:w="3192" w:type="dxa"/>
            <w:shd w:val="clear" w:color="auto" w:fill="auto"/>
          </w:tcPr>
          <w:p w:rsidR="008A46BB" w:rsidRPr="009A5376" w:rsidRDefault="008A46BB">
            <w:r w:rsidRPr="009A5376">
              <w:t>Question 6 =</w:t>
            </w:r>
            <w:r w:rsidR="00236EBF">
              <w:t>B</w:t>
            </w:r>
          </w:p>
        </w:tc>
        <w:tc>
          <w:tcPr>
            <w:tcW w:w="3192" w:type="dxa"/>
            <w:shd w:val="clear" w:color="auto" w:fill="auto"/>
          </w:tcPr>
          <w:p w:rsidR="008A46BB" w:rsidRPr="009A5376" w:rsidRDefault="008A46BB"/>
        </w:tc>
      </w:tr>
      <w:tr w:rsidR="008A46BB" w:rsidRPr="009A5376" w:rsidTr="00DD3F3F">
        <w:tc>
          <w:tcPr>
            <w:tcW w:w="3192" w:type="dxa"/>
            <w:shd w:val="clear" w:color="auto" w:fill="auto"/>
          </w:tcPr>
          <w:p w:rsidR="008A46BB" w:rsidRPr="009A5376" w:rsidRDefault="008A46BB" w:rsidP="00DD40D6">
            <w:r w:rsidRPr="009A5376">
              <w:t xml:space="preserve">Question 7 = </w:t>
            </w:r>
            <w:r w:rsidR="00236EBF">
              <w:t>A</w:t>
            </w:r>
          </w:p>
        </w:tc>
        <w:tc>
          <w:tcPr>
            <w:tcW w:w="3192" w:type="dxa"/>
            <w:shd w:val="clear" w:color="auto" w:fill="auto"/>
          </w:tcPr>
          <w:p w:rsidR="008A46BB" w:rsidRPr="009A5376" w:rsidRDefault="008A46BB">
            <w:r w:rsidRPr="009A5376">
              <w:t>Question 7</w:t>
            </w:r>
            <w:r w:rsidR="00236EBF">
              <w:t xml:space="preserve"> =B</w:t>
            </w:r>
            <w:r w:rsidRPr="009A5376">
              <w:t xml:space="preserve"> </w:t>
            </w:r>
          </w:p>
        </w:tc>
        <w:tc>
          <w:tcPr>
            <w:tcW w:w="3192" w:type="dxa"/>
            <w:shd w:val="clear" w:color="auto" w:fill="auto"/>
          </w:tcPr>
          <w:p w:rsidR="008A46BB" w:rsidRPr="009A5376" w:rsidRDefault="008A46BB"/>
        </w:tc>
      </w:tr>
    </w:tbl>
    <w:p w:rsidR="00DD40D6" w:rsidRPr="009A5376" w:rsidRDefault="00DD40D6" w:rsidP="00DD40D6">
      <w:pPr>
        <w:ind w:left="-240"/>
        <w:rPr>
          <w:b/>
          <w:i/>
        </w:rPr>
      </w:pPr>
    </w:p>
    <w:p w:rsidR="00726A90" w:rsidRPr="00B56743" w:rsidRDefault="003F7060" w:rsidP="00726A90">
      <w:pPr>
        <w:spacing w:after="120"/>
        <w:ind w:right="-600"/>
        <w:jc w:val="center"/>
        <w:rPr>
          <w:sz w:val="28"/>
          <w:szCs w:val="28"/>
          <w:lang w:val="fr-CA"/>
        </w:rPr>
      </w:pPr>
      <w:r w:rsidRPr="00B56743">
        <w:rPr>
          <w:sz w:val="28"/>
          <w:szCs w:val="28"/>
          <w:lang w:val="fr-CA"/>
        </w:rPr>
        <w:t>Groupe:</w:t>
      </w:r>
      <w:r w:rsidR="00726A90" w:rsidRPr="00B56743">
        <w:rPr>
          <w:sz w:val="28"/>
          <w:szCs w:val="28"/>
          <w:lang w:val="fr-CA"/>
        </w:rPr>
        <w:t xml:space="preserve"> </w:t>
      </w:r>
      <w:r w:rsidR="00726A90" w:rsidRPr="009A5376">
        <w:rPr>
          <w:sz w:val="28"/>
          <w:szCs w:val="28"/>
        </w:rPr>
        <w:sym w:font="Wingdings" w:char="F071"/>
      </w:r>
      <w:r w:rsidR="00726A90" w:rsidRPr="00B56743">
        <w:rPr>
          <w:sz w:val="28"/>
          <w:szCs w:val="28"/>
          <w:lang w:val="fr-CA"/>
        </w:rPr>
        <w:t xml:space="preserve"> </w:t>
      </w:r>
      <w:r w:rsidRPr="00B56743">
        <w:rPr>
          <w:sz w:val="28"/>
          <w:szCs w:val="28"/>
          <w:lang w:val="fr-CA"/>
        </w:rPr>
        <w:t>Pratiquant</w:t>
      </w:r>
      <w:r w:rsidR="00726A90" w:rsidRPr="00B56743">
        <w:rPr>
          <w:sz w:val="28"/>
          <w:szCs w:val="28"/>
          <w:lang w:val="fr-CA"/>
        </w:rPr>
        <w:t xml:space="preserve">    </w:t>
      </w:r>
      <w:r w:rsidR="00726A90" w:rsidRPr="009A5376">
        <w:rPr>
          <w:sz w:val="28"/>
          <w:szCs w:val="28"/>
        </w:rPr>
        <w:sym w:font="Wingdings" w:char="F071"/>
      </w:r>
      <w:r w:rsidR="00726A90" w:rsidRPr="00B56743">
        <w:rPr>
          <w:sz w:val="28"/>
          <w:szCs w:val="28"/>
          <w:lang w:val="fr-CA"/>
        </w:rPr>
        <w:t xml:space="preserve"> </w:t>
      </w:r>
      <w:r w:rsidRPr="00B56743">
        <w:rPr>
          <w:sz w:val="28"/>
          <w:szCs w:val="28"/>
          <w:lang w:val="fr-CA"/>
        </w:rPr>
        <w:t>Non-pratiquant</w:t>
      </w:r>
    </w:p>
    <w:p w:rsidR="00E50445" w:rsidRPr="00B56743" w:rsidRDefault="00E50445" w:rsidP="00E50445">
      <w:pPr>
        <w:spacing w:after="60"/>
        <w:rPr>
          <w:i/>
          <w:lang w:val="fr-CA"/>
        </w:rPr>
      </w:pPr>
      <w:r w:rsidRPr="00B56743">
        <w:rPr>
          <w:b/>
          <w:sz w:val="28"/>
          <w:szCs w:val="28"/>
          <w:lang w:val="fr-CA"/>
        </w:rPr>
        <w:t xml:space="preserve">Section B – </w:t>
      </w:r>
      <w:r w:rsidR="003F7060" w:rsidRPr="00B56743">
        <w:rPr>
          <w:b/>
          <w:sz w:val="28"/>
          <w:szCs w:val="28"/>
          <w:lang w:val="fr-CA"/>
        </w:rPr>
        <w:t>Questions de Recherche</w:t>
      </w:r>
    </w:p>
    <w:p w:rsidR="00B271D6" w:rsidRPr="00B56743" w:rsidRDefault="003F7060" w:rsidP="00B271D6">
      <w:pPr>
        <w:pBdr>
          <w:top w:val="single" w:sz="4" w:space="1" w:color="auto"/>
          <w:left w:val="single" w:sz="4" w:space="4" w:color="auto"/>
          <w:bottom w:val="single" w:sz="4" w:space="1" w:color="auto"/>
          <w:right w:val="single" w:sz="4" w:space="4" w:color="auto"/>
        </w:pBdr>
        <w:rPr>
          <w:lang w:val="fr-CA"/>
        </w:rPr>
      </w:pPr>
      <w:r w:rsidRPr="00B56743">
        <w:rPr>
          <w:b/>
          <w:lang w:val="fr-CA"/>
        </w:rPr>
        <w:t xml:space="preserve">Explication de Comportement </w:t>
      </w:r>
      <w:del w:id="80" w:author="bonnie kittle" w:date="2014-12-28T10:44:00Z">
        <w:r w:rsidRPr="00B56743" w:rsidDel="00D34925">
          <w:rPr>
            <w:lang w:val="fr-CA"/>
          </w:rPr>
          <w:delText>(Selon ce qui est nécessaire)</w:delText>
        </w:r>
      </w:del>
      <w:r w:rsidR="00B271D6" w:rsidRPr="00B56743">
        <w:rPr>
          <w:b/>
          <w:lang w:val="fr-CA"/>
        </w:rPr>
        <w:t xml:space="preserve"> </w:t>
      </w:r>
    </w:p>
    <w:p w:rsidR="00B271D6" w:rsidRPr="00B56743" w:rsidRDefault="003F7060" w:rsidP="00B271D6">
      <w:pPr>
        <w:pBdr>
          <w:top w:val="single" w:sz="4" w:space="1" w:color="auto"/>
          <w:left w:val="single" w:sz="4" w:space="4" w:color="auto"/>
          <w:bottom w:val="single" w:sz="4" w:space="1" w:color="auto"/>
          <w:right w:val="single" w:sz="4" w:space="4" w:color="auto"/>
        </w:pBdr>
        <w:rPr>
          <w:b/>
          <w:lang w:val="fr-CA"/>
        </w:rPr>
      </w:pPr>
      <w:r w:rsidRPr="00B56743">
        <w:rPr>
          <w:lang w:val="fr-CA"/>
        </w:rPr>
        <w:t xml:space="preserve">Dans les questions suivantes, je vais parler </w:t>
      </w:r>
      <w:del w:id="81" w:author="bonnie kittle" w:date="2014-12-28T10:47:00Z">
        <w:r w:rsidRPr="00B56743" w:rsidDel="00D34925">
          <w:rPr>
            <w:lang w:val="fr-CA"/>
          </w:rPr>
          <w:delText xml:space="preserve">du traitement </w:delText>
        </w:r>
      </w:del>
      <w:ins w:id="82" w:author="bonnie kittle" w:date="2014-12-28T10:47:00Z">
        <w:r w:rsidR="00D34925">
          <w:rPr>
            <w:lang w:val="fr-CA"/>
          </w:rPr>
          <w:t xml:space="preserve">de traiter </w:t>
        </w:r>
      </w:ins>
      <w:r w:rsidRPr="00B56743">
        <w:rPr>
          <w:lang w:val="fr-CA"/>
        </w:rPr>
        <w:t>de votre eau</w:t>
      </w:r>
      <w:del w:id="83" w:author="bonnie kittle" w:date="2014-12-28T10:45:00Z">
        <w:r w:rsidRPr="00B56743" w:rsidDel="00D34925">
          <w:rPr>
            <w:lang w:val="fr-CA"/>
          </w:rPr>
          <w:delText xml:space="preserve"> </w:delText>
        </w:r>
      </w:del>
      <w:ins w:id="84" w:author="bonnie kittle" w:date="2014-12-28T10:45:00Z">
        <w:r w:rsidR="00D34925">
          <w:rPr>
            <w:lang w:val="fr-CA"/>
          </w:rPr>
          <w:t xml:space="preserve"> potable</w:t>
        </w:r>
      </w:ins>
      <w:del w:id="85" w:author="bonnie kittle" w:date="2014-12-28T10:45:00Z">
        <w:r w:rsidRPr="00B56743" w:rsidDel="00D34925">
          <w:rPr>
            <w:lang w:val="fr-CA"/>
          </w:rPr>
          <w:delText>de boisson</w:delText>
        </w:r>
      </w:del>
      <w:r w:rsidRPr="00B56743">
        <w:rPr>
          <w:lang w:val="fr-CA"/>
        </w:rPr>
        <w:t xml:space="preserve">. </w:t>
      </w:r>
      <w:r>
        <w:rPr>
          <w:lang w:val="fr-CA"/>
        </w:rPr>
        <w:t>Par ceci, je veux dire l’utilisation de tout produit qui est destiné à tuer les germes pour rendre l’eau propre à la consommation</w:t>
      </w:r>
    </w:p>
    <w:p w:rsidR="00B271D6" w:rsidRPr="00B56743" w:rsidRDefault="00B271D6" w:rsidP="00B271D6">
      <w:pPr>
        <w:spacing w:after="120"/>
        <w:ind w:right="-600"/>
        <w:rPr>
          <w:sz w:val="28"/>
          <w:szCs w:val="28"/>
          <w:lang w:val="fr-CA"/>
        </w:rPr>
      </w:pPr>
    </w:p>
    <w:p w:rsidR="00770BC1" w:rsidRPr="00D34925" w:rsidRDefault="00E50445" w:rsidP="00770BC1">
      <w:pPr>
        <w:spacing w:after="60"/>
        <w:rPr>
          <w:i/>
          <w:sz w:val="22"/>
          <w:szCs w:val="22"/>
          <w:lang w:val="fr-CA"/>
          <w:rPrChange w:id="86" w:author="bonnie kittle" w:date="2014-12-28T10:45:00Z">
            <w:rPr>
              <w:i/>
              <w:lang w:val="fr-CA"/>
            </w:rPr>
          </w:rPrChange>
        </w:rPr>
      </w:pPr>
      <w:r w:rsidRPr="00D34925">
        <w:rPr>
          <w:i/>
          <w:sz w:val="22"/>
          <w:szCs w:val="22"/>
          <w:lang w:val="fr-CA"/>
          <w:rPrChange w:id="87" w:author="bonnie kittle" w:date="2014-12-28T10:45:00Z">
            <w:rPr>
              <w:i/>
              <w:lang w:val="fr-CA"/>
            </w:rPr>
          </w:rPrChange>
        </w:rPr>
        <w:t xml:space="preserve"> </w:t>
      </w:r>
      <w:r w:rsidR="003F7060" w:rsidRPr="00D34925">
        <w:rPr>
          <w:i/>
          <w:sz w:val="22"/>
          <w:szCs w:val="22"/>
          <w:lang w:val="fr-CA"/>
          <w:rPrChange w:id="88" w:author="bonnie kittle" w:date="2014-12-28T10:45:00Z">
            <w:rPr>
              <w:i/>
              <w:lang w:val="fr-CA"/>
            </w:rPr>
          </w:rPrChange>
        </w:rPr>
        <w:t>(Conséquences positives perçues)</w:t>
      </w:r>
    </w:p>
    <w:p w:rsidR="00FB2616" w:rsidRPr="00B56743" w:rsidRDefault="00E50445" w:rsidP="00FB2616">
      <w:pPr>
        <w:ind w:left="480" w:hanging="480"/>
        <w:rPr>
          <w:b/>
          <w:i/>
          <w:lang w:val="fr-CA"/>
        </w:rPr>
      </w:pPr>
      <w:r w:rsidRPr="00B56743">
        <w:rPr>
          <w:b/>
          <w:lang w:val="fr-CA"/>
        </w:rPr>
        <w:t>1</w:t>
      </w:r>
      <w:r w:rsidR="00FB2616" w:rsidRPr="00B56743">
        <w:rPr>
          <w:b/>
          <w:lang w:val="fr-CA"/>
        </w:rPr>
        <w:t>a.</w:t>
      </w:r>
      <w:r w:rsidR="00FB2616" w:rsidRPr="00B56743">
        <w:rPr>
          <w:lang w:val="fr-CA"/>
        </w:rPr>
        <w:tab/>
      </w:r>
      <w:r w:rsidR="006459BA" w:rsidRPr="00B56743">
        <w:rPr>
          <w:b/>
          <w:lang w:val="fr-CA"/>
        </w:rPr>
        <w:t>Pratiquants</w:t>
      </w:r>
      <w:r w:rsidR="006459BA" w:rsidRPr="00B56743">
        <w:rPr>
          <w:lang w:val="fr-CA"/>
        </w:rPr>
        <w:t xml:space="preserve">: Quels sont les </w:t>
      </w:r>
      <w:r w:rsidR="006459BA" w:rsidRPr="00B56743">
        <w:rPr>
          <w:b/>
          <w:lang w:val="fr-CA"/>
        </w:rPr>
        <w:t>avantages</w:t>
      </w:r>
      <w:r w:rsidR="006459BA" w:rsidRPr="00B56743">
        <w:rPr>
          <w:lang w:val="fr-CA"/>
        </w:rPr>
        <w:t xml:space="preserve"> d</w:t>
      </w:r>
      <w:ins w:id="89" w:author="bonnie kittle" w:date="2014-12-28T10:46:00Z">
        <w:r w:rsidR="00D34925">
          <w:rPr>
            <w:lang w:val="fr-CA"/>
          </w:rPr>
          <w:t>e</w:t>
        </w:r>
      </w:ins>
      <w:del w:id="90" w:author="bonnie kittle" w:date="2014-12-28T10:46:00Z">
        <w:r w:rsidR="006459BA" w:rsidRPr="00B56743" w:rsidDel="00D34925">
          <w:rPr>
            <w:lang w:val="fr-CA"/>
          </w:rPr>
          <w:delText>u</w:delText>
        </w:r>
      </w:del>
      <w:r w:rsidR="006459BA" w:rsidRPr="00B56743">
        <w:rPr>
          <w:lang w:val="fr-CA"/>
        </w:rPr>
        <w:t xml:space="preserve"> trait</w:t>
      </w:r>
      <w:ins w:id="91" w:author="bonnie kittle" w:date="2014-12-28T10:46:00Z">
        <w:r w:rsidR="00D34925">
          <w:rPr>
            <w:lang w:val="fr-CA"/>
          </w:rPr>
          <w:t>er</w:t>
        </w:r>
      </w:ins>
      <w:del w:id="92" w:author="bonnie kittle" w:date="2014-12-28T10:46:00Z">
        <w:r w:rsidR="006459BA" w:rsidRPr="00B56743" w:rsidDel="00D34925">
          <w:rPr>
            <w:lang w:val="fr-CA"/>
          </w:rPr>
          <w:delText>ement</w:delText>
        </w:r>
      </w:del>
      <w:r w:rsidR="006459BA" w:rsidRPr="00B56743">
        <w:rPr>
          <w:lang w:val="fr-CA"/>
        </w:rPr>
        <w:t xml:space="preserve"> </w:t>
      </w:r>
      <w:del w:id="93" w:author="bonnie kittle" w:date="2014-12-28T10:47:00Z">
        <w:r w:rsidR="006459BA" w:rsidRPr="00B56743" w:rsidDel="00D34925">
          <w:rPr>
            <w:lang w:val="fr-CA"/>
          </w:rPr>
          <w:delText>de</w:delText>
        </w:r>
      </w:del>
      <w:r w:rsidR="006459BA" w:rsidRPr="00B56743">
        <w:rPr>
          <w:lang w:val="fr-CA"/>
        </w:rPr>
        <w:t xml:space="preserve"> votre eau</w:t>
      </w:r>
      <w:del w:id="94" w:author="bonnie kittle" w:date="2014-12-28T10:47:00Z">
        <w:r w:rsidR="006459BA" w:rsidRPr="00B56743" w:rsidDel="00D34925">
          <w:rPr>
            <w:lang w:val="fr-CA"/>
          </w:rPr>
          <w:delText xml:space="preserve"> </w:delText>
        </w:r>
      </w:del>
      <w:ins w:id="95" w:author="bonnie kittle" w:date="2014-12-28T10:47:00Z">
        <w:r w:rsidR="00D34925">
          <w:rPr>
            <w:lang w:val="fr-CA"/>
          </w:rPr>
          <w:t xml:space="preserve"> potable</w:t>
        </w:r>
      </w:ins>
      <w:del w:id="96" w:author="bonnie kittle" w:date="2014-12-28T10:47:00Z">
        <w:r w:rsidR="006459BA" w:rsidRPr="00B56743" w:rsidDel="00D34925">
          <w:rPr>
            <w:lang w:val="fr-CA"/>
          </w:rPr>
          <w:delText>de boisson</w:delText>
        </w:r>
      </w:del>
      <w:r w:rsidR="006459BA" w:rsidRPr="00B56743">
        <w:rPr>
          <w:lang w:val="fr-CA"/>
        </w:rPr>
        <w:t>?</w:t>
      </w:r>
    </w:p>
    <w:p w:rsidR="00FB2616" w:rsidRPr="00B56743" w:rsidDel="00D34925" w:rsidRDefault="00E50445" w:rsidP="00D34925">
      <w:pPr>
        <w:ind w:left="450" w:hanging="450"/>
        <w:rPr>
          <w:del w:id="97" w:author="bonnie kittle" w:date="2014-12-28T10:48:00Z"/>
          <w:lang w:val="fr-CA"/>
        </w:rPr>
      </w:pPr>
      <w:r w:rsidRPr="00B56743">
        <w:rPr>
          <w:b/>
          <w:lang w:val="fr-CA"/>
        </w:rPr>
        <w:t>1</w:t>
      </w:r>
      <w:r w:rsidR="00FB2616" w:rsidRPr="00B56743">
        <w:rPr>
          <w:b/>
          <w:lang w:val="fr-CA"/>
        </w:rPr>
        <w:t>b.</w:t>
      </w:r>
      <w:r w:rsidR="00FB2616" w:rsidRPr="00B56743">
        <w:rPr>
          <w:b/>
          <w:lang w:val="fr-CA"/>
        </w:rPr>
        <w:tab/>
      </w:r>
      <w:r w:rsidR="006459BA" w:rsidRPr="00B56743">
        <w:rPr>
          <w:b/>
          <w:lang w:val="fr-CA"/>
        </w:rPr>
        <w:t>Non-pratiquants</w:t>
      </w:r>
      <w:r w:rsidR="006459BA" w:rsidRPr="00B56743">
        <w:rPr>
          <w:lang w:val="fr-CA"/>
        </w:rPr>
        <w:t xml:space="preserve">: Quels seraient les </w:t>
      </w:r>
      <w:r w:rsidR="006459BA" w:rsidRPr="00B56743">
        <w:rPr>
          <w:b/>
          <w:lang w:val="fr-CA"/>
        </w:rPr>
        <w:t>avantages</w:t>
      </w:r>
      <w:r w:rsidR="006459BA" w:rsidRPr="00B56743">
        <w:rPr>
          <w:lang w:val="fr-CA"/>
        </w:rPr>
        <w:t xml:space="preserve"> </w:t>
      </w:r>
      <w:del w:id="98" w:author="bonnie kittle" w:date="2014-12-28T10:47:00Z">
        <w:r w:rsidR="006459BA" w:rsidRPr="00B56743" w:rsidDel="00D34925">
          <w:rPr>
            <w:lang w:val="fr-CA"/>
          </w:rPr>
          <w:delText xml:space="preserve">du traitement </w:delText>
        </w:r>
      </w:del>
      <w:ins w:id="99" w:author="bonnie kittle" w:date="2014-12-28T10:47:00Z">
        <w:r w:rsidR="00D34925">
          <w:rPr>
            <w:lang w:val="fr-CA"/>
          </w:rPr>
          <w:t xml:space="preserve">de traiter </w:t>
        </w:r>
      </w:ins>
      <w:r w:rsidR="006459BA" w:rsidRPr="00B56743">
        <w:rPr>
          <w:lang w:val="fr-CA"/>
        </w:rPr>
        <w:t xml:space="preserve">de votre eau </w:t>
      </w:r>
      <w:ins w:id="100" w:author="bonnie kittle" w:date="2014-12-28T10:47:00Z">
        <w:r w:rsidR="00D34925">
          <w:rPr>
            <w:lang w:val="fr-CA"/>
          </w:rPr>
          <w:t>potable.</w:t>
        </w:r>
      </w:ins>
      <w:del w:id="101" w:author="bonnie kittle" w:date="2014-12-28T10:47:00Z">
        <w:r w:rsidR="006459BA" w:rsidRPr="00B56743" w:rsidDel="00D34925">
          <w:rPr>
            <w:lang w:val="fr-CA"/>
          </w:rPr>
          <w:delText>de</w:delText>
        </w:r>
      </w:del>
      <w:del w:id="102" w:author="bonnie kittle" w:date="2014-12-28T10:48:00Z">
        <w:r w:rsidR="006459BA" w:rsidRPr="00B56743" w:rsidDel="00D34925">
          <w:rPr>
            <w:lang w:val="fr-CA"/>
          </w:rPr>
          <w:delText xml:space="preserve"> boisson?</w:delText>
        </w:r>
      </w:del>
    </w:p>
    <w:p w:rsidR="00D34925" w:rsidRDefault="00D34925">
      <w:pPr>
        <w:ind w:left="450" w:hanging="450"/>
        <w:rPr>
          <w:ins w:id="103" w:author="bonnie kittle" w:date="2014-12-28T10:48:00Z"/>
          <w:b/>
          <w:i/>
          <w:sz w:val="20"/>
          <w:szCs w:val="20"/>
          <w:lang w:val="fr-CA"/>
        </w:rPr>
        <w:pPrChange w:id="104" w:author="bonnie kittle" w:date="2014-12-28T10:48:00Z">
          <w:pPr>
            <w:ind w:left="480" w:hanging="480"/>
          </w:pPr>
        </w:pPrChange>
      </w:pPr>
      <w:ins w:id="105" w:author="bonnie kittle" w:date="2014-12-28T10:48:00Z">
        <w:r>
          <w:rPr>
            <w:b/>
            <w:i/>
            <w:sz w:val="20"/>
            <w:szCs w:val="20"/>
            <w:lang w:val="fr-CA"/>
          </w:rPr>
          <w:t xml:space="preserve">? </w:t>
        </w:r>
      </w:ins>
    </w:p>
    <w:p w:rsidR="00FB2616" w:rsidRPr="00B56743" w:rsidRDefault="006459BA">
      <w:pPr>
        <w:rPr>
          <w:sz w:val="20"/>
          <w:szCs w:val="20"/>
          <w:lang w:val="fr-CA"/>
        </w:rPr>
        <w:pPrChange w:id="106" w:author="bonnie kittle" w:date="2014-12-28T10:48:00Z">
          <w:pPr>
            <w:ind w:left="480" w:hanging="480"/>
          </w:pPr>
        </w:pPrChange>
      </w:pPr>
      <w:r w:rsidRPr="00B56743">
        <w:rPr>
          <w:b/>
          <w:i/>
          <w:sz w:val="20"/>
          <w:szCs w:val="20"/>
          <w:lang w:val="fr-CA"/>
        </w:rPr>
        <w:t>(</w:t>
      </w:r>
      <w:del w:id="107" w:author="bonnie kittle" w:date="2014-12-28T10:45:00Z">
        <w:r w:rsidRPr="00B56743" w:rsidDel="00D34925">
          <w:rPr>
            <w:b/>
            <w:i/>
            <w:sz w:val="20"/>
            <w:szCs w:val="20"/>
            <w:lang w:val="fr-CA"/>
          </w:rPr>
          <w:delText>Ecrivez</w:delText>
        </w:r>
      </w:del>
      <w:ins w:id="108" w:author="bonnie kittle" w:date="2014-12-28T10:45:00Z">
        <w:r w:rsidR="00D34925" w:rsidRPr="00B56743">
          <w:rPr>
            <w:b/>
            <w:i/>
            <w:sz w:val="20"/>
            <w:szCs w:val="20"/>
            <w:lang w:val="fr-CA"/>
          </w:rPr>
          <w:t>Écrivez</w:t>
        </w:r>
      </w:ins>
      <w:r w:rsidRPr="00B56743">
        <w:rPr>
          <w:b/>
          <w:i/>
          <w:sz w:val="20"/>
          <w:szCs w:val="20"/>
          <w:lang w:val="fr-CA"/>
        </w:rPr>
        <w:t xml:space="preserve"> toutes les réponses ci-dessous. Sondez avec “Quoi d’autre?”)</w:t>
      </w:r>
    </w:p>
    <w:p w:rsidR="00FB2616" w:rsidRPr="00B56743" w:rsidRDefault="00FB2616" w:rsidP="00FB2616">
      <w:pPr>
        <w:rPr>
          <w:lang w:val="fr-CA"/>
        </w:rPr>
      </w:pPr>
    </w:p>
    <w:p w:rsidR="00FB2616" w:rsidRPr="00B56743" w:rsidRDefault="00FB2616" w:rsidP="00FB2616">
      <w:pPr>
        <w:rPr>
          <w:lang w:val="fr-CA"/>
        </w:rPr>
      </w:pPr>
    </w:p>
    <w:p w:rsidR="00FB2616" w:rsidRPr="00B56743" w:rsidRDefault="006459BA" w:rsidP="003C0380">
      <w:pPr>
        <w:spacing w:after="60"/>
        <w:rPr>
          <w:i/>
          <w:lang w:val="fr-CA"/>
        </w:rPr>
      </w:pPr>
      <w:r w:rsidRPr="00B56743">
        <w:rPr>
          <w:i/>
          <w:lang w:val="fr-CA"/>
        </w:rPr>
        <w:lastRenderedPageBreak/>
        <w:t>(Conséquences négatives perçues)</w:t>
      </w:r>
    </w:p>
    <w:p w:rsidR="00FB2616" w:rsidRPr="00B56743" w:rsidRDefault="00E50445" w:rsidP="00FB2616">
      <w:pPr>
        <w:ind w:left="480" w:hanging="480"/>
        <w:rPr>
          <w:b/>
          <w:i/>
          <w:lang w:val="fr-CA"/>
        </w:rPr>
      </w:pPr>
      <w:r w:rsidRPr="00B56743">
        <w:rPr>
          <w:b/>
          <w:lang w:val="fr-CA"/>
        </w:rPr>
        <w:t>2</w:t>
      </w:r>
      <w:r w:rsidR="00FB2616" w:rsidRPr="00B56743">
        <w:rPr>
          <w:b/>
          <w:lang w:val="fr-CA"/>
        </w:rPr>
        <w:t>a.</w:t>
      </w:r>
      <w:r w:rsidR="00FB2616" w:rsidRPr="00B56743">
        <w:rPr>
          <w:lang w:val="fr-CA"/>
        </w:rPr>
        <w:tab/>
      </w:r>
      <w:r w:rsidR="006459BA" w:rsidRPr="00B56743">
        <w:rPr>
          <w:b/>
          <w:lang w:val="fr-CA"/>
        </w:rPr>
        <w:t>Pratiquants</w:t>
      </w:r>
      <w:r w:rsidR="006459BA" w:rsidRPr="00B56743">
        <w:rPr>
          <w:lang w:val="fr-CA"/>
        </w:rPr>
        <w:t xml:space="preserve">: Quels sont les </w:t>
      </w:r>
      <w:r w:rsidR="006459BA" w:rsidRPr="00B56743">
        <w:rPr>
          <w:b/>
          <w:lang w:val="fr-CA"/>
        </w:rPr>
        <w:t>désavantages</w:t>
      </w:r>
      <w:r w:rsidR="006459BA" w:rsidRPr="00B56743">
        <w:rPr>
          <w:lang w:val="fr-CA"/>
        </w:rPr>
        <w:t xml:space="preserve"> </w:t>
      </w:r>
      <w:del w:id="109" w:author="bonnie kittle" w:date="2014-12-28T10:47:00Z">
        <w:r w:rsidR="006459BA" w:rsidRPr="00B56743" w:rsidDel="00D34925">
          <w:rPr>
            <w:lang w:val="fr-CA"/>
          </w:rPr>
          <w:delText xml:space="preserve">du traitement </w:delText>
        </w:r>
      </w:del>
      <w:ins w:id="110" w:author="bonnie kittle" w:date="2014-12-28T10:47:00Z">
        <w:r w:rsidR="00D34925">
          <w:rPr>
            <w:lang w:val="fr-CA"/>
          </w:rPr>
          <w:t xml:space="preserve">de traiter </w:t>
        </w:r>
      </w:ins>
      <w:del w:id="111" w:author="bonnie kittle" w:date="2014-12-28T10:48:00Z">
        <w:r w:rsidR="006459BA" w:rsidRPr="00B56743" w:rsidDel="00D34925">
          <w:rPr>
            <w:lang w:val="fr-CA"/>
          </w:rPr>
          <w:delText>de votre eau de consommation?</w:delText>
        </w:r>
      </w:del>
      <w:ins w:id="112" w:author="bonnie kittle" w:date="2014-12-28T10:48:00Z">
        <w:r w:rsidR="00D34925">
          <w:rPr>
            <w:lang w:val="fr-CA"/>
          </w:rPr>
          <w:t xml:space="preserve">votre eau potable </w:t>
        </w:r>
      </w:ins>
    </w:p>
    <w:p w:rsidR="00FB2616" w:rsidRPr="00B56743" w:rsidRDefault="00E50445" w:rsidP="00FB2616">
      <w:pPr>
        <w:ind w:left="480" w:hanging="480"/>
        <w:rPr>
          <w:lang w:val="fr-CA"/>
        </w:rPr>
      </w:pPr>
      <w:r w:rsidRPr="00B56743">
        <w:rPr>
          <w:b/>
          <w:lang w:val="fr-CA"/>
        </w:rPr>
        <w:t>2</w:t>
      </w:r>
      <w:r w:rsidR="00FB2616" w:rsidRPr="00B56743">
        <w:rPr>
          <w:b/>
          <w:lang w:val="fr-CA"/>
        </w:rPr>
        <w:t>b.</w:t>
      </w:r>
      <w:r w:rsidR="00FB2616" w:rsidRPr="00B56743">
        <w:rPr>
          <w:b/>
          <w:lang w:val="fr-CA"/>
        </w:rPr>
        <w:tab/>
      </w:r>
      <w:r w:rsidR="006459BA" w:rsidRPr="00B56743">
        <w:rPr>
          <w:b/>
          <w:lang w:val="fr-CA"/>
        </w:rPr>
        <w:t>Non-Pratiquants</w:t>
      </w:r>
      <w:r w:rsidR="006459BA" w:rsidRPr="00B56743">
        <w:rPr>
          <w:lang w:val="fr-CA"/>
        </w:rPr>
        <w:t xml:space="preserve">: Quels seraient les </w:t>
      </w:r>
      <w:r w:rsidR="006459BA" w:rsidRPr="00B56743">
        <w:rPr>
          <w:b/>
          <w:lang w:val="fr-CA"/>
        </w:rPr>
        <w:t>désavantages</w:t>
      </w:r>
      <w:r w:rsidR="006459BA" w:rsidRPr="00B56743">
        <w:rPr>
          <w:lang w:val="fr-CA"/>
        </w:rPr>
        <w:t xml:space="preserve"> </w:t>
      </w:r>
      <w:del w:id="113" w:author="bonnie kittle" w:date="2014-12-28T10:47:00Z">
        <w:r w:rsidR="006459BA" w:rsidRPr="00B56743" w:rsidDel="00D34925">
          <w:rPr>
            <w:lang w:val="fr-CA"/>
          </w:rPr>
          <w:delText xml:space="preserve">du traitement </w:delText>
        </w:r>
      </w:del>
      <w:ins w:id="114" w:author="bonnie kittle" w:date="2014-12-28T10:47:00Z">
        <w:r w:rsidR="004F0D94">
          <w:rPr>
            <w:lang w:val="fr-CA"/>
          </w:rPr>
          <w:t>de traiter</w:t>
        </w:r>
      </w:ins>
      <w:del w:id="115" w:author="bonnie kittle" w:date="2014-12-28T10:49:00Z">
        <w:r w:rsidR="006459BA" w:rsidRPr="00B56743" w:rsidDel="004F0D94">
          <w:rPr>
            <w:lang w:val="fr-CA"/>
          </w:rPr>
          <w:delText>de</w:delText>
        </w:r>
      </w:del>
      <w:r w:rsidR="006459BA" w:rsidRPr="00B56743">
        <w:rPr>
          <w:lang w:val="fr-CA"/>
        </w:rPr>
        <w:t xml:space="preserve"> votre eau </w:t>
      </w:r>
      <w:ins w:id="116" w:author="bonnie kittle" w:date="2014-12-28T10:49:00Z">
        <w:r w:rsidR="004F0D94">
          <w:rPr>
            <w:lang w:val="fr-CA"/>
          </w:rPr>
          <w:t>potable</w:t>
        </w:r>
      </w:ins>
      <w:del w:id="117" w:author="bonnie kittle" w:date="2014-12-28T10:49:00Z">
        <w:r w:rsidR="006459BA" w:rsidRPr="00B56743" w:rsidDel="004F0D94">
          <w:rPr>
            <w:lang w:val="fr-CA"/>
          </w:rPr>
          <w:delText>de boisson</w:delText>
        </w:r>
      </w:del>
      <w:r w:rsidR="006459BA" w:rsidRPr="00B56743">
        <w:rPr>
          <w:lang w:val="fr-CA"/>
        </w:rPr>
        <w:t>?</w:t>
      </w:r>
    </w:p>
    <w:p w:rsidR="004046E2" w:rsidRPr="00B56743" w:rsidRDefault="006459BA" w:rsidP="004046E2">
      <w:pPr>
        <w:ind w:left="480" w:hanging="480"/>
        <w:rPr>
          <w:sz w:val="20"/>
          <w:szCs w:val="20"/>
          <w:lang w:val="fr-CA"/>
        </w:rPr>
      </w:pPr>
      <w:r w:rsidRPr="00B56743">
        <w:rPr>
          <w:b/>
          <w:i/>
          <w:sz w:val="20"/>
          <w:szCs w:val="20"/>
          <w:lang w:val="fr-CA"/>
        </w:rPr>
        <w:t>(Ecrivez toutes les réponses ci-dessous. Sondez avec “Quoi d’autre?”)</w:t>
      </w:r>
    </w:p>
    <w:p w:rsidR="00FB2616" w:rsidRPr="00B56743" w:rsidRDefault="00FB2616" w:rsidP="00FB2616">
      <w:pPr>
        <w:rPr>
          <w:b/>
          <w:i/>
          <w:lang w:val="fr-CA"/>
        </w:rPr>
      </w:pPr>
    </w:p>
    <w:p w:rsidR="00FB2616" w:rsidRPr="00B56743" w:rsidRDefault="00FB2616" w:rsidP="00FB2616">
      <w:pPr>
        <w:rPr>
          <w:b/>
          <w:i/>
          <w:lang w:val="fr-CA"/>
        </w:rPr>
      </w:pPr>
    </w:p>
    <w:p w:rsidR="00FB2616" w:rsidRPr="00B56743" w:rsidRDefault="00FB2616" w:rsidP="008E1E66">
      <w:pPr>
        <w:rPr>
          <w:i/>
          <w:lang w:val="fr-CA"/>
        </w:rPr>
      </w:pPr>
    </w:p>
    <w:p w:rsidR="008E1E66" w:rsidRPr="004F0D94" w:rsidRDefault="00DC2455" w:rsidP="00770BC1">
      <w:pPr>
        <w:spacing w:after="60"/>
        <w:rPr>
          <w:i/>
          <w:sz w:val="22"/>
          <w:szCs w:val="22"/>
          <w:lang w:val="fr-CA"/>
          <w:rPrChange w:id="118" w:author="bonnie kittle" w:date="2014-12-28T10:51:00Z">
            <w:rPr>
              <w:i/>
              <w:lang w:val="fr-CA"/>
            </w:rPr>
          </w:rPrChange>
        </w:rPr>
      </w:pPr>
      <w:r w:rsidRPr="004F0D94">
        <w:rPr>
          <w:i/>
          <w:sz w:val="22"/>
          <w:szCs w:val="22"/>
          <w:lang w:val="fr-CA"/>
          <w:rPrChange w:id="119" w:author="bonnie kittle" w:date="2014-12-28T10:51:00Z">
            <w:rPr>
              <w:i/>
              <w:lang w:val="fr-CA"/>
            </w:rPr>
          </w:rPrChange>
        </w:rPr>
        <w:t>(Propre efficacité perçue)</w:t>
      </w:r>
    </w:p>
    <w:p w:rsidR="008E1E66" w:rsidRPr="00B56743" w:rsidRDefault="00E50445" w:rsidP="008E1E66">
      <w:pPr>
        <w:tabs>
          <w:tab w:val="left" w:pos="480"/>
        </w:tabs>
        <w:ind w:left="480" w:hanging="480"/>
        <w:rPr>
          <w:lang w:val="fr-CA"/>
        </w:rPr>
      </w:pPr>
      <w:r w:rsidRPr="00B56743">
        <w:rPr>
          <w:b/>
          <w:i/>
          <w:lang w:val="fr-CA"/>
        </w:rPr>
        <w:t>3</w:t>
      </w:r>
      <w:r w:rsidR="008E1E66" w:rsidRPr="00B56743">
        <w:rPr>
          <w:b/>
          <w:i/>
          <w:lang w:val="fr-CA"/>
        </w:rPr>
        <w:t>a.</w:t>
      </w:r>
      <w:r w:rsidR="008E1E66" w:rsidRPr="00B56743">
        <w:rPr>
          <w:b/>
          <w:i/>
          <w:lang w:val="fr-CA"/>
        </w:rPr>
        <w:tab/>
      </w:r>
      <w:r w:rsidR="00DC2455" w:rsidRPr="00B56743">
        <w:rPr>
          <w:b/>
          <w:lang w:val="fr-CA"/>
        </w:rPr>
        <w:t>Pratiquants:</w:t>
      </w:r>
      <w:r w:rsidR="00DC2455" w:rsidRPr="00B56743">
        <w:rPr>
          <w:lang w:val="fr-CA"/>
        </w:rPr>
        <w:t xml:space="preserve"> Qu’est-ce qui </w:t>
      </w:r>
      <w:ins w:id="120" w:author="bonnie kittle" w:date="2015-01-02T12:11:00Z">
        <w:r w:rsidR="00914079">
          <w:rPr>
            <w:lang w:val="fr-CA"/>
          </w:rPr>
          <w:t>fait que c’est</w:t>
        </w:r>
      </w:ins>
      <w:del w:id="121" w:author="bonnie kittle" w:date="2015-01-02T12:11:00Z">
        <w:r w:rsidR="00DC2455" w:rsidRPr="00B56743" w:rsidDel="00914079">
          <w:rPr>
            <w:lang w:val="fr-CA"/>
          </w:rPr>
          <w:delText>rend</w:delText>
        </w:r>
      </w:del>
      <w:r w:rsidR="00DC2455" w:rsidRPr="00B56743">
        <w:rPr>
          <w:lang w:val="fr-CA"/>
        </w:rPr>
        <w:t xml:space="preserve"> </w:t>
      </w:r>
      <w:r w:rsidR="00DC2455" w:rsidRPr="00B56743">
        <w:rPr>
          <w:b/>
          <w:lang w:val="fr-CA"/>
        </w:rPr>
        <w:t>plus facile</w:t>
      </w:r>
      <w:r w:rsidR="00DC2455" w:rsidRPr="00B56743">
        <w:rPr>
          <w:lang w:val="fr-CA"/>
        </w:rPr>
        <w:t xml:space="preserve"> pour vous de traiter votre </w:t>
      </w:r>
      <w:del w:id="122" w:author="bonnie kittle" w:date="2014-12-28T10:50:00Z">
        <w:r w:rsidR="00DC2455" w:rsidRPr="00B56743" w:rsidDel="004F0D94">
          <w:rPr>
            <w:lang w:val="fr-CA"/>
          </w:rPr>
          <w:delText>eau de boisson</w:delText>
        </w:r>
      </w:del>
      <w:ins w:id="123" w:author="bonnie kittle" w:date="2014-12-28T10:50:00Z">
        <w:r w:rsidR="004F0D94">
          <w:rPr>
            <w:lang w:val="fr-CA"/>
          </w:rPr>
          <w:t xml:space="preserve"> eau potable </w:t>
        </w:r>
      </w:ins>
      <w:r w:rsidR="00DC2455" w:rsidRPr="00B56743">
        <w:rPr>
          <w:lang w:val="fr-CA"/>
        </w:rPr>
        <w:t>?</w:t>
      </w:r>
      <w:r w:rsidRPr="00B56743">
        <w:rPr>
          <w:lang w:val="fr-CA"/>
        </w:rPr>
        <w:t xml:space="preserve"> </w:t>
      </w:r>
    </w:p>
    <w:p w:rsidR="008E1E66" w:rsidRPr="00B56743" w:rsidRDefault="00E50445" w:rsidP="008E1E66">
      <w:pPr>
        <w:tabs>
          <w:tab w:val="left" w:pos="480"/>
        </w:tabs>
        <w:ind w:left="480" w:hanging="480"/>
        <w:rPr>
          <w:lang w:val="fr-CA"/>
        </w:rPr>
      </w:pPr>
      <w:r w:rsidRPr="00B56743">
        <w:rPr>
          <w:b/>
          <w:lang w:val="fr-CA"/>
        </w:rPr>
        <w:t>3</w:t>
      </w:r>
      <w:r w:rsidR="008E1E66" w:rsidRPr="00B56743">
        <w:rPr>
          <w:b/>
          <w:lang w:val="fr-CA"/>
        </w:rPr>
        <w:t>b.</w:t>
      </w:r>
      <w:r w:rsidR="008E1E66" w:rsidRPr="00B56743">
        <w:rPr>
          <w:lang w:val="fr-CA"/>
        </w:rPr>
        <w:tab/>
      </w:r>
      <w:r w:rsidR="00DC2455" w:rsidRPr="00B56743">
        <w:rPr>
          <w:b/>
          <w:lang w:val="fr-CA"/>
        </w:rPr>
        <w:t>Non-pratiquants</w:t>
      </w:r>
      <w:r w:rsidR="00DC2455" w:rsidRPr="00B56743">
        <w:rPr>
          <w:lang w:val="fr-CA"/>
        </w:rPr>
        <w:t xml:space="preserve">: Qu’est-ce qui rendrait </w:t>
      </w:r>
      <w:r w:rsidR="00DC2455" w:rsidRPr="00B56743">
        <w:rPr>
          <w:b/>
          <w:lang w:val="fr-CA"/>
        </w:rPr>
        <w:t>plus facile</w:t>
      </w:r>
      <w:r w:rsidR="00DC2455" w:rsidRPr="00B56743">
        <w:rPr>
          <w:lang w:val="fr-CA"/>
        </w:rPr>
        <w:t xml:space="preserve"> pour vous de traiter votre </w:t>
      </w:r>
      <w:del w:id="124" w:author="bonnie kittle" w:date="2014-12-28T10:50:00Z">
        <w:r w:rsidR="00DC2455" w:rsidRPr="00B56743" w:rsidDel="004F0D94">
          <w:rPr>
            <w:lang w:val="fr-CA"/>
          </w:rPr>
          <w:delText>eau de boisson</w:delText>
        </w:r>
      </w:del>
      <w:ins w:id="125" w:author="bonnie kittle" w:date="2014-12-28T10:50:00Z">
        <w:r w:rsidR="004F0D94">
          <w:rPr>
            <w:lang w:val="fr-CA"/>
          </w:rPr>
          <w:t xml:space="preserve"> eau potable </w:t>
        </w:r>
      </w:ins>
      <w:r w:rsidR="00DC2455" w:rsidRPr="00B56743">
        <w:rPr>
          <w:lang w:val="fr-CA"/>
        </w:rPr>
        <w:t>?</w:t>
      </w:r>
      <w:r w:rsidRPr="00B56743">
        <w:rPr>
          <w:lang w:val="fr-CA"/>
        </w:rPr>
        <w:t xml:space="preserve"> </w:t>
      </w:r>
    </w:p>
    <w:p w:rsidR="004046E2" w:rsidRPr="00B56743" w:rsidRDefault="00DC2455" w:rsidP="004046E2">
      <w:pPr>
        <w:ind w:left="480" w:hanging="480"/>
        <w:rPr>
          <w:sz w:val="20"/>
          <w:szCs w:val="20"/>
          <w:lang w:val="fr-CA"/>
        </w:rPr>
      </w:pPr>
      <w:r w:rsidRPr="00B56743">
        <w:rPr>
          <w:b/>
          <w:i/>
          <w:sz w:val="20"/>
          <w:szCs w:val="20"/>
          <w:lang w:val="fr-CA"/>
        </w:rPr>
        <w:t>(</w:t>
      </w:r>
      <w:del w:id="126" w:author="bonnie kittle" w:date="2014-12-28T10:51:00Z">
        <w:r w:rsidRPr="00B56743" w:rsidDel="004F0D94">
          <w:rPr>
            <w:b/>
            <w:i/>
            <w:sz w:val="20"/>
            <w:szCs w:val="20"/>
            <w:lang w:val="fr-CA"/>
          </w:rPr>
          <w:delText>Ecrivez</w:delText>
        </w:r>
      </w:del>
      <w:ins w:id="127" w:author="bonnie kittle" w:date="2014-12-28T10:51:00Z">
        <w:r w:rsidR="004F0D94" w:rsidRPr="00B56743">
          <w:rPr>
            <w:b/>
            <w:i/>
            <w:sz w:val="20"/>
            <w:szCs w:val="20"/>
            <w:lang w:val="fr-CA"/>
          </w:rPr>
          <w:t>Écrivez</w:t>
        </w:r>
      </w:ins>
      <w:r w:rsidRPr="00B56743">
        <w:rPr>
          <w:b/>
          <w:i/>
          <w:sz w:val="20"/>
          <w:szCs w:val="20"/>
          <w:lang w:val="fr-CA"/>
        </w:rPr>
        <w:t xml:space="preserve"> toutes les réponses ci-dessous. Sondez avec “Quoi d’autre?”)</w:t>
      </w:r>
    </w:p>
    <w:p w:rsidR="008E1E66" w:rsidRPr="00B56743" w:rsidRDefault="008E1E66" w:rsidP="008E1E66">
      <w:pPr>
        <w:tabs>
          <w:tab w:val="left" w:pos="480"/>
        </w:tabs>
        <w:ind w:left="480" w:hanging="480"/>
        <w:rPr>
          <w:lang w:val="fr-CA"/>
        </w:rPr>
      </w:pPr>
    </w:p>
    <w:p w:rsidR="008E1E66" w:rsidRDefault="008E1E66" w:rsidP="008E1E66">
      <w:pPr>
        <w:rPr>
          <w:ins w:id="128" w:author="bonnie kittle" w:date="2014-12-28T10:51:00Z"/>
          <w:lang w:val="fr-CA"/>
        </w:rPr>
      </w:pPr>
    </w:p>
    <w:p w:rsidR="004F0D94" w:rsidRDefault="004F0D94" w:rsidP="008E1E66">
      <w:pPr>
        <w:rPr>
          <w:ins w:id="129" w:author="bonnie kittle" w:date="2014-12-28T10:51:00Z"/>
          <w:lang w:val="fr-CA"/>
        </w:rPr>
      </w:pPr>
    </w:p>
    <w:p w:rsidR="004F0D94" w:rsidRPr="00B56743" w:rsidRDefault="004F0D94" w:rsidP="008E1E66">
      <w:pPr>
        <w:rPr>
          <w:lang w:val="fr-CA"/>
        </w:rPr>
      </w:pPr>
    </w:p>
    <w:p w:rsidR="008E1E66" w:rsidRPr="004F0D94" w:rsidRDefault="00DC2455" w:rsidP="00726A90">
      <w:pPr>
        <w:spacing w:after="60"/>
        <w:rPr>
          <w:i/>
          <w:sz w:val="22"/>
          <w:szCs w:val="22"/>
          <w:lang w:val="fr-CA"/>
          <w:rPrChange w:id="130" w:author="bonnie kittle" w:date="2014-12-28T10:51:00Z">
            <w:rPr>
              <w:i/>
              <w:lang w:val="fr-CA"/>
            </w:rPr>
          </w:rPrChange>
        </w:rPr>
      </w:pPr>
      <w:r w:rsidRPr="004F0D94">
        <w:rPr>
          <w:i/>
          <w:sz w:val="22"/>
          <w:szCs w:val="22"/>
          <w:lang w:val="fr-CA"/>
          <w:rPrChange w:id="131" w:author="bonnie kittle" w:date="2014-12-28T10:51:00Z">
            <w:rPr>
              <w:i/>
              <w:lang w:val="fr-CA"/>
            </w:rPr>
          </w:rPrChange>
        </w:rPr>
        <w:t>(Propre efficacité perçue)</w:t>
      </w:r>
    </w:p>
    <w:p w:rsidR="008E1E66" w:rsidRPr="00B56743" w:rsidRDefault="00E50445" w:rsidP="008E1E66">
      <w:pPr>
        <w:tabs>
          <w:tab w:val="left" w:pos="480"/>
        </w:tabs>
        <w:ind w:left="480" w:hanging="480"/>
        <w:rPr>
          <w:lang w:val="fr-CA"/>
        </w:rPr>
      </w:pPr>
      <w:r w:rsidRPr="00B56743">
        <w:rPr>
          <w:b/>
          <w:lang w:val="fr-CA"/>
        </w:rPr>
        <w:t>4</w:t>
      </w:r>
      <w:r w:rsidR="008E1E66" w:rsidRPr="00B56743">
        <w:rPr>
          <w:b/>
          <w:lang w:val="fr-CA"/>
        </w:rPr>
        <w:t>a.</w:t>
      </w:r>
      <w:r w:rsidR="008E1E66" w:rsidRPr="00B56743">
        <w:rPr>
          <w:b/>
          <w:lang w:val="fr-CA"/>
        </w:rPr>
        <w:tab/>
      </w:r>
      <w:r w:rsidR="00DC2455" w:rsidRPr="00B56743">
        <w:rPr>
          <w:b/>
          <w:lang w:val="fr-CA"/>
        </w:rPr>
        <w:t>Pratiquants</w:t>
      </w:r>
      <w:r w:rsidR="00DC2455" w:rsidRPr="00B56743">
        <w:rPr>
          <w:lang w:val="fr-CA"/>
        </w:rPr>
        <w:t xml:space="preserve">: Qu’est-ce qui rend </w:t>
      </w:r>
      <w:r w:rsidR="00DC2455" w:rsidRPr="00B56743">
        <w:rPr>
          <w:b/>
          <w:lang w:val="fr-CA"/>
        </w:rPr>
        <w:t>difficile</w:t>
      </w:r>
      <w:r w:rsidR="00DC2455" w:rsidRPr="00B56743">
        <w:rPr>
          <w:lang w:val="fr-CA"/>
        </w:rPr>
        <w:t xml:space="preserve"> pour vous de traiter votre </w:t>
      </w:r>
      <w:del w:id="132" w:author="bonnie kittle" w:date="2014-12-28T10:50:00Z">
        <w:r w:rsidR="00DC2455" w:rsidRPr="00B56743" w:rsidDel="004F0D94">
          <w:rPr>
            <w:lang w:val="fr-CA"/>
          </w:rPr>
          <w:delText>eau de boisson</w:delText>
        </w:r>
      </w:del>
      <w:ins w:id="133" w:author="bonnie kittle" w:date="2014-12-28T10:50:00Z">
        <w:r w:rsidR="004F0D94">
          <w:rPr>
            <w:lang w:val="fr-CA"/>
          </w:rPr>
          <w:t xml:space="preserve"> eau potable </w:t>
        </w:r>
      </w:ins>
      <w:r w:rsidR="00DC2455" w:rsidRPr="00B56743">
        <w:rPr>
          <w:lang w:val="fr-CA"/>
        </w:rPr>
        <w:t>?</w:t>
      </w:r>
    </w:p>
    <w:p w:rsidR="008E1E66" w:rsidRPr="00B56743" w:rsidRDefault="00E50445" w:rsidP="008E1E66">
      <w:pPr>
        <w:tabs>
          <w:tab w:val="left" w:pos="480"/>
        </w:tabs>
        <w:ind w:left="480" w:hanging="480"/>
        <w:rPr>
          <w:lang w:val="fr-CA"/>
        </w:rPr>
      </w:pPr>
      <w:r w:rsidRPr="00B56743">
        <w:rPr>
          <w:b/>
          <w:lang w:val="fr-CA"/>
        </w:rPr>
        <w:t>4</w:t>
      </w:r>
      <w:r w:rsidR="008E1E66" w:rsidRPr="00B56743">
        <w:rPr>
          <w:b/>
          <w:lang w:val="fr-CA"/>
        </w:rPr>
        <w:t>b.</w:t>
      </w:r>
      <w:r w:rsidR="008E1E66" w:rsidRPr="00B56743">
        <w:rPr>
          <w:lang w:val="fr-CA"/>
        </w:rPr>
        <w:tab/>
      </w:r>
      <w:r w:rsidR="00DC2455" w:rsidRPr="00B56743">
        <w:rPr>
          <w:b/>
          <w:lang w:val="fr-CA"/>
        </w:rPr>
        <w:t>Non-pratiquants</w:t>
      </w:r>
      <w:r w:rsidR="00DC2455" w:rsidRPr="00B56743">
        <w:rPr>
          <w:lang w:val="fr-CA"/>
        </w:rPr>
        <w:t xml:space="preserve">: Qu’est-ce qui rendrait </w:t>
      </w:r>
      <w:r w:rsidR="00DC2455" w:rsidRPr="00B56743">
        <w:rPr>
          <w:b/>
          <w:lang w:val="fr-CA"/>
        </w:rPr>
        <w:t>difficile</w:t>
      </w:r>
      <w:r w:rsidR="00DC2455" w:rsidRPr="00B56743">
        <w:rPr>
          <w:lang w:val="fr-CA"/>
        </w:rPr>
        <w:t xml:space="preserve"> pour vous de traiter votre </w:t>
      </w:r>
      <w:del w:id="134" w:author="bonnie kittle" w:date="2014-12-28T10:50:00Z">
        <w:r w:rsidR="00DC2455" w:rsidRPr="00B56743" w:rsidDel="004F0D94">
          <w:rPr>
            <w:lang w:val="fr-CA"/>
          </w:rPr>
          <w:delText>eau de boisson</w:delText>
        </w:r>
      </w:del>
      <w:ins w:id="135" w:author="bonnie kittle" w:date="2014-12-28T10:50:00Z">
        <w:r w:rsidR="004F0D94">
          <w:rPr>
            <w:lang w:val="fr-CA"/>
          </w:rPr>
          <w:t xml:space="preserve"> eau potable </w:t>
        </w:r>
      </w:ins>
      <w:r w:rsidR="00DC2455" w:rsidRPr="00B56743">
        <w:rPr>
          <w:lang w:val="fr-CA"/>
        </w:rPr>
        <w:t>?</w:t>
      </w:r>
    </w:p>
    <w:p w:rsidR="004046E2" w:rsidRPr="00B56743" w:rsidRDefault="00DC2455" w:rsidP="004046E2">
      <w:pPr>
        <w:ind w:left="480" w:hanging="480"/>
        <w:rPr>
          <w:sz w:val="20"/>
          <w:szCs w:val="20"/>
          <w:lang w:val="fr-CA"/>
        </w:rPr>
      </w:pPr>
      <w:r w:rsidRPr="00B56743">
        <w:rPr>
          <w:b/>
          <w:i/>
          <w:sz w:val="20"/>
          <w:szCs w:val="20"/>
          <w:lang w:val="fr-CA"/>
        </w:rPr>
        <w:t>(</w:t>
      </w:r>
      <w:del w:id="136" w:author="bonnie kittle" w:date="2014-12-28T10:51:00Z">
        <w:r w:rsidRPr="00B56743" w:rsidDel="004F0D94">
          <w:rPr>
            <w:b/>
            <w:i/>
            <w:sz w:val="20"/>
            <w:szCs w:val="20"/>
            <w:lang w:val="fr-CA"/>
          </w:rPr>
          <w:delText>Ecrivez</w:delText>
        </w:r>
      </w:del>
      <w:ins w:id="137" w:author="bonnie kittle" w:date="2014-12-28T10:51:00Z">
        <w:r w:rsidR="004F0D94" w:rsidRPr="00B56743">
          <w:rPr>
            <w:b/>
            <w:i/>
            <w:sz w:val="20"/>
            <w:szCs w:val="20"/>
            <w:lang w:val="fr-CA"/>
          </w:rPr>
          <w:t>Écrivez</w:t>
        </w:r>
      </w:ins>
      <w:r w:rsidRPr="00B56743">
        <w:rPr>
          <w:b/>
          <w:i/>
          <w:sz w:val="20"/>
          <w:szCs w:val="20"/>
          <w:lang w:val="fr-CA"/>
        </w:rPr>
        <w:t xml:space="preserve"> toutes les réponses ci-dessous. Sondez avec "Quoi d“autre?”)</w:t>
      </w:r>
    </w:p>
    <w:p w:rsidR="004046E2" w:rsidRPr="00B56743" w:rsidRDefault="004046E2" w:rsidP="008E1E66">
      <w:pPr>
        <w:ind w:left="480" w:hanging="480"/>
        <w:rPr>
          <w:lang w:val="fr-CA"/>
        </w:rPr>
      </w:pPr>
    </w:p>
    <w:p w:rsidR="004046E2" w:rsidRPr="00B56743" w:rsidRDefault="004046E2" w:rsidP="008E1E66">
      <w:pPr>
        <w:ind w:left="480" w:hanging="480"/>
        <w:rPr>
          <w:lang w:val="fr-CA"/>
        </w:rPr>
      </w:pPr>
    </w:p>
    <w:p w:rsidR="00405B04" w:rsidRDefault="00405B04" w:rsidP="008E1E66">
      <w:pPr>
        <w:ind w:left="480" w:hanging="480"/>
        <w:rPr>
          <w:ins w:id="138" w:author="bonnie kittle" w:date="2014-12-28T10:51:00Z"/>
          <w:lang w:val="fr-CA"/>
        </w:rPr>
      </w:pPr>
    </w:p>
    <w:p w:rsidR="004F0D94" w:rsidRDefault="004F0D94" w:rsidP="008E1E66">
      <w:pPr>
        <w:ind w:left="480" w:hanging="480"/>
        <w:rPr>
          <w:ins w:id="139" w:author="bonnie kittle" w:date="2014-12-28T10:51:00Z"/>
          <w:lang w:val="fr-CA"/>
        </w:rPr>
      </w:pPr>
    </w:p>
    <w:p w:rsidR="004F0D94" w:rsidRDefault="004F0D94" w:rsidP="008E1E66">
      <w:pPr>
        <w:ind w:left="480" w:hanging="480"/>
        <w:rPr>
          <w:ins w:id="140" w:author="bonnie kittle" w:date="2014-12-28T10:51:00Z"/>
          <w:lang w:val="fr-CA"/>
        </w:rPr>
      </w:pPr>
    </w:p>
    <w:p w:rsidR="004F0D94" w:rsidRPr="00B56743" w:rsidRDefault="004F0D94" w:rsidP="008E1E66">
      <w:pPr>
        <w:ind w:left="480" w:hanging="480"/>
        <w:rPr>
          <w:lang w:val="fr-CA"/>
        </w:rPr>
      </w:pPr>
    </w:p>
    <w:p w:rsidR="00726A90" w:rsidRPr="004F0D94" w:rsidRDefault="00E50445" w:rsidP="00726A90">
      <w:pPr>
        <w:spacing w:after="60"/>
        <w:rPr>
          <w:i/>
          <w:sz w:val="22"/>
          <w:szCs w:val="22"/>
          <w:lang w:val="fr-CA"/>
          <w:rPrChange w:id="141" w:author="bonnie kittle" w:date="2014-12-28T10:51:00Z">
            <w:rPr>
              <w:i/>
              <w:lang w:val="fr-CA"/>
            </w:rPr>
          </w:rPrChange>
        </w:rPr>
      </w:pPr>
      <w:r w:rsidRPr="004F0D94">
        <w:rPr>
          <w:i/>
          <w:sz w:val="22"/>
          <w:szCs w:val="22"/>
          <w:lang w:val="fr-CA"/>
          <w:rPrChange w:id="142" w:author="bonnie kittle" w:date="2014-12-28T10:51:00Z">
            <w:rPr>
              <w:i/>
              <w:lang w:val="fr-CA"/>
            </w:rPr>
          </w:rPrChange>
        </w:rPr>
        <w:t xml:space="preserve"> </w:t>
      </w:r>
      <w:r w:rsidR="00DC2455" w:rsidRPr="004F0D94">
        <w:rPr>
          <w:i/>
          <w:sz w:val="22"/>
          <w:szCs w:val="22"/>
          <w:lang w:val="fr-CA"/>
          <w:rPrChange w:id="143" w:author="bonnie kittle" w:date="2014-12-28T10:51:00Z">
            <w:rPr>
              <w:i/>
              <w:lang w:val="fr-CA"/>
            </w:rPr>
          </w:rPrChange>
        </w:rPr>
        <w:t>(Normes Sociales Perçues)</w:t>
      </w:r>
    </w:p>
    <w:p w:rsidR="00785D66" w:rsidRPr="00B56743" w:rsidRDefault="00E50445" w:rsidP="00785D66">
      <w:pPr>
        <w:ind w:left="480" w:hanging="480"/>
        <w:rPr>
          <w:lang w:val="fr-CA"/>
        </w:rPr>
      </w:pPr>
      <w:r w:rsidRPr="00B56743">
        <w:rPr>
          <w:b/>
          <w:lang w:val="fr-CA"/>
        </w:rPr>
        <w:t>5</w:t>
      </w:r>
      <w:r w:rsidR="00785D66" w:rsidRPr="00B56743">
        <w:rPr>
          <w:b/>
          <w:lang w:val="fr-CA"/>
        </w:rPr>
        <w:t>a.</w:t>
      </w:r>
      <w:r w:rsidR="00DC2455" w:rsidRPr="00B56743">
        <w:rPr>
          <w:b/>
          <w:lang w:val="fr-CA"/>
        </w:rPr>
        <w:t>Pratiquants</w:t>
      </w:r>
      <w:r w:rsidR="00DC2455" w:rsidRPr="00B56743">
        <w:rPr>
          <w:lang w:val="fr-CA"/>
        </w:rPr>
        <w:t xml:space="preserve">: Qui sont les personnes qui </w:t>
      </w:r>
      <w:r w:rsidR="00DC2455" w:rsidRPr="00B56743">
        <w:rPr>
          <w:b/>
          <w:lang w:val="fr-CA"/>
        </w:rPr>
        <w:t>approuvent</w:t>
      </w:r>
      <w:r w:rsidR="00DC2455" w:rsidRPr="00B56743">
        <w:rPr>
          <w:lang w:val="fr-CA"/>
        </w:rPr>
        <w:t xml:space="preserve"> le fait que vous traitiez votre </w:t>
      </w:r>
      <w:del w:id="144" w:author="bonnie kittle" w:date="2014-12-28T10:50:00Z">
        <w:r w:rsidR="00DC2455" w:rsidRPr="00B56743" w:rsidDel="004F0D94">
          <w:rPr>
            <w:lang w:val="fr-CA"/>
          </w:rPr>
          <w:delText>eau de boisson</w:delText>
        </w:r>
      </w:del>
      <w:ins w:id="145" w:author="bonnie kittle" w:date="2014-12-28T10:50:00Z">
        <w:r w:rsidR="004F0D94">
          <w:rPr>
            <w:lang w:val="fr-CA"/>
          </w:rPr>
          <w:t xml:space="preserve">eau potable </w:t>
        </w:r>
      </w:ins>
      <w:r w:rsidR="00DC2455" w:rsidRPr="00B56743">
        <w:rPr>
          <w:lang w:val="fr-CA"/>
        </w:rPr>
        <w:t>?</w:t>
      </w:r>
    </w:p>
    <w:p w:rsidR="00785D66" w:rsidRPr="00B56743" w:rsidRDefault="00E50445" w:rsidP="00785D66">
      <w:pPr>
        <w:ind w:left="480" w:hanging="480"/>
        <w:rPr>
          <w:lang w:val="fr-CA"/>
        </w:rPr>
      </w:pPr>
      <w:r w:rsidRPr="00B56743">
        <w:rPr>
          <w:b/>
          <w:lang w:val="fr-CA"/>
        </w:rPr>
        <w:t>5</w:t>
      </w:r>
      <w:r w:rsidR="00785D66" w:rsidRPr="00B56743">
        <w:rPr>
          <w:b/>
          <w:lang w:val="fr-CA"/>
        </w:rPr>
        <w:t>b.</w:t>
      </w:r>
      <w:r w:rsidR="00785D66" w:rsidRPr="00B56743">
        <w:rPr>
          <w:lang w:val="fr-CA"/>
        </w:rPr>
        <w:tab/>
      </w:r>
      <w:r w:rsidR="00DC2455" w:rsidRPr="00B56743">
        <w:rPr>
          <w:b/>
          <w:lang w:val="fr-CA"/>
        </w:rPr>
        <w:t>Non-Pratiquants</w:t>
      </w:r>
      <w:r w:rsidR="00DC2455" w:rsidRPr="00B56743">
        <w:rPr>
          <w:lang w:val="fr-CA"/>
        </w:rPr>
        <w:t xml:space="preserve">: Qui sont les personnes qui </w:t>
      </w:r>
      <w:r w:rsidR="00DC2455" w:rsidRPr="00B56743">
        <w:rPr>
          <w:b/>
          <w:lang w:val="fr-CA"/>
        </w:rPr>
        <w:t>approuveraient</w:t>
      </w:r>
      <w:r w:rsidR="00DC2455" w:rsidRPr="00B56743">
        <w:rPr>
          <w:lang w:val="fr-CA"/>
        </w:rPr>
        <w:t xml:space="preserve"> le fait que</w:t>
      </w:r>
      <w:r w:rsidR="001910B5" w:rsidRPr="001910B5">
        <w:rPr>
          <w:lang w:val="fr-CA"/>
        </w:rPr>
        <w:t xml:space="preserve"> vous traitiez votre </w:t>
      </w:r>
      <w:del w:id="146" w:author="bonnie kittle" w:date="2014-12-28T10:50:00Z">
        <w:r w:rsidR="001910B5" w:rsidRPr="001910B5" w:rsidDel="004F0D94">
          <w:rPr>
            <w:lang w:val="fr-CA"/>
          </w:rPr>
          <w:delText>eau de boi</w:delText>
        </w:r>
        <w:r w:rsidR="00DC2455" w:rsidRPr="00B56743" w:rsidDel="004F0D94">
          <w:rPr>
            <w:lang w:val="fr-CA"/>
          </w:rPr>
          <w:delText>sson</w:delText>
        </w:r>
      </w:del>
      <w:ins w:id="147" w:author="bonnie kittle" w:date="2014-12-28T10:50:00Z">
        <w:r w:rsidR="004F0D94">
          <w:rPr>
            <w:lang w:val="fr-CA"/>
          </w:rPr>
          <w:t xml:space="preserve"> eau potable </w:t>
        </w:r>
      </w:ins>
      <w:r w:rsidR="00DC2455" w:rsidRPr="00B56743">
        <w:rPr>
          <w:lang w:val="fr-CA"/>
        </w:rPr>
        <w:t>?</w:t>
      </w:r>
    </w:p>
    <w:p w:rsidR="004046E2" w:rsidRPr="00B56743" w:rsidRDefault="00DC2455" w:rsidP="004046E2">
      <w:pPr>
        <w:ind w:left="480" w:hanging="480"/>
        <w:rPr>
          <w:sz w:val="20"/>
          <w:szCs w:val="20"/>
          <w:lang w:val="fr-CA"/>
        </w:rPr>
      </w:pPr>
      <w:r w:rsidRPr="00B56743">
        <w:rPr>
          <w:b/>
          <w:i/>
          <w:sz w:val="20"/>
          <w:szCs w:val="20"/>
          <w:lang w:val="fr-CA"/>
        </w:rPr>
        <w:t>(</w:t>
      </w:r>
      <w:del w:id="148" w:author="bonnie kittle" w:date="2014-12-28T10:51:00Z">
        <w:r w:rsidRPr="00B56743" w:rsidDel="004F0D94">
          <w:rPr>
            <w:b/>
            <w:i/>
            <w:sz w:val="20"/>
            <w:szCs w:val="20"/>
            <w:lang w:val="fr-CA"/>
          </w:rPr>
          <w:delText>Ecrivez</w:delText>
        </w:r>
      </w:del>
      <w:ins w:id="149" w:author="bonnie kittle" w:date="2014-12-28T10:51:00Z">
        <w:r w:rsidR="004F0D94" w:rsidRPr="00B56743">
          <w:rPr>
            <w:b/>
            <w:i/>
            <w:sz w:val="20"/>
            <w:szCs w:val="20"/>
            <w:lang w:val="fr-CA"/>
          </w:rPr>
          <w:t>Écrivez</w:t>
        </w:r>
      </w:ins>
      <w:r w:rsidRPr="00B56743">
        <w:rPr>
          <w:b/>
          <w:i/>
          <w:sz w:val="20"/>
          <w:szCs w:val="20"/>
          <w:lang w:val="fr-CA"/>
        </w:rPr>
        <w:t xml:space="preserve"> toutes les réponses ci-dessous. Sondez avec “Qui d’autre?”)</w:t>
      </w:r>
    </w:p>
    <w:p w:rsidR="00785D66" w:rsidRPr="00B56743" w:rsidRDefault="00785D66" w:rsidP="00785D66">
      <w:pPr>
        <w:ind w:left="480" w:hanging="480"/>
        <w:rPr>
          <w:lang w:val="fr-CA"/>
        </w:rPr>
      </w:pPr>
    </w:p>
    <w:p w:rsidR="00785D66" w:rsidRPr="00B56743" w:rsidRDefault="00785D66" w:rsidP="00785D66">
      <w:pPr>
        <w:rPr>
          <w:lang w:val="fr-CA"/>
        </w:rPr>
      </w:pPr>
    </w:p>
    <w:p w:rsidR="00785D66" w:rsidRPr="004F0D94" w:rsidRDefault="00726A90" w:rsidP="00726A90">
      <w:pPr>
        <w:spacing w:after="60"/>
        <w:rPr>
          <w:i/>
          <w:sz w:val="22"/>
          <w:szCs w:val="22"/>
          <w:lang w:val="fr-CA"/>
          <w:rPrChange w:id="150" w:author="bonnie kittle" w:date="2014-12-28T10:52:00Z">
            <w:rPr>
              <w:i/>
              <w:lang w:val="fr-CA"/>
            </w:rPr>
          </w:rPrChange>
        </w:rPr>
      </w:pPr>
      <w:r w:rsidRPr="004F0D94">
        <w:rPr>
          <w:i/>
          <w:sz w:val="22"/>
          <w:szCs w:val="22"/>
          <w:lang w:val="fr-CA"/>
          <w:rPrChange w:id="151" w:author="bonnie kittle" w:date="2014-12-28T10:52:00Z">
            <w:rPr>
              <w:i/>
              <w:lang w:val="fr-CA"/>
            </w:rPr>
          </w:rPrChange>
        </w:rPr>
        <w:t>(</w:t>
      </w:r>
      <w:del w:id="152" w:author="bonnie kittle" w:date="2014-12-28T10:52:00Z">
        <w:r w:rsidR="00DC2455" w:rsidRPr="004F0D94" w:rsidDel="004F0D94">
          <w:rPr>
            <w:i/>
            <w:sz w:val="22"/>
            <w:szCs w:val="22"/>
            <w:lang w:val="fr-CA"/>
            <w:rPrChange w:id="153" w:author="bonnie kittle" w:date="2014-12-28T10:52:00Z">
              <w:rPr>
                <w:i/>
                <w:lang w:val="fr-CA"/>
              </w:rPr>
            </w:rPrChange>
          </w:rPr>
          <w:delText>(</w:delText>
        </w:r>
      </w:del>
      <w:r w:rsidR="00DC2455" w:rsidRPr="004F0D94">
        <w:rPr>
          <w:i/>
          <w:sz w:val="22"/>
          <w:szCs w:val="22"/>
          <w:lang w:val="fr-CA"/>
          <w:rPrChange w:id="154" w:author="bonnie kittle" w:date="2014-12-28T10:52:00Z">
            <w:rPr>
              <w:i/>
              <w:lang w:val="fr-CA"/>
            </w:rPr>
          </w:rPrChange>
        </w:rPr>
        <w:t>Normes Sociales Perçues)</w:t>
      </w:r>
    </w:p>
    <w:p w:rsidR="00770BC1" w:rsidRPr="00B56743" w:rsidRDefault="00E50445" w:rsidP="00300E8C">
      <w:pPr>
        <w:ind w:left="480" w:hanging="600"/>
        <w:rPr>
          <w:lang w:val="fr-CA"/>
        </w:rPr>
      </w:pPr>
      <w:r w:rsidRPr="00B56743">
        <w:rPr>
          <w:b/>
          <w:lang w:val="fr-CA"/>
        </w:rPr>
        <w:t>6</w:t>
      </w:r>
      <w:r w:rsidR="00770BC1" w:rsidRPr="00B56743">
        <w:rPr>
          <w:b/>
          <w:lang w:val="fr-CA"/>
        </w:rPr>
        <w:t>a.</w:t>
      </w:r>
      <w:r w:rsidR="00770BC1" w:rsidRPr="00B56743">
        <w:rPr>
          <w:lang w:val="fr-CA"/>
        </w:rPr>
        <w:tab/>
      </w:r>
      <w:r w:rsidR="00DC2455" w:rsidRPr="00B56743">
        <w:rPr>
          <w:b/>
          <w:lang w:val="fr-CA"/>
        </w:rPr>
        <w:t>Pratiquants</w:t>
      </w:r>
      <w:r w:rsidR="00DC2455" w:rsidRPr="00B56743">
        <w:rPr>
          <w:lang w:val="fr-CA"/>
        </w:rPr>
        <w:t xml:space="preserve">: Qui sont les personnes qui </w:t>
      </w:r>
      <w:r w:rsidR="00DC2455" w:rsidRPr="00B56743">
        <w:rPr>
          <w:b/>
          <w:lang w:val="fr-CA"/>
        </w:rPr>
        <w:t>désapprouvent</w:t>
      </w:r>
      <w:r w:rsidR="00DC2455" w:rsidRPr="00B56743">
        <w:rPr>
          <w:lang w:val="fr-CA"/>
        </w:rPr>
        <w:t xml:space="preserve"> le fait que vous traitiez votre eau</w:t>
      </w:r>
      <w:del w:id="155" w:author="bonnie kittle" w:date="2014-12-28T10:52:00Z">
        <w:r w:rsidR="00DC2455" w:rsidRPr="00B56743" w:rsidDel="004F0D94">
          <w:rPr>
            <w:lang w:val="fr-CA"/>
          </w:rPr>
          <w:delText xml:space="preserve"> </w:delText>
        </w:r>
      </w:del>
      <w:ins w:id="156" w:author="bonnie kittle" w:date="2014-12-28T10:52:00Z">
        <w:r w:rsidR="004F0D94">
          <w:rPr>
            <w:lang w:val="fr-CA"/>
          </w:rPr>
          <w:t xml:space="preserve"> potable</w:t>
        </w:r>
      </w:ins>
      <w:del w:id="157" w:author="bonnie kittle" w:date="2014-12-28T10:52:00Z">
        <w:r w:rsidR="00DC2455" w:rsidRPr="00B56743" w:rsidDel="004F0D94">
          <w:rPr>
            <w:lang w:val="fr-CA"/>
          </w:rPr>
          <w:delText>de consommation</w:delText>
        </w:r>
      </w:del>
      <w:r w:rsidR="00DC2455" w:rsidRPr="00B56743">
        <w:rPr>
          <w:lang w:val="fr-CA"/>
        </w:rPr>
        <w:t>?</w:t>
      </w:r>
    </w:p>
    <w:p w:rsidR="00770BC1" w:rsidRPr="00B56743" w:rsidRDefault="00E50445" w:rsidP="00300E8C">
      <w:pPr>
        <w:ind w:left="480" w:hanging="600"/>
        <w:rPr>
          <w:lang w:val="fr-CA"/>
        </w:rPr>
      </w:pPr>
      <w:r w:rsidRPr="00B56743">
        <w:rPr>
          <w:b/>
          <w:lang w:val="fr-CA"/>
        </w:rPr>
        <w:t>6</w:t>
      </w:r>
      <w:r w:rsidR="00770BC1" w:rsidRPr="00B56743">
        <w:rPr>
          <w:b/>
          <w:lang w:val="fr-CA"/>
        </w:rPr>
        <w:t>b.</w:t>
      </w:r>
      <w:r w:rsidR="00770BC1" w:rsidRPr="00B56743">
        <w:rPr>
          <w:lang w:val="fr-CA"/>
        </w:rPr>
        <w:tab/>
      </w:r>
      <w:r w:rsidR="00DC2455" w:rsidRPr="00B56743">
        <w:rPr>
          <w:b/>
          <w:lang w:val="fr-CA"/>
        </w:rPr>
        <w:t>Non-pratiquants:</w:t>
      </w:r>
      <w:r w:rsidR="00DC2455" w:rsidRPr="00B56743">
        <w:rPr>
          <w:lang w:val="fr-CA"/>
        </w:rPr>
        <w:t xml:space="preserve"> Qui sont les personnes qui </w:t>
      </w:r>
      <w:r w:rsidR="00DC2455" w:rsidRPr="00B56743">
        <w:rPr>
          <w:b/>
          <w:lang w:val="fr-CA"/>
        </w:rPr>
        <w:t>désapprouveraient</w:t>
      </w:r>
      <w:r w:rsidR="00DC2455" w:rsidRPr="00B56743">
        <w:rPr>
          <w:lang w:val="fr-CA"/>
        </w:rPr>
        <w:t xml:space="preserve"> le fait que vous traitiez votre eau</w:t>
      </w:r>
      <w:ins w:id="158" w:author="bonnie kittle" w:date="2014-12-28T10:52:00Z">
        <w:r w:rsidR="004F0D94">
          <w:rPr>
            <w:lang w:val="fr-CA"/>
          </w:rPr>
          <w:t xml:space="preserve"> potable</w:t>
        </w:r>
      </w:ins>
      <w:del w:id="159" w:author="bonnie kittle" w:date="2014-12-28T10:52:00Z">
        <w:r w:rsidR="00DC2455" w:rsidRPr="00B56743" w:rsidDel="004F0D94">
          <w:rPr>
            <w:lang w:val="fr-CA"/>
          </w:rPr>
          <w:delText xml:space="preserve"> de consommation</w:delText>
        </w:r>
      </w:del>
      <w:r w:rsidR="00DC2455" w:rsidRPr="00B56743">
        <w:rPr>
          <w:lang w:val="fr-CA"/>
        </w:rPr>
        <w:t>?</w:t>
      </w:r>
    </w:p>
    <w:p w:rsidR="004046E2" w:rsidRPr="00B56743" w:rsidRDefault="00DC2455" w:rsidP="004046E2">
      <w:pPr>
        <w:ind w:left="480" w:hanging="480"/>
        <w:rPr>
          <w:sz w:val="20"/>
          <w:szCs w:val="20"/>
          <w:lang w:val="fr-CA"/>
        </w:rPr>
      </w:pPr>
      <w:r w:rsidRPr="00B56743">
        <w:rPr>
          <w:b/>
          <w:i/>
          <w:sz w:val="20"/>
          <w:szCs w:val="20"/>
          <w:lang w:val="fr-CA"/>
        </w:rPr>
        <w:t>(Ecrivez toutes les réponses ci-dessous. Sondez avec “Qui d’autre?”)</w:t>
      </w:r>
    </w:p>
    <w:p w:rsidR="00770BC1" w:rsidRPr="00B56743" w:rsidRDefault="00770BC1" w:rsidP="00770BC1">
      <w:pPr>
        <w:ind w:left="480" w:hanging="480"/>
        <w:rPr>
          <w:lang w:val="fr-CA"/>
        </w:rPr>
      </w:pPr>
    </w:p>
    <w:p w:rsidR="00770BC1" w:rsidRDefault="00770BC1" w:rsidP="00770BC1">
      <w:pPr>
        <w:rPr>
          <w:ins w:id="160" w:author="bonnie kittle" w:date="2014-12-28T10:52:00Z"/>
          <w:lang w:val="fr-CA"/>
        </w:rPr>
      </w:pPr>
    </w:p>
    <w:p w:rsidR="004F0D94" w:rsidRPr="00B56743" w:rsidRDefault="004F0D94" w:rsidP="00770BC1">
      <w:pPr>
        <w:rPr>
          <w:lang w:val="fr-CA"/>
        </w:rPr>
      </w:pPr>
    </w:p>
    <w:p w:rsidR="00785D66" w:rsidRPr="00B56743" w:rsidRDefault="00785D66" w:rsidP="00770BC1">
      <w:pPr>
        <w:rPr>
          <w:lang w:val="fr-CA"/>
        </w:rPr>
      </w:pPr>
    </w:p>
    <w:p w:rsidR="00770BC1" w:rsidRPr="004F0D94" w:rsidRDefault="008D6771" w:rsidP="00785D66">
      <w:pPr>
        <w:spacing w:after="60"/>
        <w:rPr>
          <w:i/>
          <w:sz w:val="22"/>
          <w:szCs w:val="22"/>
          <w:lang w:val="fr-CA"/>
          <w:rPrChange w:id="161" w:author="bonnie kittle" w:date="2014-12-28T10:52:00Z">
            <w:rPr>
              <w:i/>
              <w:lang w:val="fr-CA"/>
            </w:rPr>
          </w:rPrChange>
        </w:rPr>
      </w:pPr>
      <w:r w:rsidRPr="004F0D94">
        <w:rPr>
          <w:i/>
          <w:sz w:val="22"/>
          <w:szCs w:val="22"/>
          <w:lang w:val="fr-CA"/>
          <w:rPrChange w:id="162" w:author="bonnie kittle" w:date="2014-12-28T10:52:00Z">
            <w:rPr>
              <w:i/>
              <w:lang w:val="fr-CA"/>
            </w:rPr>
          </w:rPrChange>
        </w:rPr>
        <w:lastRenderedPageBreak/>
        <w:t>(</w:t>
      </w:r>
      <w:del w:id="163" w:author="bonnie kittle" w:date="2014-12-28T10:52:00Z">
        <w:r w:rsidR="00DC2455" w:rsidRPr="004F0D94" w:rsidDel="004F0D94">
          <w:rPr>
            <w:i/>
            <w:sz w:val="22"/>
            <w:szCs w:val="22"/>
            <w:lang w:val="fr-CA"/>
            <w:rPrChange w:id="164" w:author="bonnie kittle" w:date="2014-12-28T10:52:00Z">
              <w:rPr>
                <w:i/>
                <w:lang w:val="fr-CA"/>
              </w:rPr>
            </w:rPrChange>
          </w:rPr>
          <w:delText>(</w:delText>
        </w:r>
      </w:del>
      <w:r w:rsidR="00DC2455" w:rsidRPr="004F0D94">
        <w:rPr>
          <w:i/>
          <w:sz w:val="22"/>
          <w:szCs w:val="22"/>
          <w:lang w:val="fr-CA"/>
          <w:rPrChange w:id="165" w:author="bonnie kittle" w:date="2014-12-28T10:52:00Z">
            <w:rPr>
              <w:i/>
              <w:lang w:val="fr-CA"/>
            </w:rPr>
          </w:rPrChange>
        </w:rPr>
        <w:t>Accès Perçu)</w:t>
      </w:r>
    </w:p>
    <w:p w:rsidR="008D6771" w:rsidRPr="00B56743" w:rsidRDefault="00F12C1A" w:rsidP="00300E8C">
      <w:pPr>
        <w:ind w:left="600" w:hanging="600"/>
        <w:rPr>
          <w:lang w:val="fr-CA"/>
        </w:rPr>
      </w:pPr>
      <w:r w:rsidRPr="00B56743">
        <w:rPr>
          <w:b/>
          <w:lang w:val="fr-CA"/>
        </w:rPr>
        <w:t>7</w:t>
      </w:r>
      <w:r w:rsidR="008D6771" w:rsidRPr="00B56743">
        <w:rPr>
          <w:b/>
          <w:lang w:val="fr-CA"/>
        </w:rPr>
        <w:t>a.</w:t>
      </w:r>
      <w:r w:rsidR="008D6771" w:rsidRPr="00B56743">
        <w:rPr>
          <w:lang w:val="fr-CA"/>
        </w:rPr>
        <w:tab/>
      </w:r>
      <w:r w:rsidR="00DC2455" w:rsidRPr="00B56743">
        <w:rPr>
          <w:b/>
          <w:lang w:val="fr-CA"/>
        </w:rPr>
        <w:t>Pratiquants</w:t>
      </w:r>
      <w:r w:rsidR="00DC2455" w:rsidRPr="00B56743">
        <w:rPr>
          <w:lang w:val="fr-CA"/>
        </w:rPr>
        <w:t xml:space="preserve">: </w:t>
      </w:r>
      <w:ins w:id="166" w:author="bonnie kittle" w:date="2014-12-28T10:53:00Z">
        <w:r w:rsidR="004F0D94">
          <w:rPr>
            <w:lang w:val="fr-CA"/>
          </w:rPr>
          <w:t>De quel degré e</w:t>
        </w:r>
      </w:ins>
      <w:del w:id="167" w:author="bonnie kittle" w:date="2014-12-28T10:53:00Z">
        <w:r w:rsidR="00DC2455" w:rsidRPr="00B56743" w:rsidDel="004F0D94">
          <w:rPr>
            <w:lang w:val="fr-CA"/>
          </w:rPr>
          <w:delText>E</w:delText>
        </w:r>
      </w:del>
      <w:r w:rsidR="00DC2455" w:rsidRPr="00B56743">
        <w:rPr>
          <w:lang w:val="fr-CA"/>
        </w:rPr>
        <w:t xml:space="preserve">st-il difficile d’obtenir les produits dont vous avez besoin pour traiter </w:t>
      </w:r>
      <w:r w:rsidR="001910B5">
        <w:rPr>
          <w:lang w:val="fr-CA"/>
        </w:rPr>
        <w:t xml:space="preserve">votre </w:t>
      </w:r>
      <w:del w:id="168" w:author="bonnie kittle" w:date="2014-12-28T10:50:00Z">
        <w:r w:rsidR="00DC2455" w:rsidDel="004F0D94">
          <w:rPr>
            <w:lang w:val="fr-CA"/>
          </w:rPr>
          <w:delText>eau de boisson</w:delText>
        </w:r>
      </w:del>
      <w:ins w:id="169" w:author="bonnie kittle" w:date="2014-12-28T10:50:00Z">
        <w:r w:rsidR="004F0D94">
          <w:rPr>
            <w:lang w:val="fr-CA"/>
          </w:rPr>
          <w:t xml:space="preserve"> eau potable </w:t>
        </w:r>
      </w:ins>
      <w:r w:rsidR="00DC2455">
        <w:rPr>
          <w:lang w:val="fr-CA"/>
        </w:rPr>
        <w:t>?</w:t>
      </w:r>
    </w:p>
    <w:p w:rsidR="008D6771" w:rsidRPr="00B56743" w:rsidRDefault="00F12C1A" w:rsidP="00300E8C">
      <w:pPr>
        <w:ind w:left="600" w:hanging="600"/>
        <w:rPr>
          <w:lang w:val="fr-CA"/>
        </w:rPr>
      </w:pPr>
      <w:r w:rsidRPr="00B56743">
        <w:rPr>
          <w:b/>
          <w:lang w:val="fr-CA"/>
        </w:rPr>
        <w:t>7</w:t>
      </w:r>
      <w:r w:rsidR="008D6771" w:rsidRPr="00B56743">
        <w:rPr>
          <w:b/>
          <w:lang w:val="fr-CA"/>
        </w:rPr>
        <w:t>b.</w:t>
      </w:r>
      <w:r w:rsidR="008D6771" w:rsidRPr="00B56743">
        <w:rPr>
          <w:b/>
          <w:lang w:val="fr-CA"/>
        </w:rPr>
        <w:tab/>
      </w:r>
      <w:r w:rsidR="00DC2455" w:rsidRPr="00B56743">
        <w:rPr>
          <w:b/>
          <w:lang w:val="fr-CA"/>
        </w:rPr>
        <w:t>Non-pratiquants</w:t>
      </w:r>
      <w:r w:rsidR="001910B5" w:rsidRPr="001910B5">
        <w:rPr>
          <w:lang w:val="fr-CA"/>
        </w:rPr>
        <w:t xml:space="preserve">: </w:t>
      </w:r>
      <w:ins w:id="170" w:author="bonnie kittle" w:date="2014-12-28T10:53:00Z">
        <w:r w:rsidR="004F0D94">
          <w:rPr>
            <w:lang w:val="fr-CA"/>
          </w:rPr>
          <w:t>De quel degré s</w:t>
        </w:r>
      </w:ins>
      <w:del w:id="171" w:author="bonnie kittle" w:date="2014-12-28T10:53:00Z">
        <w:r w:rsidR="001910B5" w:rsidDel="004F0D94">
          <w:rPr>
            <w:lang w:val="fr-CA"/>
          </w:rPr>
          <w:delText>S</w:delText>
        </w:r>
      </w:del>
      <w:r w:rsidR="001910B5">
        <w:rPr>
          <w:lang w:val="fr-CA"/>
        </w:rPr>
        <w:t>erait</w:t>
      </w:r>
      <w:r w:rsidR="00DC2455" w:rsidRPr="00B56743">
        <w:rPr>
          <w:lang w:val="fr-CA"/>
        </w:rPr>
        <w:t xml:space="preserve">-il difficile d’obtenir les produits dont vous avez besoin pour traiter </w:t>
      </w:r>
      <w:r w:rsidR="00DC2455" w:rsidRPr="00DC2455">
        <w:rPr>
          <w:lang w:val="fr-CA"/>
        </w:rPr>
        <w:t xml:space="preserve">votre </w:t>
      </w:r>
      <w:del w:id="172" w:author="bonnie kittle" w:date="2014-12-28T10:50:00Z">
        <w:r w:rsidR="00DC2455" w:rsidRPr="00DC2455" w:rsidDel="004F0D94">
          <w:rPr>
            <w:lang w:val="fr-CA"/>
          </w:rPr>
          <w:delText>eau de boisson</w:delText>
        </w:r>
      </w:del>
      <w:ins w:id="173" w:author="bonnie kittle" w:date="2014-12-28T10:50:00Z">
        <w:r w:rsidR="004F0D94">
          <w:rPr>
            <w:lang w:val="fr-CA"/>
          </w:rPr>
          <w:t xml:space="preserve"> eau potable </w:t>
        </w:r>
      </w:ins>
      <w:r w:rsidR="00DC2455" w:rsidRPr="00DC2455">
        <w:rPr>
          <w:lang w:val="fr-CA"/>
        </w:rPr>
        <w:t>?</w:t>
      </w:r>
    </w:p>
    <w:p w:rsidR="008D6771" w:rsidRPr="00B56743" w:rsidRDefault="008D6771" w:rsidP="008D6771">
      <w:pPr>
        <w:ind w:left="600"/>
        <w:rPr>
          <w:lang w:val="fr-CA"/>
        </w:rPr>
      </w:pPr>
      <w:r w:rsidRPr="009A5376">
        <w:sym w:font="Wingdings" w:char="F071"/>
      </w:r>
      <w:r w:rsidR="00726A90" w:rsidRPr="00B56743">
        <w:rPr>
          <w:lang w:val="fr-CA"/>
        </w:rPr>
        <w:t xml:space="preserve"> a</w:t>
      </w:r>
      <w:r w:rsidRPr="00B56743">
        <w:rPr>
          <w:lang w:val="fr-CA"/>
        </w:rPr>
        <w:t xml:space="preserve">. </w:t>
      </w:r>
      <w:r w:rsidR="00DC2455" w:rsidRPr="00B56743">
        <w:rPr>
          <w:lang w:val="fr-CA"/>
        </w:rPr>
        <w:t>Très difficile</w:t>
      </w:r>
    </w:p>
    <w:p w:rsidR="008D6771" w:rsidRPr="00B56743" w:rsidRDefault="008D6771" w:rsidP="008D6771">
      <w:pPr>
        <w:ind w:left="600"/>
        <w:rPr>
          <w:lang w:val="fr-CA"/>
        </w:rPr>
      </w:pPr>
      <w:r w:rsidRPr="009A5376">
        <w:sym w:font="Wingdings" w:char="F071"/>
      </w:r>
      <w:r w:rsidR="00726A90" w:rsidRPr="00B56743">
        <w:rPr>
          <w:lang w:val="fr-CA"/>
        </w:rPr>
        <w:t xml:space="preserve"> b</w:t>
      </w:r>
      <w:r w:rsidRPr="00B56743">
        <w:rPr>
          <w:lang w:val="fr-CA"/>
        </w:rPr>
        <w:t xml:space="preserve">. </w:t>
      </w:r>
      <w:r w:rsidR="00DC2455" w:rsidRPr="00B56743">
        <w:rPr>
          <w:lang w:val="fr-CA"/>
        </w:rPr>
        <w:t>Un peu difficile</w:t>
      </w:r>
    </w:p>
    <w:p w:rsidR="008D6771" w:rsidRPr="00B56743" w:rsidRDefault="008D6771" w:rsidP="008D6771">
      <w:pPr>
        <w:ind w:left="600"/>
        <w:rPr>
          <w:lang w:val="fr-CA"/>
        </w:rPr>
      </w:pPr>
      <w:r w:rsidRPr="009A5376">
        <w:sym w:font="Wingdings" w:char="F071"/>
      </w:r>
      <w:r w:rsidR="00726A90" w:rsidRPr="00B56743">
        <w:rPr>
          <w:lang w:val="fr-CA"/>
        </w:rPr>
        <w:t xml:space="preserve"> c</w:t>
      </w:r>
      <w:r w:rsidRPr="00B56743">
        <w:rPr>
          <w:lang w:val="fr-CA"/>
        </w:rPr>
        <w:t xml:space="preserve">. </w:t>
      </w:r>
      <w:r w:rsidR="00DC2455" w:rsidRPr="00B56743">
        <w:rPr>
          <w:lang w:val="fr-CA"/>
        </w:rPr>
        <w:t>Pas du tout difficile</w:t>
      </w:r>
    </w:p>
    <w:p w:rsidR="00726A90" w:rsidRPr="00B56743" w:rsidDel="004F0D94" w:rsidRDefault="008D6771" w:rsidP="00300E8C">
      <w:pPr>
        <w:spacing w:after="120"/>
        <w:ind w:left="605"/>
        <w:rPr>
          <w:del w:id="174" w:author="bonnie kittle" w:date="2014-12-28T10:52:00Z"/>
          <w:lang w:val="fr-CA"/>
        </w:rPr>
      </w:pPr>
      <w:del w:id="175" w:author="bonnie kittle" w:date="2014-12-28T10:52:00Z">
        <w:r w:rsidRPr="009A5376" w:rsidDel="004F0D94">
          <w:sym w:font="Wingdings" w:char="F071"/>
        </w:r>
        <w:r w:rsidR="00726A90" w:rsidRPr="00B56743" w:rsidDel="004F0D94">
          <w:rPr>
            <w:lang w:val="fr-CA"/>
          </w:rPr>
          <w:delText xml:space="preserve"> d</w:delText>
        </w:r>
        <w:r w:rsidRPr="00B56743" w:rsidDel="004F0D94">
          <w:rPr>
            <w:lang w:val="fr-CA"/>
          </w:rPr>
          <w:delText>.</w:delText>
        </w:r>
        <w:r w:rsidR="009A31FD" w:rsidDel="004F0D94">
          <w:rPr>
            <w:lang w:val="fr-CA"/>
          </w:rPr>
          <w:delText xml:space="preserve"> </w:delText>
        </w:r>
        <w:r w:rsidR="00DC2455" w:rsidRPr="00B56743" w:rsidDel="004F0D94">
          <w:rPr>
            <w:lang w:val="fr-CA"/>
          </w:rPr>
          <w:delText>Ne sait pas / Ne veut pas dire</w:delText>
        </w:r>
      </w:del>
    </w:p>
    <w:p w:rsidR="00E50445" w:rsidRPr="00B56743" w:rsidDel="004F0D94" w:rsidRDefault="00E50445" w:rsidP="00300E8C">
      <w:pPr>
        <w:spacing w:after="120"/>
        <w:ind w:left="605"/>
        <w:rPr>
          <w:del w:id="176" w:author="bonnie kittle" w:date="2014-12-28T10:52:00Z"/>
          <w:lang w:val="fr-CA"/>
        </w:rPr>
      </w:pPr>
    </w:p>
    <w:p w:rsidR="00E50445" w:rsidRPr="00B56743" w:rsidDel="004F0D94" w:rsidRDefault="00E50445" w:rsidP="00300E8C">
      <w:pPr>
        <w:spacing w:after="120"/>
        <w:ind w:left="605"/>
        <w:rPr>
          <w:del w:id="177" w:author="bonnie kittle" w:date="2014-12-28T10:52:00Z"/>
          <w:lang w:val="fr-CA"/>
        </w:rPr>
      </w:pPr>
    </w:p>
    <w:p w:rsidR="00FF719A" w:rsidRPr="00B56743" w:rsidRDefault="008D6771">
      <w:pPr>
        <w:spacing w:after="120"/>
        <w:rPr>
          <w:i/>
          <w:lang w:val="fr-CA"/>
        </w:rPr>
        <w:pPrChange w:id="178" w:author="bonnie kittle" w:date="2014-12-28T10:52:00Z">
          <w:pPr>
            <w:spacing w:after="120"/>
            <w:ind w:left="605"/>
          </w:pPr>
        </w:pPrChange>
      </w:pPr>
      <w:r w:rsidRPr="00B56743">
        <w:rPr>
          <w:lang w:val="fr-CA"/>
        </w:rPr>
        <w:t xml:space="preserve"> </w:t>
      </w:r>
    </w:p>
    <w:p w:rsidR="00300E8C" w:rsidRPr="004F0D94" w:rsidRDefault="00DC2455" w:rsidP="00785D66">
      <w:pPr>
        <w:spacing w:after="60"/>
        <w:rPr>
          <w:i/>
          <w:sz w:val="22"/>
          <w:szCs w:val="22"/>
          <w:lang w:val="fr-CA"/>
          <w:rPrChange w:id="179" w:author="bonnie kittle" w:date="2014-12-28T10:53:00Z">
            <w:rPr>
              <w:i/>
              <w:lang w:val="fr-CA"/>
            </w:rPr>
          </w:rPrChange>
        </w:rPr>
      </w:pPr>
      <w:r w:rsidRPr="004F0D94">
        <w:rPr>
          <w:i/>
          <w:sz w:val="22"/>
          <w:szCs w:val="22"/>
          <w:lang w:val="fr-CA"/>
          <w:rPrChange w:id="180" w:author="bonnie kittle" w:date="2014-12-28T10:53:00Z">
            <w:rPr>
              <w:i/>
              <w:lang w:val="fr-CA"/>
            </w:rPr>
          </w:rPrChange>
        </w:rPr>
        <w:t>(Signaux d’Action Perçus / Rappels)</w:t>
      </w:r>
    </w:p>
    <w:p w:rsidR="00300E8C" w:rsidRPr="00B56743" w:rsidRDefault="00F12C1A" w:rsidP="00300E8C">
      <w:pPr>
        <w:spacing w:after="60"/>
        <w:ind w:left="600" w:hanging="600"/>
        <w:rPr>
          <w:lang w:val="fr-CA"/>
        </w:rPr>
      </w:pPr>
      <w:r w:rsidRPr="00B56743">
        <w:rPr>
          <w:b/>
          <w:lang w:val="fr-CA"/>
        </w:rPr>
        <w:t>8</w:t>
      </w:r>
      <w:r w:rsidR="00300E8C" w:rsidRPr="00B56743">
        <w:rPr>
          <w:b/>
          <w:lang w:val="fr-CA"/>
        </w:rPr>
        <w:t>a.</w:t>
      </w:r>
      <w:r w:rsidR="00300E8C" w:rsidRPr="00B56743">
        <w:rPr>
          <w:b/>
          <w:lang w:val="fr-CA"/>
        </w:rPr>
        <w:tab/>
      </w:r>
      <w:r w:rsidR="00DC2455" w:rsidRPr="00B56743">
        <w:rPr>
          <w:b/>
          <w:lang w:val="fr-CA"/>
        </w:rPr>
        <w:t>Pratiquants:</w:t>
      </w:r>
      <w:r w:rsidR="00DC2455" w:rsidRPr="00B56743">
        <w:rPr>
          <w:lang w:val="fr-CA"/>
        </w:rPr>
        <w:t xml:space="preserve"> </w:t>
      </w:r>
      <w:ins w:id="181" w:author="bonnie kittle" w:date="2015-01-02T12:11:00Z">
        <w:r w:rsidR="00914079" w:rsidRPr="00DC1D60">
          <w:rPr>
            <w:lang w:val="fr-CA"/>
          </w:rPr>
          <w:t>Dans quelle mesure est-ce</w:t>
        </w:r>
        <w:r w:rsidR="00914079" w:rsidRPr="00DC1D60">
          <w:rPr>
            <w:b/>
            <w:i/>
            <w:lang w:val="fr-CA"/>
          </w:rPr>
          <w:t xml:space="preserve"> </w:t>
        </w:r>
      </w:ins>
      <w:del w:id="182" w:author="bonnie kittle" w:date="2014-12-28T10:54:00Z">
        <w:r w:rsidR="00DC2455" w:rsidRPr="00B56743" w:rsidDel="004F0D94">
          <w:rPr>
            <w:lang w:val="fr-CA"/>
          </w:rPr>
          <w:delText>E</w:delText>
        </w:r>
      </w:del>
      <w:del w:id="183" w:author="bonnie kittle" w:date="2015-01-02T12:12:00Z">
        <w:r w:rsidR="00DC2455" w:rsidRPr="00B56743" w:rsidDel="00914079">
          <w:rPr>
            <w:lang w:val="fr-CA"/>
          </w:rPr>
          <w:delText xml:space="preserve">st-il </w:delText>
        </w:r>
      </w:del>
      <w:r w:rsidR="00DC2455" w:rsidRPr="00B56743">
        <w:rPr>
          <w:lang w:val="fr-CA"/>
        </w:rPr>
        <w:t xml:space="preserve">difficile de se rappeler de traiter votre </w:t>
      </w:r>
      <w:del w:id="184" w:author="bonnie kittle" w:date="2014-12-28T10:50:00Z">
        <w:r w:rsidR="00DC2455" w:rsidRPr="00B56743" w:rsidDel="004F0D94">
          <w:rPr>
            <w:lang w:val="fr-CA"/>
          </w:rPr>
          <w:delText>eau de boisson</w:delText>
        </w:r>
      </w:del>
      <w:ins w:id="185" w:author="bonnie kittle" w:date="2014-12-28T10:50:00Z">
        <w:r w:rsidR="004F0D94">
          <w:rPr>
            <w:lang w:val="fr-CA"/>
          </w:rPr>
          <w:t xml:space="preserve"> eau potable </w:t>
        </w:r>
      </w:ins>
      <w:r w:rsidR="00DC2455">
        <w:rPr>
          <w:lang w:val="fr-CA"/>
        </w:rPr>
        <w:t xml:space="preserve"> avant </w:t>
      </w:r>
      <w:r w:rsidR="0040572F">
        <w:rPr>
          <w:lang w:val="fr-CA"/>
        </w:rPr>
        <w:t>qu’une personne n’en consomme?</w:t>
      </w:r>
      <w:ins w:id="186" w:author="bonnie kittle" w:date="2014-12-28T10:53:00Z">
        <w:r w:rsidR="004F0D94">
          <w:rPr>
            <w:lang w:val="fr-CA"/>
          </w:rPr>
          <w:t xml:space="preserve"> </w:t>
        </w:r>
      </w:ins>
      <w:r w:rsidR="0040572F" w:rsidRPr="0040572F">
        <w:rPr>
          <w:lang w:val="fr-CA"/>
        </w:rPr>
        <w:t>T</w:t>
      </w:r>
      <w:r w:rsidR="0040572F" w:rsidRPr="00B56743">
        <w:rPr>
          <w:lang w:val="fr-CA"/>
        </w:rPr>
        <w:t>rès difficile, un peu difficile, ou pas du tout difficile?</w:t>
      </w:r>
    </w:p>
    <w:p w:rsidR="00300E8C" w:rsidRPr="00B56743" w:rsidRDefault="00F12C1A" w:rsidP="00300E8C">
      <w:pPr>
        <w:spacing w:after="60"/>
        <w:ind w:left="600" w:hanging="600"/>
        <w:rPr>
          <w:lang w:val="fr-CA"/>
        </w:rPr>
      </w:pPr>
      <w:r w:rsidRPr="00B56743">
        <w:rPr>
          <w:b/>
          <w:lang w:val="fr-CA"/>
        </w:rPr>
        <w:t>8</w:t>
      </w:r>
      <w:r w:rsidR="00300E8C" w:rsidRPr="00B56743">
        <w:rPr>
          <w:b/>
          <w:lang w:val="fr-CA"/>
        </w:rPr>
        <w:t>b.</w:t>
      </w:r>
      <w:r w:rsidR="00300E8C" w:rsidRPr="00B56743">
        <w:rPr>
          <w:b/>
          <w:lang w:val="fr-CA"/>
        </w:rPr>
        <w:tab/>
      </w:r>
      <w:r w:rsidR="0040572F" w:rsidRPr="00B56743">
        <w:rPr>
          <w:b/>
          <w:lang w:val="fr-CA"/>
        </w:rPr>
        <w:t>Non-Pratiquants</w:t>
      </w:r>
      <w:r w:rsidR="0040572F" w:rsidRPr="00B56743">
        <w:rPr>
          <w:lang w:val="fr-CA"/>
        </w:rPr>
        <w:t xml:space="preserve">: </w:t>
      </w:r>
      <w:ins w:id="187" w:author="bonnie kittle" w:date="2015-01-02T12:12:00Z">
        <w:r w:rsidR="00914079">
          <w:rPr>
            <w:lang w:val="fr-CA"/>
          </w:rPr>
          <w:t xml:space="preserve">Dans quelle mesure </w:t>
        </w:r>
      </w:ins>
      <w:ins w:id="188" w:author="bonnie kittle" w:date="2014-12-28T10:54:00Z">
        <w:r w:rsidR="004F0D94">
          <w:rPr>
            <w:lang w:val="fr-CA"/>
          </w:rPr>
          <w:t>serait</w:t>
        </w:r>
      </w:ins>
      <w:del w:id="189" w:author="bonnie kittle" w:date="2014-12-28T10:54:00Z">
        <w:r w:rsidR="0040572F" w:rsidRPr="00B56743" w:rsidDel="004F0D94">
          <w:rPr>
            <w:lang w:val="fr-CA"/>
          </w:rPr>
          <w:delText>Selon vous, est-</w:delText>
        </w:r>
      </w:del>
      <w:ins w:id="190" w:author="bonnie kittle" w:date="2014-12-28T10:54:00Z">
        <w:r w:rsidR="004F0D94">
          <w:rPr>
            <w:lang w:val="fr-CA"/>
          </w:rPr>
          <w:t>-</w:t>
        </w:r>
      </w:ins>
      <w:r w:rsidR="0040572F" w:rsidRPr="00B56743">
        <w:rPr>
          <w:lang w:val="fr-CA"/>
        </w:rPr>
        <w:t xml:space="preserve">il difficile de se rappeler de traiter votre eau </w:t>
      </w:r>
      <w:ins w:id="191" w:author="bonnie kittle" w:date="2014-12-28T10:55:00Z">
        <w:r w:rsidR="004F0D94">
          <w:rPr>
            <w:lang w:val="fr-CA"/>
          </w:rPr>
          <w:t xml:space="preserve">potable </w:t>
        </w:r>
      </w:ins>
      <w:del w:id="192" w:author="bonnie kittle" w:date="2014-12-28T10:55:00Z">
        <w:r w:rsidR="0040572F" w:rsidRPr="00B56743" w:rsidDel="004F0D94">
          <w:rPr>
            <w:lang w:val="fr-CA"/>
          </w:rPr>
          <w:delText xml:space="preserve">de consommation </w:delText>
        </w:r>
      </w:del>
      <w:r w:rsidR="0040572F" w:rsidRPr="00B56743">
        <w:rPr>
          <w:lang w:val="fr-CA"/>
        </w:rPr>
        <w:t>avant que vous ou une autre personne ne la consomm</w:t>
      </w:r>
      <w:r w:rsidR="0040572F">
        <w:rPr>
          <w:lang w:val="fr-CA"/>
        </w:rPr>
        <w:t>e?</w:t>
      </w:r>
      <w:r w:rsidR="00300E8C" w:rsidRPr="00B56743">
        <w:rPr>
          <w:lang w:val="fr-CA"/>
        </w:rPr>
        <w:t xml:space="preserve"> </w:t>
      </w:r>
      <w:r w:rsidR="0040572F" w:rsidRPr="00B56743">
        <w:rPr>
          <w:lang w:val="fr-CA"/>
        </w:rPr>
        <w:t>Très difficile, un peu difficile, ou pas du tout difficile?</w:t>
      </w:r>
    </w:p>
    <w:p w:rsidR="00300E8C" w:rsidRPr="00B56743" w:rsidRDefault="00300E8C" w:rsidP="00300E8C">
      <w:pPr>
        <w:ind w:left="600"/>
        <w:rPr>
          <w:lang w:val="fr-CA"/>
        </w:rPr>
      </w:pPr>
      <w:r w:rsidRPr="009A5376">
        <w:sym w:font="Wingdings" w:char="F071"/>
      </w:r>
      <w:r w:rsidR="00726A90" w:rsidRPr="00B56743">
        <w:rPr>
          <w:lang w:val="fr-CA"/>
        </w:rPr>
        <w:t xml:space="preserve"> a</w:t>
      </w:r>
      <w:r w:rsidRPr="00B56743">
        <w:rPr>
          <w:lang w:val="fr-CA"/>
        </w:rPr>
        <w:t xml:space="preserve">. </w:t>
      </w:r>
      <w:r w:rsidR="0040572F" w:rsidRPr="00B56743">
        <w:rPr>
          <w:lang w:val="fr-CA"/>
        </w:rPr>
        <w:t>Très difficile</w:t>
      </w:r>
    </w:p>
    <w:p w:rsidR="00300E8C" w:rsidRPr="00B56743" w:rsidRDefault="00300E8C" w:rsidP="00300E8C">
      <w:pPr>
        <w:ind w:left="600"/>
        <w:rPr>
          <w:lang w:val="fr-CA"/>
        </w:rPr>
      </w:pPr>
      <w:r w:rsidRPr="009A5376">
        <w:sym w:font="Wingdings" w:char="F071"/>
      </w:r>
      <w:r w:rsidR="00726A90" w:rsidRPr="00B56743">
        <w:rPr>
          <w:lang w:val="fr-CA"/>
        </w:rPr>
        <w:t xml:space="preserve"> b</w:t>
      </w:r>
      <w:r w:rsidRPr="00B56743">
        <w:rPr>
          <w:lang w:val="fr-CA"/>
        </w:rPr>
        <w:t>.</w:t>
      </w:r>
      <w:r w:rsidR="009A31FD">
        <w:rPr>
          <w:lang w:val="fr-CA"/>
        </w:rPr>
        <w:t xml:space="preserve"> </w:t>
      </w:r>
      <w:r w:rsidR="0040572F" w:rsidRPr="00B56743">
        <w:rPr>
          <w:lang w:val="fr-CA"/>
        </w:rPr>
        <w:t>Un peu difficile</w:t>
      </w:r>
    </w:p>
    <w:p w:rsidR="00300E8C" w:rsidRPr="00B56743" w:rsidRDefault="00300E8C" w:rsidP="00300E8C">
      <w:pPr>
        <w:ind w:left="600"/>
        <w:rPr>
          <w:lang w:val="fr-CA"/>
        </w:rPr>
      </w:pPr>
      <w:r w:rsidRPr="009A5376">
        <w:sym w:font="Wingdings" w:char="F071"/>
      </w:r>
      <w:r w:rsidR="00726A90" w:rsidRPr="00B56743">
        <w:rPr>
          <w:lang w:val="fr-CA"/>
        </w:rPr>
        <w:t xml:space="preserve"> c</w:t>
      </w:r>
      <w:r w:rsidRPr="00B56743">
        <w:rPr>
          <w:lang w:val="fr-CA"/>
        </w:rPr>
        <w:t xml:space="preserve">. </w:t>
      </w:r>
      <w:r w:rsidR="0040572F" w:rsidRPr="00B56743">
        <w:rPr>
          <w:lang w:val="fr-CA"/>
        </w:rPr>
        <w:t>Pas du tout difficile</w:t>
      </w:r>
    </w:p>
    <w:p w:rsidR="00300E8C" w:rsidRPr="00B56743" w:rsidDel="004F0D94" w:rsidRDefault="00300E8C" w:rsidP="00300E8C">
      <w:pPr>
        <w:spacing w:after="120"/>
        <w:ind w:left="605"/>
        <w:rPr>
          <w:del w:id="193" w:author="bonnie kittle" w:date="2014-12-28T10:53:00Z"/>
          <w:i/>
          <w:lang w:val="fr-CA"/>
        </w:rPr>
      </w:pPr>
      <w:del w:id="194" w:author="bonnie kittle" w:date="2014-12-28T10:53:00Z">
        <w:r w:rsidRPr="009A5376" w:rsidDel="004F0D94">
          <w:sym w:font="Wingdings" w:char="F071"/>
        </w:r>
        <w:r w:rsidR="00726A90" w:rsidRPr="00B56743" w:rsidDel="004F0D94">
          <w:rPr>
            <w:lang w:val="fr-CA"/>
          </w:rPr>
          <w:delText xml:space="preserve"> d</w:delText>
        </w:r>
        <w:r w:rsidRPr="00B56743" w:rsidDel="004F0D94">
          <w:rPr>
            <w:lang w:val="fr-CA"/>
          </w:rPr>
          <w:delText xml:space="preserve">. </w:delText>
        </w:r>
        <w:r w:rsidR="0040572F" w:rsidRPr="00B56743" w:rsidDel="004F0D94">
          <w:rPr>
            <w:lang w:val="fr-CA"/>
          </w:rPr>
          <w:delText>Ne sait pas / Ne veut pas dire</w:delText>
        </w:r>
      </w:del>
    </w:p>
    <w:p w:rsidR="00E50445" w:rsidRPr="00B56743" w:rsidRDefault="00E50445" w:rsidP="00300E8C">
      <w:pPr>
        <w:spacing w:after="60"/>
        <w:rPr>
          <w:i/>
          <w:lang w:val="fr-CA"/>
        </w:rPr>
      </w:pPr>
    </w:p>
    <w:p w:rsidR="00E50445" w:rsidRPr="004F0D94" w:rsidRDefault="00E50445" w:rsidP="00E50445">
      <w:pPr>
        <w:spacing w:after="60"/>
        <w:rPr>
          <w:i/>
          <w:sz w:val="22"/>
          <w:szCs w:val="22"/>
          <w:lang w:val="fr-CA"/>
          <w:rPrChange w:id="195" w:author="bonnie kittle" w:date="2014-12-28T10:53:00Z">
            <w:rPr>
              <w:i/>
              <w:lang w:val="fr-CA"/>
            </w:rPr>
          </w:rPrChange>
        </w:rPr>
      </w:pPr>
      <w:r w:rsidRPr="004F0D94">
        <w:rPr>
          <w:i/>
          <w:sz w:val="22"/>
          <w:szCs w:val="22"/>
          <w:lang w:val="fr-CA"/>
          <w:rPrChange w:id="196" w:author="bonnie kittle" w:date="2014-12-28T10:53:00Z">
            <w:rPr>
              <w:i/>
              <w:lang w:val="fr-CA"/>
            </w:rPr>
          </w:rPrChange>
        </w:rPr>
        <w:t>(</w:t>
      </w:r>
      <w:del w:id="197" w:author="bonnie kittle" w:date="2014-12-28T10:53:00Z">
        <w:r w:rsidR="0040572F" w:rsidRPr="004F0D94" w:rsidDel="004F0D94">
          <w:rPr>
            <w:i/>
            <w:sz w:val="22"/>
            <w:szCs w:val="22"/>
            <w:lang w:val="fr-CA"/>
            <w:rPrChange w:id="198" w:author="bonnie kittle" w:date="2014-12-28T10:53:00Z">
              <w:rPr>
                <w:i/>
                <w:lang w:val="fr-CA"/>
              </w:rPr>
            </w:rPrChange>
          </w:rPr>
          <w:delText>(</w:delText>
        </w:r>
      </w:del>
      <w:r w:rsidR="0040572F" w:rsidRPr="004F0D94">
        <w:rPr>
          <w:i/>
          <w:sz w:val="22"/>
          <w:szCs w:val="22"/>
          <w:lang w:val="fr-CA"/>
          <w:rPrChange w:id="199" w:author="bonnie kittle" w:date="2014-12-28T10:53:00Z">
            <w:rPr>
              <w:i/>
              <w:lang w:val="fr-CA"/>
            </w:rPr>
          </w:rPrChange>
        </w:rPr>
        <w:t>Signaux d’Action Perçus / Rappels)</w:t>
      </w:r>
    </w:p>
    <w:p w:rsidR="00E50445" w:rsidRPr="00B56743" w:rsidRDefault="00F12C1A" w:rsidP="00E50445">
      <w:pPr>
        <w:spacing w:after="60"/>
        <w:ind w:left="600" w:hanging="600"/>
        <w:rPr>
          <w:lang w:val="fr-CA"/>
        </w:rPr>
      </w:pPr>
      <w:r w:rsidRPr="00B56743">
        <w:rPr>
          <w:b/>
          <w:lang w:val="fr-CA"/>
        </w:rPr>
        <w:t>9</w:t>
      </w:r>
      <w:r w:rsidR="00E50445" w:rsidRPr="00B56743">
        <w:rPr>
          <w:b/>
          <w:lang w:val="fr-CA"/>
        </w:rPr>
        <w:t>a.</w:t>
      </w:r>
      <w:r w:rsidR="00E50445" w:rsidRPr="00B56743">
        <w:rPr>
          <w:b/>
          <w:lang w:val="fr-CA"/>
        </w:rPr>
        <w:tab/>
      </w:r>
      <w:r w:rsidR="001910B5" w:rsidRPr="00B56743">
        <w:rPr>
          <w:b/>
          <w:lang w:val="fr-CA"/>
        </w:rPr>
        <w:t>Pratiquants</w:t>
      </w:r>
      <w:r w:rsidR="001910B5" w:rsidRPr="00B56743">
        <w:rPr>
          <w:lang w:val="fr-CA"/>
        </w:rPr>
        <w:t xml:space="preserve">: </w:t>
      </w:r>
      <w:ins w:id="200" w:author="bonnie kittle" w:date="2015-01-02T12:12:00Z">
        <w:r w:rsidR="00914079" w:rsidRPr="00DC1D60">
          <w:rPr>
            <w:lang w:val="fr-CA"/>
          </w:rPr>
          <w:t>Dans quelle mesure est-ce</w:t>
        </w:r>
        <w:r w:rsidR="00914079" w:rsidRPr="00DC1D60">
          <w:rPr>
            <w:b/>
            <w:i/>
            <w:lang w:val="fr-CA"/>
          </w:rPr>
          <w:t xml:space="preserve"> </w:t>
        </w:r>
      </w:ins>
      <w:del w:id="201" w:author="bonnie kittle" w:date="2014-12-28T10:55:00Z">
        <w:r w:rsidR="0040572F" w:rsidRPr="00B56743" w:rsidDel="004F0D94">
          <w:rPr>
            <w:lang w:val="fr-CA"/>
          </w:rPr>
          <w:delText>E</w:delText>
        </w:r>
      </w:del>
      <w:del w:id="202" w:author="bonnie kittle" w:date="2015-01-02T12:12:00Z">
        <w:r w:rsidR="0040572F" w:rsidRPr="00B56743" w:rsidDel="00914079">
          <w:rPr>
            <w:lang w:val="fr-CA"/>
          </w:rPr>
          <w:delText xml:space="preserve">st-il </w:delText>
        </w:r>
      </w:del>
      <w:r w:rsidR="0040572F" w:rsidRPr="00B56743">
        <w:rPr>
          <w:lang w:val="fr-CA"/>
        </w:rPr>
        <w:t xml:space="preserve">difficile de se rappeler de la manière correcte </w:t>
      </w:r>
      <w:del w:id="203" w:author="bonnie kittle" w:date="2014-12-28T10:56:00Z">
        <w:r w:rsidR="0040572F" w:rsidRPr="00B56743" w:rsidDel="004F0D94">
          <w:rPr>
            <w:lang w:val="fr-CA"/>
          </w:rPr>
          <w:delText xml:space="preserve">d’utiliser les produits de traitement </w:delText>
        </w:r>
      </w:del>
      <w:r w:rsidR="0040572F" w:rsidRPr="00B56743">
        <w:rPr>
          <w:lang w:val="fr-CA"/>
        </w:rPr>
        <w:t xml:space="preserve">pour traiter votre </w:t>
      </w:r>
      <w:del w:id="204" w:author="bonnie kittle" w:date="2014-12-28T10:50:00Z">
        <w:r w:rsidR="0040572F" w:rsidRPr="00B56743" w:rsidDel="004F0D94">
          <w:rPr>
            <w:lang w:val="fr-CA"/>
          </w:rPr>
          <w:delText>eau de boisson</w:delText>
        </w:r>
      </w:del>
      <w:ins w:id="205" w:author="bonnie kittle" w:date="2014-12-28T10:50:00Z">
        <w:r w:rsidR="004F0D94">
          <w:rPr>
            <w:lang w:val="fr-CA"/>
          </w:rPr>
          <w:t xml:space="preserve">eau potable </w:t>
        </w:r>
      </w:ins>
      <w:r w:rsidR="0040572F" w:rsidRPr="00B56743">
        <w:rPr>
          <w:lang w:val="fr-CA"/>
        </w:rPr>
        <w:t>?</w:t>
      </w:r>
      <w:r w:rsidR="00E50445" w:rsidRPr="00B56743">
        <w:rPr>
          <w:lang w:val="fr-CA"/>
        </w:rPr>
        <w:t xml:space="preserve"> </w:t>
      </w:r>
      <w:r w:rsidR="0040572F" w:rsidRPr="00B56743">
        <w:rPr>
          <w:lang w:val="fr-CA"/>
        </w:rPr>
        <w:t>Très difficile, un peu difficile, pas du tout difficile?</w:t>
      </w:r>
    </w:p>
    <w:p w:rsidR="00E50445" w:rsidRPr="00B56743" w:rsidRDefault="00F12C1A" w:rsidP="00E50445">
      <w:pPr>
        <w:spacing w:after="60"/>
        <w:ind w:left="600" w:hanging="600"/>
        <w:rPr>
          <w:lang w:val="fr-CA"/>
        </w:rPr>
      </w:pPr>
      <w:r w:rsidRPr="00B56743">
        <w:rPr>
          <w:b/>
          <w:lang w:val="fr-CA"/>
        </w:rPr>
        <w:t>9</w:t>
      </w:r>
      <w:r w:rsidR="00E50445" w:rsidRPr="00B56743">
        <w:rPr>
          <w:b/>
          <w:lang w:val="fr-CA"/>
        </w:rPr>
        <w:t>b.</w:t>
      </w:r>
      <w:r w:rsidR="00E50445" w:rsidRPr="00B56743">
        <w:rPr>
          <w:b/>
          <w:lang w:val="fr-CA"/>
        </w:rPr>
        <w:tab/>
      </w:r>
      <w:r w:rsidR="0040572F" w:rsidRPr="00B56743">
        <w:rPr>
          <w:b/>
          <w:lang w:val="fr-CA"/>
        </w:rPr>
        <w:t>Non-Pratiquants:</w:t>
      </w:r>
      <w:r w:rsidR="0040572F" w:rsidRPr="00B56743">
        <w:rPr>
          <w:lang w:val="fr-CA"/>
        </w:rPr>
        <w:t xml:space="preserve"> </w:t>
      </w:r>
      <w:ins w:id="206" w:author="bonnie kittle" w:date="2015-01-02T12:12:00Z">
        <w:r w:rsidR="00914079">
          <w:rPr>
            <w:lang w:val="fr-CA"/>
          </w:rPr>
          <w:t xml:space="preserve">Dans quelle mesure </w:t>
        </w:r>
      </w:ins>
      <w:ins w:id="207" w:author="bonnie kittle" w:date="2014-12-28T10:56:00Z">
        <w:r w:rsidR="004F0D94">
          <w:rPr>
            <w:lang w:val="fr-CA"/>
          </w:rPr>
          <w:t>serait</w:t>
        </w:r>
      </w:ins>
      <w:del w:id="208" w:author="bonnie kittle" w:date="2014-12-28T10:56:00Z">
        <w:r w:rsidR="0040572F" w:rsidRPr="00B56743" w:rsidDel="004F0D94">
          <w:rPr>
            <w:lang w:val="fr-CA"/>
          </w:rPr>
          <w:delText xml:space="preserve">Selon vous, </w:delText>
        </w:r>
      </w:del>
      <w:del w:id="209" w:author="bonnie kittle" w:date="2014-12-28T10:57:00Z">
        <w:r w:rsidR="0040572F" w:rsidRPr="00B56743" w:rsidDel="004F0D94">
          <w:rPr>
            <w:lang w:val="fr-CA"/>
          </w:rPr>
          <w:delText>est</w:delText>
        </w:r>
      </w:del>
      <w:r w:rsidR="0040572F" w:rsidRPr="00B56743">
        <w:rPr>
          <w:lang w:val="fr-CA"/>
        </w:rPr>
        <w:t xml:space="preserve">-il difficile de se rappeler de la manière correcte </w:t>
      </w:r>
      <w:del w:id="210" w:author="bonnie kittle" w:date="2014-12-28T10:56:00Z">
        <w:r w:rsidR="0040572F" w:rsidRPr="00B56743" w:rsidDel="004F0D94">
          <w:rPr>
            <w:lang w:val="fr-CA"/>
          </w:rPr>
          <w:delText xml:space="preserve">d’utiliser les produits de traitement </w:delText>
        </w:r>
      </w:del>
      <w:r w:rsidR="0040572F" w:rsidRPr="00B56743">
        <w:rPr>
          <w:lang w:val="fr-CA"/>
        </w:rPr>
        <w:t xml:space="preserve">pour traiter votre </w:t>
      </w:r>
      <w:del w:id="211" w:author="bonnie kittle" w:date="2014-12-28T10:50:00Z">
        <w:r w:rsidR="0040572F" w:rsidRPr="00B56743" w:rsidDel="004F0D94">
          <w:rPr>
            <w:lang w:val="fr-CA"/>
          </w:rPr>
          <w:delText>eau de boisson</w:delText>
        </w:r>
      </w:del>
      <w:ins w:id="212" w:author="bonnie kittle" w:date="2014-12-28T10:50:00Z">
        <w:r w:rsidR="004F0D94">
          <w:rPr>
            <w:lang w:val="fr-CA"/>
          </w:rPr>
          <w:t xml:space="preserve">eau potable </w:t>
        </w:r>
      </w:ins>
      <w:r w:rsidR="0040572F" w:rsidRPr="00B56743">
        <w:rPr>
          <w:lang w:val="fr-CA"/>
        </w:rPr>
        <w:t>?</w:t>
      </w:r>
      <w:r w:rsidR="00E50445" w:rsidRPr="00B56743">
        <w:rPr>
          <w:lang w:val="fr-CA"/>
        </w:rPr>
        <w:t xml:space="preserve"> </w:t>
      </w:r>
      <w:r w:rsidR="0040572F" w:rsidRPr="00B56743">
        <w:rPr>
          <w:lang w:val="fr-CA"/>
        </w:rPr>
        <w:t>Très difficile, un peu difficile, ou pas du tout difficile?</w:t>
      </w:r>
    </w:p>
    <w:p w:rsidR="00E50445" w:rsidRPr="00B56743" w:rsidRDefault="00E50445" w:rsidP="00E50445">
      <w:pPr>
        <w:ind w:left="600"/>
        <w:rPr>
          <w:lang w:val="fr-CA"/>
        </w:rPr>
      </w:pPr>
      <w:r w:rsidRPr="009A5376">
        <w:sym w:font="Wingdings" w:char="F071"/>
      </w:r>
      <w:r w:rsidRPr="00B56743">
        <w:rPr>
          <w:lang w:val="fr-CA"/>
        </w:rPr>
        <w:t xml:space="preserve"> a.</w:t>
      </w:r>
      <w:ins w:id="213" w:author="bonnie kittle" w:date="2014-12-28T10:57:00Z">
        <w:r w:rsidR="004F0D94">
          <w:rPr>
            <w:lang w:val="fr-CA"/>
          </w:rPr>
          <w:t xml:space="preserve"> </w:t>
        </w:r>
      </w:ins>
      <w:r w:rsidR="0040572F" w:rsidRPr="00B56743">
        <w:rPr>
          <w:lang w:val="fr-CA"/>
        </w:rPr>
        <w:t>Très difficile</w:t>
      </w:r>
    </w:p>
    <w:p w:rsidR="00E50445" w:rsidRPr="00B56743" w:rsidRDefault="00E50445" w:rsidP="00E50445">
      <w:pPr>
        <w:ind w:left="600"/>
        <w:rPr>
          <w:lang w:val="fr-CA"/>
        </w:rPr>
      </w:pPr>
      <w:r w:rsidRPr="009A5376">
        <w:sym w:font="Wingdings" w:char="F071"/>
      </w:r>
      <w:r w:rsidRPr="00B56743">
        <w:rPr>
          <w:lang w:val="fr-CA"/>
        </w:rPr>
        <w:t xml:space="preserve"> b. </w:t>
      </w:r>
      <w:r w:rsidR="0040572F" w:rsidRPr="00B56743">
        <w:rPr>
          <w:lang w:val="fr-CA"/>
        </w:rPr>
        <w:t>Un peu difficile</w:t>
      </w:r>
    </w:p>
    <w:p w:rsidR="00E50445" w:rsidRPr="00B56743" w:rsidRDefault="00E50445" w:rsidP="00E50445">
      <w:pPr>
        <w:ind w:left="600"/>
        <w:rPr>
          <w:lang w:val="fr-CA"/>
        </w:rPr>
      </w:pPr>
      <w:r w:rsidRPr="009A5376">
        <w:sym w:font="Wingdings" w:char="F071"/>
      </w:r>
      <w:r w:rsidRPr="00B56743">
        <w:rPr>
          <w:lang w:val="fr-CA"/>
        </w:rPr>
        <w:t xml:space="preserve"> c. </w:t>
      </w:r>
      <w:r w:rsidR="0040572F" w:rsidRPr="00B56743">
        <w:rPr>
          <w:lang w:val="fr-CA"/>
        </w:rPr>
        <w:t>Pas du tout difficile</w:t>
      </w:r>
    </w:p>
    <w:p w:rsidR="004F0D94" w:rsidRDefault="004F0D94" w:rsidP="00300E8C">
      <w:pPr>
        <w:spacing w:after="60"/>
        <w:rPr>
          <w:ins w:id="214" w:author="bonnie kittle" w:date="2014-12-28T10:57:00Z"/>
        </w:rPr>
      </w:pPr>
    </w:p>
    <w:p w:rsidR="00E50445" w:rsidRPr="004F0D94" w:rsidDel="004F0D94" w:rsidRDefault="004F0D94" w:rsidP="00F12C1A">
      <w:pPr>
        <w:spacing w:after="120"/>
        <w:ind w:left="605"/>
        <w:rPr>
          <w:del w:id="215" w:author="bonnie kittle" w:date="2014-12-28T10:57:00Z"/>
          <w:i/>
          <w:sz w:val="22"/>
          <w:szCs w:val="22"/>
          <w:lang w:val="fr-CA"/>
          <w:rPrChange w:id="216" w:author="bonnie kittle" w:date="2014-12-28T10:57:00Z">
            <w:rPr>
              <w:del w:id="217" w:author="bonnie kittle" w:date="2014-12-28T10:57:00Z"/>
              <w:i/>
              <w:lang w:val="fr-CA"/>
            </w:rPr>
          </w:rPrChange>
        </w:rPr>
      </w:pPr>
      <w:ins w:id="218" w:author="bonnie kittle" w:date="2014-12-28T10:57:00Z">
        <w:r w:rsidRPr="004F0D94" w:rsidDel="004F0D94">
          <w:rPr>
            <w:sz w:val="22"/>
            <w:szCs w:val="22"/>
            <w:lang w:val="fr-FR"/>
            <w:rPrChange w:id="219" w:author="bonnie kittle" w:date="2014-12-28T10:58:00Z">
              <w:rPr/>
            </w:rPrChange>
          </w:rPr>
          <w:t xml:space="preserve"> </w:t>
        </w:r>
      </w:ins>
      <w:del w:id="220" w:author="bonnie kittle" w:date="2014-12-28T10:57:00Z">
        <w:r w:rsidR="00E50445" w:rsidRPr="004F0D94" w:rsidDel="004F0D94">
          <w:rPr>
            <w:sz w:val="22"/>
            <w:szCs w:val="22"/>
            <w:rPrChange w:id="221" w:author="bonnie kittle" w:date="2014-12-28T10:57:00Z">
              <w:rPr/>
            </w:rPrChange>
          </w:rPr>
          <w:sym w:font="Wingdings" w:char="F071"/>
        </w:r>
        <w:r w:rsidR="00E50445" w:rsidRPr="004F0D94" w:rsidDel="004F0D94">
          <w:rPr>
            <w:sz w:val="22"/>
            <w:szCs w:val="22"/>
            <w:lang w:val="fr-CA"/>
            <w:rPrChange w:id="222" w:author="bonnie kittle" w:date="2014-12-28T10:57:00Z">
              <w:rPr>
                <w:lang w:val="fr-CA"/>
              </w:rPr>
            </w:rPrChange>
          </w:rPr>
          <w:delText xml:space="preserve"> d. </w:delText>
        </w:r>
        <w:r w:rsidR="0040572F" w:rsidRPr="004F0D94" w:rsidDel="004F0D94">
          <w:rPr>
            <w:sz w:val="22"/>
            <w:szCs w:val="22"/>
            <w:lang w:val="fr-CA"/>
            <w:rPrChange w:id="223" w:author="bonnie kittle" w:date="2014-12-28T10:57:00Z">
              <w:rPr>
                <w:lang w:val="fr-CA"/>
              </w:rPr>
            </w:rPrChange>
          </w:rPr>
          <w:delText>Ne sait pas / Ne veut pas dire</w:delText>
        </w:r>
      </w:del>
    </w:p>
    <w:p w:rsidR="00FF719A" w:rsidRPr="004F0D94" w:rsidRDefault="00FF719A" w:rsidP="00300E8C">
      <w:pPr>
        <w:spacing w:after="60"/>
        <w:rPr>
          <w:i/>
          <w:sz w:val="22"/>
          <w:szCs w:val="22"/>
          <w:lang w:val="fr-CA"/>
          <w:rPrChange w:id="224" w:author="bonnie kittle" w:date="2014-12-28T10:57:00Z">
            <w:rPr>
              <w:i/>
              <w:lang w:val="fr-CA"/>
            </w:rPr>
          </w:rPrChange>
        </w:rPr>
      </w:pPr>
      <w:r w:rsidRPr="004F0D94">
        <w:rPr>
          <w:i/>
          <w:sz w:val="22"/>
          <w:szCs w:val="22"/>
          <w:lang w:val="fr-CA"/>
          <w:rPrChange w:id="225" w:author="bonnie kittle" w:date="2014-12-28T10:57:00Z">
            <w:rPr>
              <w:i/>
              <w:lang w:val="fr-CA"/>
            </w:rPr>
          </w:rPrChange>
        </w:rPr>
        <w:t>(</w:t>
      </w:r>
      <w:del w:id="226" w:author="bonnie kittle" w:date="2014-12-28T10:57:00Z">
        <w:r w:rsidR="0040572F" w:rsidRPr="004F0D94" w:rsidDel="004F0D94">
          <w:rPr>
            <w:i/>
            <w:sz w:val="22"/>
            <w:szCs w:val="22"/>
            <w:lang w:val="fr-CA"/>
            <w:rPrChange w:id="227" w:author="bonnie kittle" w:date="2014-12-28T10:57:00Z">
              <w:rPr>
                <w:i/>
                <w:lang w:val="fr-CA"/>
              </w:rPr>
            </w:rPrChange>
          </w:rPr>
          <w:delText>(</w:delText>
        </w:r>
      </w:del>
      <w:r w:rsidR="0040572F" w:rsidRPr="004F0D94">
        <w:rPr>
          <w:i/>
          <w:sz w:val="22"/>
          <w:szCs w:val="22"/>
          <w:lang w:val="fr-CA"/>
          <w:rPrChange w:id="228" w:author="bonnie kittle" w:date="2014-12-28T10:57:00Z">
            <w:rPr>
              <w:i/>
              <w:lang w:val="fr-CA"/>
            </w:rPr>
          </w:rPrChange>
        </w:rPr>
        <w:t>Susceptibilité Perçue / Risque Perçu)</w:t>
      </w:r>
    </w:p>
    <w:p w:rsidR="00FF719A" w:rsidRPr="00B56743" w:rsidRDefault="00FF719A" w:rsidP="00F12C1A">
      <w:pPr>
        <w:ind w:left="600" w:hanging="600"/>
        <w:rPr>
          <w:lang w:val="fr-CA"/>
        </w:rPr>
      </w:pPr>
      <w:r w:rsidRPr="00B56743">
        <w:rPr>
          <w:b/>
          <w:lang w:val="fr-CA"/>
        </w:rPr>
        <w:t>1</w:t>
      </w:r>
      <w:r w:rsidR="00F12C1A" w:rsidRPr="00B56743">
        <w:rPr>
          <w:b/>
          <w:lang w:val="fr-CA"/>
        </w:rPr>
        <w:t>0</w:t>
      </w:r>
      <w:r w:rsidRPr="00B56743">
        <w:rPr>
          <w:b/>
          <w:lang w:val="fr-CA"/>
        </w:rPr>
        <w:t>.</w:t>
      </w:r>
      <w:r w:rsidRPr="00B56743">
        <w:rPr>
          <w:lang w:val="fr-CA"/>
        </w:rPr>
        <w:tab/>
      </w:r>
      <w:r w:rsidR="0040572F" w:rsidRPr="00B56743">
        <w:rPr>
          <w:b/>
          <w:lang w:val="fr-CA"/>
        </w:rPr>
        <w:t>Pratiquants et non-pratiquants</w:t>
      </w:r>
      <w:r w:rsidR="0040572F" w:rsidRPr="00B56743">
        <w:rPr>
          <w:lang w:val="fr-CA"/>
        </w:rPr>
        <w:t xml:space="preserve">: </w:t>
      </w:r>
      <w:ins w:id="229" w:author="bonnie kittle" w:date="2014-12-28T10:57:00Z">
        <w:r w:rsidR="004F0D94">
          <w:rPr>
            <w:lang w:val="fr-CA"/>
          </w:rPr>
          <w:t xml:space="preserve">Quel </w:t>
        </w:r>
      </w:ins>
      <w:ins w:id="230" w:author="bonnie kittle" w:date="2014-12-28T10:58:00Z">
        <w:r w:rsidR="004F0D94">
          <w:rPr>
            <w:lang w:val="fr-CA"/>
          </w:rPr>
          <w:t>e</w:t>
        </w:r>
      </w:ins>
      <w:del w:id="231" w:author="bonnie kittle" w:date="2014-12-28T10:58:00Z">
        <w:r w:rsidR="0040572F" w:rsidRPr="00B56743" w:rsidDel="004F0D94">
          <w:rPr>
            <w:lang w:val="fr-CA"/>
          </w:rPr>
          <w:delText>E</w:delText>
        </w:r>
      </w:del>
      <w:r w:rsidR="0040572F" w:rsidRPr="00B56743">
        <w:rPr>
          <w:lang w:val="fr-CA"/>
        </w:rPr>
        <w:t>st</w:t>
      </w:r>
      <w:ins w:id="232" w:author="bonnie kittle" w:date="2014-12-28T10:58:00Z">
        <w:r w:rsidR="00914079">
          <w:rPr>
            <w:lang w:val="fr-CA"/>
          </w:rPr>
          <w:t xml:space="preserve"> l</w:t>
        </w:r>
        <w:r w:rsidR="004F0D94">
          <w:rPr>
            <w:lang w:val="fr-CA"/>
          </w:rPr>
          <w:t xml:space="preserve">a </w:t>
        </w:r>
      </w:ins>
      <w:del w:id="233" w:author="bonnie kittle" w:date="2014-12-28T10:58:00Z">
        <w:r w:rsidR="0040572F" w:rsidRPr="00B56743" w:rsidDel="004F0D94">
          <w:rPr>
            <w:lang w:val="fr-CA"/>
          </w:rPr>
          <w:delText>-il probab</w:delText>
        </w:r>
      </w:del>
      <w:ins w:id="234" w:author="bonnie kittle" w:date="2014-12-28T10:58:00Z">
        <w:r w:rsidR="004F0D94" w:rsidRPr="00B56743">
          <w:rPr>
            <w:lang w:val="fr-CA"/>
          </w:rPr>
          <w:t>probab</w:t>
        </w:r>
        <w:r w:rsidR="004F0D94">
          <w:rPr>
            <w:lang w:val="fr-CA"/>
          </w:rPr>
          <w:t>ilité</w:t>
        </w:r>
      </w:ins>
      <w:del w:id="235" w:author="bonnie kittle" w:date="2014-12-28T10:58:00Z">
        <w:r w:rsidR="0040572F" w:rsidRPr="00B56743" w:rsidDel="004F0D94">
          <w:rPr>
            <w:lang w:val="fr-CA"/>
          </w:rPr>
          <w:delText>le</w:delText>
        </w:r>
      </w:del>
      <w:r w:rsidR="0040572F" w:rsidRPr="00B56743">
        <w:rPr>
          <w:lang w:val="fr-CA"/>
        </w:rPr>
        <w:t xml:space="preserve"> que vous, votre enfant ou tout autre membre de la famille ait la diarrhée au cours des 3 prochains mois?</w:t>
      </w:r>
      <w:r w:rsidRPr="00B56743">
        <w:rPr>
          <w:lang w:val="fr-CA"/>
        </w:rPr>
        <w:t xml:space="preserve">  </w:t>
      </w:r>
      <w:r w:rsidR="00DD40D6" w:rsidRPr="00B56743">
        <w:rPr>
          <w:lang w:val="fr-CA"/>
        </w:rPr>
        <w:t xml:space="preserve">  </w:t>
      </w:r>
      <w:del w:id="236" w:author="bonnie kittle" w:date="2014-12-28T10:58:00Z">
        <w:r w:rsidR="00DD40D6" w:rsidRPr="00B56743" w:rsidDel="004F0D94">
          <w:rPr>
            <w:lang w:val="fr-CA"/>
          </w:rPr>
          <w:delText>V</w:delText>
        </w:r>
      </w:del>
      <w:r w:rsidR="0040572F" w:rsidRPr="00B56743">
        <w:rPr>
          <w:lang w:val="fr-CA"/>
        </w:rPr>
        <w:t>Très probable, un peu probable, ou pas du tout probable?</w:t>
      </w:r>
    </w:p>
    <w:p w:rsidR="00FF719A" w:rsidRPr="00B56743" w:rsidRDefault="00FF719A" w:rsidP="00FF719A">
      <w:pPr>
        <w:ind w:left="600"/>
        <w:rPr>
          <w:lang w:val="fr-CA"/>
        </w:rPr>
      </w:pPr>
      <w:r w:rsidRPr="009A5376">
        <w:sym w:font="Wingdings" w:char="F071"/>
      </w:r>
      <w:r w:rsidR="00726A90" w:rsidRPr="00B56743">
        <w:rPr>
          <w:lang w:val="fr-CA"/>
        </w:rPr>
        <w:t xml:space="preserve"> a</w:t>
      </w:r>
      <w:r w:rsidRPr="00B56743">
        <w:rPr>
          <w:lang w:val="fr-CA"/>
        </w:rPr>
        <w:t xml:space="preserve">. </w:t>
      </w:r>
      <w:r w:rsidR="0040572F" w:rsidRPr="00B56743">
        <w:rPr>
          <w:lang w:val="fr-CA"/>
        </w:rPr>
        <w:t>Très probable</w:t>
      </w:r>
    </w:p>
    <w:p w:rsidR="00FF719A" w:rsidRPr="00B56743" w:rsidRDefault="00FF719A" w:rsidP="00FF719A">
      <w:pPr>
        <w:ind w:left="600"/>
        <w:rPr>
          <w:lang w:val="fr-CA"/>
        </w:rPr>
      </w:pPr>
      <w:r w:rsidRPr="009A5376">
        <w:sym w:font="Wingdings" w:char="F071"/>
      </w:r>
      <w:r w:rsidR="00726A90" w:rsidRPr="00B56743">
        <w:rPr>
          <w:lang w:val="fr-CA"/>
        </w:rPr>
        <w:t xml:space="preserve"> b</w:t>
      </w:r>
      <w:r w:rsidRPr="00B56743">
        <w:rPr>
          <w:lang w:val="fr-CA"/>
        </w:rPr>
        <w:t>.</w:t>
      </w:r>
      <w:r w:rsidR="009A31FD">
        <w:rPr>
          <w:lang w:val="fr-CA"/>
        </w:rPr>
        <w:t xml:space="preserve"> </w:t>
      </w:r>
      <w:r w:rsidR="0040572F" w:rsidRPr="00B56743">
        <w:rPr>
          <w:lang w:val="fr-CA"/>
        </w:rPr>
        <w:t>Un peu probable</w:t>
      </w:r>
    </w:p>
    <w:p w:rsidR="00FF719A" w:rsidRPr="00B56743" w:rsidRDefault="00FF719A" w:rsidP="00FF719A">
      <w:pPr>
        <w:ind w:left="600"/>
        <w:rPr>
          <w:lang w:val="fr-CA"/>
        </w:rPr>
      </w:pPr>
      <w:r w:rsidRPr="009A5376">
        <w:sym w:font="Wingdings" w:char="F071"/>
      </w:r>
      <w:r w:rsidR="00726A90" w:rsidRPr="00B56743">
        <w:rPr>
          <w:lang w:val="fr-CA"/>
        </w:rPr>
        <w:t xml:space="preserve"> c</w:t>
      </w:r>
      <w:r w:rsidR="00B04475" w:rsidRPr="00B56743">
        <w:rPr>
          <w:lang w:val="fr-CA"/>
        </w:rPr>
        <w:t xml:space="preserve">. </w:t>
      </w:r>
      <w:r w:rsidR="0040572F" w:rsidRPr="00B56743">
        <w:rPr>
          <w:lang w:val="fr-CA"/>
        </w:rPr>
        <w:t>Pas probable du tout</w:t>
      </w:r>
    </w:p>
    <w:p w:rsidR="00FF719A" w:rsidRPr="00B56743" w:rsidRDefault="00FF719A" w:rsidP="00FF719A">
      <w:pPr>
        <w:ind w:left="600"/>
        <w:rPr>
          <w:i/>
          <w:lang w:val="fr-CA"/>
        </w:rPr>
      </w:pPr>
      <w:r w:rsidRPr="009A5376">
        <w:sym w:font="Wingdings" w:char="F071"/>
      </w:r>
      <w:r w:rsidR="00726A90" w:rsidRPr="00B56743">
        <w:rPr>
          <w:lang w:val="fr-CA"/>
        </w:rPr>
        <w:t xml:space="preserve"> d</w:t>
      </w:r>
      <w:r w:rsidRPr="00B56743">
        <w:rPr>
          <w:lang w:val="fr-CA"/>
        </w:rPr>
        <w:t xml:space="preserve">. </w:t>
      </w:r>
      <w:r w:rsidR="0040572F" w:rsidRPr="00B56743">
        <w:rPr>
          <w:lang w:val="fr-CA"/>
        </w:rPr>
        <w:t>Ne sait pas / Ne veut pas dire</w:t>
      </w:r>
    </w:p>
    <w:p w:rsidR="00FF719A" w:rsidRPr="00B56743" w:rsidRDefault="00FF719A" w:rsidP="00FF719A">
      <w:pPr>
        <w:ind w:left="360"/>
        <w:rPr>
          <w:lang w:val="fr-CA"/>
        </w:rPr>
      </w:pPr>
    </w:p>
    <w:p w:rsidR="00E664DB" w:rsidRPr="004F0D94" w:rsidRDefault="0040572F" w:rsidP="00785D66">
      <w:pPr>
        <w:spacing w:after="60"/>
        <w:rPr>
          <w:i/>
          <w:sz w:val="22"/>
          <w:szCs w:val="22"/>
          <w:lang w:val="fr-CA"/>
          <w:rPrChange w:id="237" w:author="bonnie kittle" w:date="2014-12-28T10:57:00Z">
            <w:rPr>
              <w:i/>
              <w:lang w:val="fr-CA"/>
            </w:rPr>
          </w:rPrChange>
        </w:rPr>
      </w:pPr>
      <w:r w:rsidRPr="004F0D94">
        <w:rPr>
          <w:i/>
          <w:sz w:val="22"/>
          <w:szCs w:val="22"/>
          <w:lang w:val="fr-CA"/>
          <w:rPrChange w:id="238" w:author="bonnie kittle" w:date="2014-12-28T10:57:00Z">
            <w:rPr>
              <w:i/>
              <w:lang w:val="fr-CA"/>
            </w:rPr>
          </w:rPrChange>
        </w:rPr>
        <w:t>(Sévérité Perçue)</w:t>
      </w:r>
    </w:p>
    <w:p w:rsidR="00DD40D6" w:rsidRPr="00B56743" w:rsidRDefault="00F12C1A" w:rsidP="00DD40D6">
      <w:pPr>
        <w:ind w:left="600" w:hanging="600"/>
        <w:rPr>
          <w:lang w:val="fr-CA"/>
        </w:rPr>
      </w:pPr>
      <w:r w:rsidRPr="00B56743">
        <w:rPr>
          <w:b/>
          <w:lang w:val="fr-CA"/>
        </w:rPr>
        <w:t>1</w:t>
      </w:r>
      <w:ins w:id="239" w:author="bonnie kittle" w:date="2014-12-28T11:00:00Z">
        <w:r w:rsidR="00D57FAA">
          <w:rPr>
            <w:b/>
            <w:lang w:val="fr-CA"/>
          </w:rPr>
          <w:t>1</w:t>
        </w:r>
      </w:ins>
      <w:r w:rsidR="00DD40D6" w:rsidRPr="00B56743">
        <w:rPr>
          <w:b/>
          <w:lang w:val="fr-CA"/>
        </w:rPr>
        <w:t>.</w:t>
      </w:r>
      <w:r w:rsidR="00DD40D6" w:rsidRPr="00B56743">
        <w:rPr>
          <w:lang w:val="fr-CA"/>
        </w:rPr>
        <w:tab/>
      </w:r>
      <w:r w:rsidR="0040572F" w:rsidRPr="00B56743">
        <w:rPr>
          <w:b/>
          <w:lang w:val="fr-CA"/>
        </w:rPr>
        <w:t>Pratiquants et non-pratiquants:</w:t>
      </w:r>
      <w:r w:rsidR="0040572F" w:rsidRPr="00B56743">
        <w:rPr>
          <w:lang w:val="fr-CA"/>
        </w:rPr>
        <w:t xml:space="preserve"> </w:t>
      </w:r>
      <w:ins w:id="240" w:author="bonnie kittle" w:date="2014-12-28T11:00:00Z">
        <w:r w:rsidR="00D57FAA">
          <w:rPr>
            <w:lang w:val="fr-CA"/>
          </w:rPr>
          <w:t>Quel s</w:t>
        </w:r>
      </w:ins>
      <w:del w:id="241" w:author="bonnie kittle" w:date="2014-12-28T11:00:00Z">
        <w:r w:rsidR="0040572F" w:rsidRPr="00B56743" w:rsidDel="00D57FAA">
          <w:rPr>
            <w:lang w:val="fr-CA"/>
          </w:rPr>
          <w:delText>S</w:delText>
        </w:r>
      </w:del>
      <w:r w:rsidR="0040572F" w:rsidRPr="00B56743">
        <w:rPr>
          <w:lang w:val="fr-CA"/>
        </w:rPr>
        <w:t>erait</w:t>
      </w:r>
      <w:ins w:id="242" w:author="bonnie kittle" w:date="2014-12-28T11:00:00Z">
        <w:r w:rsidR="00D57FAA">
          <w:rPr>
            <w:lang w:val="fr-CA"/>
          </w:rPr>
          <w:t xml:space="preserve"> la </w:t>
        </w:r>
      </w:ins>
      <w:del w:id="243" w:author="bonnie kittle" w:date="2014-12-28T11:00:00Z">
        <w:r w:rsidR="0040572F" w:rsidRPr="00B56743" w:rsidDel="00D57FAA">
          <w:rPr>
            <w:lang w:val="fr-CA"/>
          </w:rPr>
          <w:delText xml:space="preserve">-il </w:delText>
        </w:r>
      </w:del>
      <w:r w:rsidR="0040572F" w:rsidRPr="00B56743">
        <w:rPr>
          <w:lang w:val="fr-CA"/>
        </w:rPr>
        <w:t>grav</w:t>
      </w:r>
      <w:ins w:id="244" w:author="bonnie kittle" w:date="2014-12-28T11:00:00Z">
        <w:r w:rsidR="00D57FAA">
          <w:rPr>
            <w:lang w:val="fr-CA"/>
          </w:rPr>
          <w:t>ité</w:t>
        </w:r>
      </w:ins>
      <w:del w:id="245" w:author="bonnie kittle" w:date="2014-12-28T11:00:00Z">
        <w:r w:rsidR="0040572F" w:rsidRPr="00B56743" w:rsidDel="00D57FAA">
          <w:rPr>
            <w:lang w:val="fr-CA"/>
          </w:rPr>
          <w:delText>e</w:delText>
        </w:r>
      </w:del>
      <w:r w:rsidR="0040572F" w:rsidRPr="00B56743">
        <w:rPr>
          <w:lang w:val="fr-CA"/>
        </w:rPr>
        <w:t xml:space="preserve"> </w:t>
      </w:r>
      <w:ins w:id="246" w:author="bonnie kittle" w:date="2015-01-02T12:12:00Z">
        <w:r w:rsidR="00914079">
          <w:rPr>
            <w:lang w:val="fr-CA"/>
          </w:rPr>
          <w:t xml:space="preserve">du problème </w:t>
        </w:r>
      </w:ins>
      <w:r w:rsidR="0040572F" w:rsidRPr="00B56743">
        <w:rPr>
          <w:lang w:val="fr-CA"/>
        </w:rPr>
        <w:t xml:space="preserve">si vous, votre enfant ou tout autre membre de la famille ait la diarrhée? </w:t>
      </w:r>
      <w:r w:rsidR="0040572F">
        <w:rPr>
          <w:lang w:val="fr-CA"/>
        </w:rPr>
        <w:t>Très grave, un peu grave ou pas du tout grave?</w:t>
      </w:r>
    </w:p>
    <w:p w:rsidR="00DD40D6" w:rsidRPr="00B56743" w:rsidRDefault="00DD40D6" w:rsidP="00DD40D6">
      <w:pPr>
        <w:ind w:left="600"/>
        <w:rPr>
          <w:lang w:val="fr-CA"/>
        </w:rPr>
      </w:pPr>
      <w:r w:rsidRPr="009A5376">
        <w:lastRenderedPageBreak/>
        <w:sym w:font="Wingdings" w:char="F071"/>
      </w:r>
      <w:r w:rsidR="00726A90" w:rsidRPr="00B56743">
        <w:rPr>
          <w:lang w:val="fr-CA"/>
        </w:rPr>
        <w:t xml:space="preserve"> a</w:t>
      </w:r>
      <w:ins w:id="247" w:author="bonnie kittle" w:date="2014-12-28T11:00:00Z">
        <w:r w:rsidR="00D57FAA">
          <w:rPr>
            <w:lang w:val="fr-CA"/>
          </w:rPr>
          <w:t xml:space="preserve">. </w:t>
        </w:r>
      </w:ins>
      <w:r w:rsidR="0040572F" w:rsidRPr="00B56743">
        <w:rPr>
          <w:lang w:val="fr-CA"/>
        </w:rPr>
        <w:t>Très grave</w:t>
      </w:r>
    </w:p>
    <w:p w:rsidR="00DD40D6" w:rsidRPr="00B56743" w:rsidRDefault="00DD40D6" w:rsidP="00DD40D6">
      <w:pPr>
        <w:ind w:left="600"/>
        <w:rPr>
          <w:lang w:val="fr-CA"/>
        </w:rPr>
      </w:pPr>
      <w:r w:rsidRPr="009A5376">
        <w:sym w:font="Wingdings" w:char="F071"/>
      </w:r>
      <w:r w:rsidR="00726A90" w:rsidRPr="00B56743">
        <w:rPr>
          <w:lang w:val="fr-CA"/>
        </w:rPr>
        <w:t xml:space="preserve"> b</w:t>
      </w:r>
      <w:r w:rsidRPr="00B56743">
        <w:rPr>
          <w:lang w:val="fr-CA"/>
        </w:rPr>
        <w:t>.</w:t>
      </w:r>
      <w:r w:rsidR="009A31FD">
        <w:rPr>
          <w:lang w:val="fr-CA"/>
        </w:rPr>
        <w:t xml:space="preserve"> </w:t>
      </w:r>
      <w:r w:rsidR="0040572F" w:rsidRPr="00B56743">
        <w:rPr>
          <w:lang w:val="fr-CA"/>
        </w:rPr>
        <w:t>Un peu grave</w:t>
      </w:r>
    </w:p>
    <w:p w:rsidR="00DD40D6" w:rsidRPr="00B56743" w:rsidRDefault="00DD40D6" w:rsidP="00DD40D6">
      <w:pPr>
        <w:ind w:left="600"/>
        <w:rPr>
          <w:lang w:val="fr-CA"/>
        </w:rPr>
      </w:pPr>
      <w:r w:rsidRPr="009A5376">
        <w:sym w:font="Wingdings" w:char="F071"/>
      </w:r>
      <w:r w:rsidR="00726A90" w:rsidRPr="00B56743">
        <w:rPr>
          <w:lang w:val="fr-CA"/>
        </w:rPr>
        <w:t xml:space="preserve"> c</w:t>
      </w:r>
      <w:r w:rsidRPr="00B56743">
        <w:rPr>
          <w:lang w:val="fr-CA"/>
        </w:rPr>
        <w:t xml:space="preserve">. </w:t>
      </w:r>
      <w:r w:rsidR="0040572F" w:rsidRPr="00B56743">
        <w:rPr>
          <w:lang w:val="fr-CA"/>
        </w:rPr>
        <w:t>Pas du tout grave</w:t>
      </w:r>
    </w:p>
    <w:p w:rsidR="00DD40D6" w:rsidRPr="00B56743" w:rsidDel="00D57FAA" w:rsidRDefault="00DD40D6" w:rsidP="00DD40D6">
      <w:pPr>
        <w:ind w:left="600"/>
        <w:rPr>
          <w:del w:id="248" w:author="bonnie kittle" w:date="2014-12-28T11:00:00Z"/>
          <w:i/>
          <w:lang w:val="fr-CA"/>
        </w:rPr>
      </w:pPr>
      <w:del w:id="249" w:author="bonnie kittle" w:date="2014-12-28T11:00:00Z">
        <w:r w:rsidRPr="009A5376" w:rsidDel="00D57FAA">
          <w:sym w:font="Wingdings" w:char="F071"/>
        </w:r>
        <w:r w:rsidR="00726A90" w:rsidRPr="00B56743" w:rsidDel="00D57FAA">
          <w:rPr>
            <w:lang w:val="fr-CA"/>
          </w:rPr>
          <w:delText xml:space="preserve"> d</w:delText>
        </w:r>
        <w:r w:rsidRPr="00B56743" w:rsidDel="00D57FAA">
          <w:rPr>
            <w:lang w:val="fr-CA"/>
          </w:rPr>
          <w:delText xml:space="preserve">. </w:delText>
        </w:r>
        <w:r w:rsidR="0040572F" w:rsidRPr="00B56743" w:rsidDel="00D57FAA">
          <w:rPr>
            <w:lang w:val="fr-CA"/>
          </w:rPr>
          <w:delText>Ne sait pas / Ne veut pas dire</w:delText>
        </w:r>
      </w:del>
    </w:p>
    <w:p w:rsidR="00D4252D" w:rsidRPr="00B56743" w:rsidRDefault="00D4252D" w:rsidP="00113FAC">
      <w:pPr>
        <w:ind w:left="360"/>
        <w:rPr>
          <w:lang w:val="fr-CA"/>
        </w:rPr>
      </w:pPr>
    </w:p>
    <w:p w:rsidR="003C0380" w:rsidRPr="00D57FAA" w:rsidRDefault="0040572F" w:rsidP="003C0380">
      <w:pPr>
        <w:spacing w:after="60"/>
        <w:rPr>
          <w:i/>
          <w:sz w:val="22"/>
          <w:szCs w:val="22"/>
          <w:lang w:val="fr-CA"/>
          <w:rPrChange w:id="250" w:author="bonnie kittle" w:date="2014-12-28T11:01:00Z">
            <w:rPr>
              <w:i/>
              <w:lang w:val="fr-CA"/>
            </w:rPr>
          </w:rPrChange>
        </w:rPr>
      </w:pPr>
      <w:r w:rsidRPr="00D57FAA">
        <w:rPr>
          <w:i/>
          <w:sz w:val="22"/>
          <w:szCs w:val="22"/>
          <w:lang w:val="fr-CA"/>
          <w:rPrChange w:id="251" w:author="bonnie kittle" w:date="2014-12-28T11:01:00Z">
            <w:rPr>
              <w:i/>
              <w:lang w:val="fr-CA"/>
            </w:rPr>
          </w:rPrChange>
        </w:rPr>
        <w:t>(Efficacité d’Action</w:t>
      </w:r>
      <w:r w:rsidR="001910B5" w:rsidRPr="00D57FAA">
        <w:rPr>
          <w:i/>
          <w:sz w:val="22"/>
          <w:szCs w:val="22"/>
          <w:lang w:val="fr-CA"/>
          <w:rPrChange w:id="252" w:author="bonnie kittle" w:date="2014-12-28T11:01:00Z">
            <w:rPr>
              <w:i/>
              <w:lang w:val="fr-CA"/>
            </w:rPr>
          </w:rPrChange>
        </w:rPr>
        <w:t>)</w:t>
      </w:r>
    </w:p>
    <w:p w:rsidR="003C0380" w:rsidRPr="00B56743" w:rsidRDefault="003C0380" w:rsidP="003C0380">
      <w:pPr>
        <w:rPr>
          <w:lang w:val="fr-CA"/>
        </w:rPr>
      </w:pPr>
      <w:r w:rsidRPr="00B56743">
        <w:rPr>
          <w:b/>
          <w:lang w:val="fr-CA"/>
        </w:rPr>
        <w:t>1</w:t>
      </w:r>
      <w:r w:rsidR="00F12C1A" w:rsidRPr="00B56743">
        <w:rPr>
          <w:b/>
          <w:lang w:val="fr-CA"/>
        </w:rPr>
        <w:t>2</w:t>
      </w:r>
      <w:r w:rsidRPr="00B56743">
        <w:rPr>
          <w:b/>
          <w:lang w:val="fr-CA"/>
        </w:rPr>
        <w:t xml:space="preserve">. </w:t>
      </w:r>
      <w:r w:rsidR="0040572F" w:rsidRPr="00B56743">
        <w:rPr>
          <w:b/>
          <w:lang w:val="fr-CA"/>
        </w:rPr>
        <w:t>Pratiquants et non-pratiquants:</w:t>
      </w:r>
      <w:r w:rsidR="0040572F" w:rsidRPr="00B56743">
        <w:rPr>
          <w:lang w:val="fr-CA"/>
        </w:rPr>
        <w:t xml:space="preserve"> Quelle est la probabilité que vous ou votre enfant ait la diarrhée si vous n’avez pas traité votre </w:t>
      </w:r>
      <w:del w:id="253" w:author="bonnie kittle" w:date="2014-12-28T10:50:00Z">
        <w:r w:rsidR="0040572F" w:rsidRPr="00B56743" w:rsidDel="004F0D94">
          <w:rPr>
            <w:lang w:val="fr-CA"/>
          </w:rPr>
          <w:delText>eau de boisson</w:delText>
        </w:r>
      </w:del>
      <w:ins w:id="254" w:author="bonnie kittle" w:date="2014-12-28T10:50:00Z">
        <w:r w:rsidR="004F0D94">
          <w:rPr>
            <w:lang w:val="fr-CA"/>
          </w:rPr>
          <w:t xml:space="preserve">eau potable </w:t>
        </w:r>
      </w:ins>
      <w:r w:rsidR="0040572F" w:rsidRPr="00B56743">
        <w:rPr>
          <w:lang w:val="fr-CA"/>
        </w:rPr>
        <w:t>?</w:t>
      </w:r>
      <w:r w:rsidR="00F12C1A" w:rsidRPr="00B56743">
        <w:rPr>
          <w:lang w:val="fr-CA"/>
        </w:rPr>
        <w:t xml:space="preserve"> </w:t>
      </w:r>
    </w:p>
    <w:p w:rsidR="00F12C1A" w:rsidRPr="00B56743" w:rsidRDefault="00F12C1A" w:rsidP="00F12C1A">
      <w:pPr>
        <w:ind w:left="600"/>
        <w:rPr>
          <w:lang w:val="fr-CA"/>
        </w:rPr>
      </w:pPr>
      <w:r w:rsidRPr="009A5376">
        <w:sym w:font="Wingdings" w:char="F071"/>
      </w:r>
      <w:r w:rsidRPr="00B56743">
        <w:rPr>
          <w:lang w:val="fr-CA"/>
        </w:rPr>
        <w:t xml:space="preserve"> a. </w:t>
      </w:r>
      <w:r w:rsidR="0040572F" w:rsidRPr="00B56743">
        <w:rPr>
          <w:lang w:val="fr-CA"/>
        </w:rPr>
        <w:t>Très probable</w:t>
      </w:r>
    </w:p>
    <w:p w:rsidR="00F12C1A" w:rsidRPr="00B56743" w:rsidRDefault="00F12C1A" w:rsidP="00F12C1A">
      <w:pPr>
        <w:ind w:left="600"/>
        <w:rPr>
          <w:lang w:val="fr-CA"/>
        </w:rPr>
      </w:pPr>
      <w:r w:rsidRPr="009A5376">
        <w:sym w:font="Wingdings" w:char="F071"/>
      </w:r>
      <w:r w:rsidRPr="00B56743">
        <w:rPr>
          <w:lang w:val="fr-CA"/>
        </w:rPr>
        <w:t xml:space="preserve"> b. </w:t>
      </w:r>
      <w:r w:rsidR="0040572F" w:rsidRPr="00B56743">
        <w:rPr>
          <w:lang w:val="fr-CA"/>
        </w:rPr>
        <w:t>Un peu probable</w:t>
      </w:r>
    </w:p>
    <w:p w:rsidR="00F12C1A" w:rsidRPr="00B56743" w:rsidRDefault="00F12C1A" w:rsidP="00F12C1A">
      <w:pPr>
        <w:ind w:left="600"/>
        <w:rPr>
          <w:lang w:val="fr-CA"/>
        </w:rPr>
      </w:pPr>
      <w:r w:rsidRPr="009A5376">
        <w:sym w:font="Wingdings" w:char="F071"/>
      </w:r>
      <w:r w:rsidRPr="00B56743">
        <w:rPr>
          <w:lang w:val="fr-CA"/>
        </w:rPr>
        <w:t xml:space="preserve"> c. </w:t>
      </w:r>
      <w:r w:rsidR="0040572F" w:rsidRPr="00B56743">
        <w:rPr>
          <w:lang w:val="fr-CA"/>
        </w:rPr>
        <w:t>Pas du tout probable</w:t>
      </w:r>
    </w:p>
    <w:p w:rsidR="00F12C1A" w:rsidRPr="00B56743" w:rsidDel="00D57FAA" w:rsidRDefault="00F12C1A" w:rsidP="00F12C1A">
      <w:pPr>
        <w:ind w:left="600"/>
        <w:rPr>
          <w:del w:id="255" w:author="bonnie kittle" w:date="2014-12-28T11:01:00Z"/>
          <w:i/>
          <w:lang w:val="fr-CA"/>
        </w:rPr>
      </w:pPr>
      <w:del w:id="256" w:author="bonnie kittle" w:date="2014-12-28T11:01:00Z">
        <w:r w:rsidRPr="009A5376" w:rsidDel="00D57FAA">
          <w:sym w:font="Wingdings" w:char="F071"/>
        </w:r>
        <w:r w:rsidRPr="00B56743" w:rsidDel="00D57FAA">
          <w:rPr>
            <w:lang w:val="fr-CA"/>
          </w:rPr>
          <w:delText xml:space="preserve"> d.</w:delText>
        </w:r>
        <w:r w:rsidR="009A31FD" w:rsidDel="00D57FAA">
          <w:rPr>
            <w:lang w:val="fr-CA"/>
          </w:rPr>
          <w:delText xml:space="preserve"> </w:delText>
        </w:r>
        <w:r w:rsidR="0040572F" w:rsidRPr="00B56743" w:rsidDel="00D57FAA">
          <w:rPr>
            <w:lang w:val="fr-CA"/>
          </w:rPr>
          <w:delText>Ne sait pas / Ne veut pas dire</w:delText>
        </w:r>
      </w:del>
    </w:p>
    <w:p w:rsidR="003C0380" w:rsidRPr="00B56743" w:rsidRDefault="003C0380" w:rsidP="00785D66">
      <w:pPr>
        <w:spacing w:after="60"/>
        <w:rPr>
          <w:i/>
          <w:lang w:val="fr-CA"/>
        </w:rPr>
      </w:pPr>
    </w:p>
    <w:p w:rsidR="00DD40D6" w:rsidRPr="00D57FAA" w:rsidRDefault="0040572F" w:rsidP="00785D66">
      <w:pPr>
        <w:spacing w:after="60"/>
        <w:rPr>
          <w:i/>
          <w:sz w:val="22"/>
          <w:szCs w:val="22"/>
          <w:lang w:val="fr-CA"/>
          <w:rPrChange w:id="257" w:author="bonnie kittle" w:date="2014-12-28T11:02:00Z">
            <w:rPr>
              <w:i/>
              <w:lang w:val="fr-CA"/>
            </w:rPr>
          </w:rPrChange>
        </w:rPr>
      </w:pPr>
      <w:r w:rsidRPr="00D57FAA">
        <w:rPr>
          <w:i/>
          <w:sz w:val="22"/>
          <w:szCs w:val="22"/>
          <w:lang w:val="fr-CA"/>
          <w:rPrChange w:id="258" w:author="bonnie kittle" w:date="2014-12-28T11:02:00Z">
            <w:rPr>
              <w:i/>
              <w:lang w:val="fr-CA"/>
            </w:rPr>
          </w:rPrChange>
        </w:rPr>
        <w:t>(Perception de la Volonté Divine)</w:t>
      </w:r>
    </w:p>
    <w:p w:rsidR="00DD40D6" w:rsidRPr="00B56743" w:rsidRDefault="00DD40D6" w:rsidP="00DD40D6">
      <w:pPr>
        <w:ind w:left="605" w:hanging="605"/>
        <w:rPr>
          <w:lang w:val="fr-CA"/>
        </w:rPr>
      </w:pPr>
      <w:r w:rsidRPr="00B56743">
        <w:rPr>
          <w:b/>
          <w:lang w:val="fr-CA"/>
        </w:rPr>
        <w:t>1</w:t>
      </w:r>
      <w:r w:rsidR="00F12C1A" w:rsidRPr="00B56743">
        <w:rPr>
          <w:b/>
          <w:lang w:val="fr-CA"/>
        </w:rPr>
        <w:t>3</w:t>
      </w:r>
      <w:r w:rsidRPr="00B56743">
        <w:rPr>
          <w:b/>
          <w:lang w:val="fr-CA"/>
        </w:rPr>
        <w:t>a.</w:t>
      </w:r>
      <w:r w:rsidRPr="00B56743">
        <w:rPr>
          <w:i/>
          <w:lang w:val="fr-CA"/>
        </w:rPr>
        <w:tab/>
      </w:r>
      <w:r w:rsidR="0040572F" w:rsidRPr="00B56743">
        <w:rPr>
          <w:b/>
          <w:lang w:val="fr-CA"/>
        </w:rPr>
        <w:t>Pratiquants</w:t>
      </w:r>
      <w:r w:rsidR="0040572F" w:rsidRPr="00B56743">
        <w:rPr>
          <w:lang w:val="fr-CA"/>
        </w:rPr>
        <w:t>:</w:t>
      </w:r>
      <w:r w:rsidR="00623F6A" w:rsidRPr="00B56743">
        <w:rPr>
          <w:lang w:val="fr-CA"/>
        </w:rPr>
        <w:t xml:space="preserve"> Pensez-vous que </w:t>
      </w:r>
      <w:r w:rsidR="00623F6A" w:rsidRPr="00B56743">
        <w:rPr>
          <w:b/>
          <w:lang w:val="fr-CA"/>
        </w:rPr>
        <w:t>Dieu approuve</w:t>
      </w:r>
      <w:r w:rsidR="00623F6A" w:rsidRPr="00B56743">
        <w:rPr>
          <w:lang w:val="fr-CA"/>
        </w:rPr>
        <w:t xml:space="preserve"> le fait que vous traitiez votre </w:t>
      </w:r>
      <w:del w:id="259" w:author="bonnie kittle" w:date="2014-12-28T10:50:00Z">
        <w:r w:rsidR="00623F6A" w:rsidRPr="00B56743" w:rsidDel="004F0D94">
          <w:rPr>
            <w:lang w:val="fr-CA"/>
          </w:rPr>
          <w:delText>eau de boisson</w:delText>
        </w:r>
      </w:del>
      <w:ins w:id="260" w:author="bonnie kittle" w:date="2014-12-28T10:50:00Z">
        <w:r w:rsidR="004F0D94">
          <w:rPr>
            <w:lang w:val="fr-CA"/>
          </w:rPr>
          <w:t xml:space="preserve">eau potable </w:t>
        </w:r>
      </w:ins>
      <w:r w:rsidR="00623F6A" w:rsidRPr="00B56743">
        <w:rPr>
          <w:lang w:val="fr-CA"/>
        </w:rPr>
        <w:t>?</w:t>
      </w:r>
      <w:r w:rsidR="00F12C1A" w:rsidRPr="00B56743">
        <w:rPr>
          <w:lang w:val="fr-CA"/>
        </w:rPr>
        <w:t xml:space="preserve"> </w:t>
      </w:r>
      <w:r w:rsidRPr="00B56743">
        <w:rPr>
          <w:lang w:val="fr-CA"/>
        </w:rPr>
        <w:t xml:space="preserve"> </w:t>
      </w:r>
    </w:p>
    <w:p w:rsidR="00DD40D6" w:rsidRPr="00B56743" w:rsidRDefault="00DD40D6" w:rsidP="00DD40D6">
      <w:pPr>
        <w:ind w:left="605" w:hanging="605"/>
        <w:rPr>
          <w:lang w:val="fr-CA"/>
        </w:rPr>
      </w:pPr>
      <w:r w:rsidRPr="00B56743">
        <w:rPr>
          <w:b/>
          <w:lang w:val="fr-CA"/>
        </w:rPr>
        <w:t>1</w:t>
      </w:r>
      <w:r w:rsidR="00F12C1A" w:rsidRPr="00B56743">
        <w:rPr>
          <w:b/>
          <w:lang w:val="fr-CA"/>
        </w:rPr>
        <w:t>3</w:t>
      </w:r>
      <w:r w:rsidRPr="00B56743">
        <w:rPr>
          <w:b/>
          <w:lang w:val="fr-CA"/>
        </w:rPr>
        <w:t>b.</w:t>
      </w:r>
      <w:r w:rsidR="00726A90" w:rsidRPr="00B56743">
        <w:rPr>
          <w:b/>
          <w:i/>
          <w:lang w:val="fr-CA"/>
        </w:rPr>
        <w:tab/>
      </w:r>
      <w:r w:rsidR="00623F6A" w:rsidRPr="00B56743">
        <w:rPr>
          <w:b/>
          <w:lang w:val="fr-CA"/>
        </w:rPr>
        <w:t>Non-pratiquants:</w:t>
      </w:r>
      <w:r w:rsidR="00623F6A" w:rsidRPr="00B56743">
        <w:rPr>
          <w:lang w:val="fr-CA"/>
        </w:rPr>
        <w:t xml:space="preserve"> Pensez-vous que </w:t>
      </w:r>
      <w:r w:rsidR="00623F6A" w:rsidRPr="00B56743">
        <w:rPr>
          <w:b/>
          <w:lang w:val="fr-CA"/>
        </w:rPr>
        <w:t>Dieu approuverait</w:t>
      </w:r>
      <w:r w:rsidR="00623F6A" w:rsidRPr="00B56743">
        <w:rPr>
          <w:lang w:val="fr-CA"/>
        </w:rPr>
        <w:t xml:space="preserve"> le fait que vous traitiez votre </w:t>
      </w:r>
      <w:del w:id="261" w:author="bonnie kittle" w:date="2014-12-28T10:50:00Z">
        <w:r w:rsidR="00623F6A" w:rsidRPr="00B56743" w:rsidDel="004F0D94">
          <w:rPr>
            <w:lang w:val="fr-CA"/>
          </w:rPr>
          <w:delText>eau de boisson</w:delText>
        </w:r>
      </w:del>
      <w:ins w:id="262" w:author="bonnie kittle" w:date="2014-12-28T10:50:00Z">
        <w:r w:rsidR="004F0D94">
          <w:rPr>
            <w:lang w:val="fr-CA"/>
          </w:rPr>
          <w:t xml:space="preserve"> eau potable </w:t>
        </w:r>
      </w:ins>
      <w:r w:rsidR="00623F6A" w:rsidRPr="00B56743">
        <w:rPr>
          <w:lang w:val="fr-CA"/>
        </w:rPr>
        <w:t>?</w:t>
      </w:r>
      <w:r w:rsidR="00F12C1A" w:rsidRPr="00B56743">
        <w:rPr>
          <w:lang w:val="fr-CA"/>
        </w:rPr>
        <w:t xml:space="preserve"> </w:t>
      </w:r>
    </w:p>
    <w:p w:rsidR="00DD40D6" w:rsidRPr="00B56743" w:rsidRDefault="00DD40D6" w:rsidP="00DD40D6">
      <w:pPr>
        <w:ind w:left="600"/>
        <w:rPr>
          <w:lang w:val="fr-CA"/>
        </w:rPr>
      </w:pPr>
      <w:r w:rsidRPr="009A5376">
        <w:sym w:font="Wingdings" w:char="F071"/>
      </w:r>
      <w:r w:rsidR="00DD3F3F" w:rsidRPr="00B56743">
        <w:rPr>
          <w:lang w:val="fr-CA"/>
        </w:rPr>
        <w:t xml:space="preserve"> a</w:t>
      </w:r>
      <w:r w:rsidRPr="00B56743">
        <w:rPr>
          <w:lang w:val="fr-CA"/>
        </w:rPr>
        <w:t xml:space="preserve">. </w:t>
      </w:r>
      <w:r w:rsidR="00623F6A" w:rsidRPr="00B56743">
        <w:rPr>
          <w:lang w:val="fr-CA"/>
        </w:rPr>
        <w:t>Oui</w:t>
      </w:r>
    </w:p>
    <w:p w:rsidR="00DD40D6" w:rsidRPr="00B56743" w:rsidRDefault="00DD40D6" w:rsidP="00DD40D6">
      <w:pPr>
        <w:ind w:left="600"/>
        <w:rPr>
          <w:lang w:val="fr-CA"/>
        </w:rPr>
      </w:pPr>
      <w:r w:rsidRPr="009A5376">
        <w:sym w:font="Wingdings" w:char="F071"/>
      </w:r>
      <w:r w:rsidR="00DD3F3F" w:rsidRPr="00B56743">
        <w:rPr>
          <w:lang w:val="fr-CA"/>
        </w:rPr>
        <w:t xml:space="preserve"> b</w:t>
      </w:r>
      <w:r w:rsidRPr="00B56743">
        <w:rPr>
          <w:lang w:val="fr-CA"/>
        </w:rPr>
        <w:t>.</w:t>
      </w:r>
      <w:ins w:id="263" w:author="bonnie kittle" w:date="2014-12-28T11:01:00Z">
        <w:r w:rsidR="00D57FAA">
          <w:rPr>
            <w:lang w:val="fr-CA"/>
          </w:rPr>
          <w:t xml:space="preserve"> </w:t>
        </w:r>
      </w:ins>
      <w:ins w:id="264" w:author="bonnie kittle" w:date="2014-12-28T11:02:00Z">
        <w:r w:rsidR="00D57FAA">
          <w:rPr>
            <w:lang w:val="fr-CA"/>
          </w:rPr>
          <w:t>Peut-être</w:t>
        </w:r>
      </w:ins>
      <w:del w:id="265" w:author="bonnie kittle" w:date="2014-12-28T11:01:00Z">
        <w:r w:rsidRPr="00B56743" w:rsidDel="00D57FAA">
          <w:rPr>
            <w:lang w:val="fr-CA"/>
          </w:rPr>
          <w:delText xml:space="preserve"> </w:delText>
        </w:r>
        <w:r w:rsidR="00623F6A" w:rsidRPr="00B56743" w:rsidDel="00D57FAA">
          <w:rPr>
            <w:lang w:val="fr-CA"/>
          </w:rPr>
          <w:delText>Non</w:delText>
        </w:r>
      </w:del>
    </w:p>
    <w:p w:rsidR="00DD40D6" w:rsidRPr="00B56743" w:rsidRDefault="00DD40D6" w:rsidP="00DD40D6">
      <w:pPr>
        <w:ind w:left="600"/>
        <w:rPr>
          <w:i/>
          <w:lang w:val="fr-CA"/>
        </w:rPr>
      </w:pPr>
      <w:r w:rsidRPr="009A5376">
        <w:sym w:font="Wingdings" w:char="F071"/>
      </w:r>
      <w:r w:rsidR="00DD3F3F" w:rsidRPr="00B56743">
        <w:rPr>
          <w:lang w:val="fr-CA"/>
        </w:rPr>
        <w:t xml:space="preserve"> c</w:t>
      </w:r>
      <w:r w:rsidRPr="00B56743">
        <w:rPr>
          <w:lang w:val="fr-CA"/>
        </w:rPr>
        <w:t xml:space="preserve">. </w:t>
      </w:r>
      <w:r w:rsidR="00623F6A" w:rsidRPr="00B56743">
        <w:rPr>
          <w:lang w:val="fr-CA"/>
        </w:rPr>
        <w:t>N</w:t>
      </w:r>
      <w:ins w:id="266" w:author="bonnie kittle" w:date="2014-12-28T11:02:00Z">
        <w:r w:rsidR="00D57FAA">
          <w:rPr>
            <w:lang w:val="fr-CA"/>
          </w:rPr>
          <w:t>on</w:t>
        </w:r>
      </w:ins>
      <w:del w:id="267" w:author="bonnie kittle" w:date="2014-12-28T11:02:00Z">
        <w:r w:rsidR="00623F6A" w:rsidRPr="00B56743" w:rsidDel="00D57FAA">
          <w:rPr>
            <w:lang w:val="fr-CA"/>
          </w:rPr>
          <w:delText>e</w:delText>
        </w:r>
      </w:del>
      <w:del w:id="268" w:author="bonnie kittle" w:date="2014-12-28T11:01:00Z">
        <w:r w:rsidR="00623F6A" w:rsidRPr="00B56743" w:rsidDel="00D57FAA">
          <w:rPr>
            <w:lang w:val="fr-CA"/>
          </w:rPr>
          <w:delText xml:space="preserve"> sait pas / Ne veut pas dire</w:delText>
        </w:r>
        <w:r w:rsidRPr="00B56743" w:rsidDel="00D57FAA">
          <w:rPr>
            <w:lang w:val="fr-CA"/>
          </w:rPr>
          <w:delText xml:space="preserve">  </w:delText>
        </w:r>
      </w:del>
    </w:p>
    <w:p w:rsidR="00D57FAA" w:rsidRDefault="00D57FAA" w:rsidP="00657005">
      <w:pPr>
        <w:spacing w:after="80"/>
        <w:rPr>
          <w:ins w:id="269" w:author="bonnie kittle" w:date="2014-12-28T11:02:00Z"/>
          <w:i/>
          <w:sz w:val="22"/>
          <w:szCs w:val="22"/>
          <w:lang w:val="fr-CA"/>
        </w:rPr>
      </w:pPr>
    </w:p>
    <w:p w:rsidR="00657005" w:rsidRPr="00D57FAA" w:rsidRDefault="00623F6A" w:rsidP="00657005">
      <w:pPr>
        <w:spacing w:after="80"/>
        <w:rPr>
          <w:i/>
          <w:sz w:val="22"/>
          <w:szCs w:val="22"/>
          <w:lang w:val="fr-CA"/>
          <w:rPrChange w:id="270" w:author="bonnie kittle" w:date="2014-12-28T11:02:00Z">
            <w:rPr>
              <w:i/>
              <w:lang w:val="fr-CA"/>
            </w:rPr>
          </w:rPrChange>
        </w:rPr>
      </w:pPr>
      <w:r w:rsidRPr="00D57FAA">
        <w:rPr>
          <w:i/>
          <w:sz w:val="22"/>
          <w:szCs w:val="22"/>
          <w:lang w:val="fr-CA"/>
          <w:rPrChange w:id="271" w:author="bonnie kittle" w:date="2014-12-28T11:02:00Z">
            <w:rPr>
              <w:i/>
              <w:lang w:val="fr-CA"/>
            </w:rPr>
          </w:rPrChange>
        </w:rPr>
        <w:t>(Politique)</w:t>
      </w:r>
    </w:p>
    <w:p w:rsidR="00DD40D6" w:rsidRPr="00B56743" w:rsidRDefault="00657005" w:rsidP="00657005">
      <w:pPr>
        <w:spacing w:after="80"/>
        <w:ind w:left="600" w:hanging="600"/>
        <w:rPr>
          <w:lang w:val="fr-CA"/>
        </w:rPr>
      </w:pPr>
      <w:r w:rsidRPr="00B56743">
        <w:rPr>
          <w:b/>
          <w:lang w:val="fr-CA"/>
        </w:rPr>
        <w:t>1</w:t>
      </w:r>
      <w:r w:rsidR="00F12C1A" w:rsidRPr="00B56743">
        <w:rPr>
          <w:b/>
          <w:lang w:val="fr-CA"/>
        </w:rPr>
        <w:t>4</w:t>
      </w:r>
      <w:r w:rsidRPr="00B56743">
        <w:rPr>
          <w:b/>
          <w:lang w:val="fr-CA"/>
        </w:rPr>
        <w:t>.</w:t>
      </w:r>
      <w:r w:rsidRPr="00B56743">
        <w:rPr>
          <w:b/>
          <w:lang w:val="fr-CA"/>
        </w:rPr>
        <w:tab/>
      </w:r>
      <w:r w:rsidR="00623F6A" w:rsidRPr="00B56743">
        <w:rPr>
          <w:b/>
          <w:lang w:val="fr-CA"/>
        </w:rPr>
        <w:t>Pratiquants et non-pratiquants</w:t>
      </w:r>
      <w:r w:rsidR="00623F6A" w:rsidRPr="00B56743">
        <w:rPr>
          <w:lang w:val="fr-CA"/>
        </w:rPr>
        <w:t xml:space="preserve">: Y a –t-il des politiques, lois ou règles qui rendent plus probable le fait que vous traitiez votre </w:t>
      </w:r>
      <w:del w:id="272" w:author="bonnie kittle" w:date="2014-12-28T10:50:00Z">
        <w:r w:rsidR="00623F6A" w:rsidRPr="00B56743" w:rsidDel="004F0D94">
          <w:rPr>
            <w:lang w:val="fr-CA"/>
          </w:rPr>
          <w:delText>eau de boisson</w:delText>
        </w:r>
      </w:del>
      <w:ins w:id="273" w:author="bonnie kittle" w:date="2014-12-28T10:50:00Z">
        <w:r w:rsidR="004F0D94">
          <w:rPr>
            <w:lang w:val="fr-CA"/>
          </w:rPr>
          <w:t xml:space="preserve"> eau potable </w:t>
        </w:r>
      </w:ins>
      <w:r w:rsidR="00623F6A" w:rsidRPr="00B56743">
        <w:rPr>
          <w:lang w:val="fr-CA"/>
        </w:rPr>
        <w:t>?</w:t>
      </w:r>
      <w:r w:rsidR="00F12C1A" w:rsidRPr="00B56743">
        <w:rPr>
          <w:lang w:val="fr-CA"/>
        </w:rPr>
        <w:t xml:space="preserve"> </w:t>
      </w:r>
    </w:p>
    <w:p w:rsidR="00657005" w:rsidRPr="00B56743" w:rsidRDefault="00657005" w:rsidP="00657005">
      <w:pPr>
        <w:ind w:left="600"/>
        <w:rPr>
          <w:lang w:val="fr-CA"/>
        </w:rPr>
      </w:pPr>
      <w:r w:rsidRPr="009A5376">
        <w:sym w:font="Wingdings" w:char="F071"/>
      </w:r>
      <w:r w:rsidR="00DD3F3F" w:rsidRPr="00B56743">
        <w:rPr>
          <w:lang w:val="fr-CA"/>
        </w:rPr>
        <w:t xml:space="preserve"> a</w:t>
      </w:r>
      <w:r w:rsidRPr="00B56743">
        <w:rPr>
          <w:lang w:val="fr-CA"/>
        </w:rPr>
        <w:t xml:space="preserve">. </w:t>
      </w:r>
      <w:r w:rsidR="00623F6A" w:rsidRPr="00B56743">
        <w:rPr>
          <w:lang w:val="fr-CA"/>
        </w:rPr>
        <w:t>Oui</w:t>
      </w:r>
    </w:p>
    <w:p w:rsidR="00657005" w:rsidRPr="00B56743" w:rsidRDefault="00657005" w:rsidP="00657005">
      <w:pPr>
        <w:ind w:left="600"/>
        <w:rPr>
          <w:lang w:val="fr-CA"/>
        </w:rPr>
      </w:pPr>
      <w:r w:rsidRPr="009A5376">
        <w:sym w:font="Wingdings" w:char="F071"/>
      </w:r>
      <w:r w:rsidR="00DD3F3F" w:rsidRPr="00B56743">
        <w:rPr>
          <w:lang w:val="fr-CA"/>
        </w:rPr>
        <w:t xml:space="preserve"> b</w:t>
      </w:r>
      <w:r w:rsidRPr="00B56743">
        <w:rPr>
          <w:lang w:val="fr-CA"/>
        </w:rPr>
        <w:t xml:space="preserve">. </w:t>
      </w:r>
      <w:ins w:id="274" w:author="bonnie kittle" w:date="2014-12-28T11:02:00Z">
        <w:r w:rsidR="00D57FAA">
          <w:rPr>
            <w:lang w:val="fr-CA"/>
          </w:rPr>
          <w:t>Peut-être</w:t>
        </w:r>
      </w:ins>
      <w:del w:id="275" w:author="bonnie kittle" w:date="2014-12-28T11:02:00Z">
        <w:r w:rsidR="00623F6A" w:rsidRPr="00B56743" w:rsidDel="00D57FAA">
          <w:rPr>
            <w:lang w:val="fr-CA"/>
          </w:rPr>
          <w:delText>Non</w:delText>
        </w:r>
      </w:del>
    </w:p>
    <w:p w:rsidR="00657005" w:rsidRPr="00B56743" w:rsidRDefault="00657005" w:rsidP="00657005">
      <w:pPr>
        <w:ind w:left="600"/>
        <w:rPr>
          <w:i/>
          <w:lang w:val="fr-CA"/>
        </w:rPr>
      </w:pPr>
      <w:r w:rsidRPr="009A5376">
        <w:sym w:font="Wingdings" w:char="F071"/>
      </w:r>
      <w:r w:rsidR="00DD3F3F" w:rsidRPr="00B56743">
        <w:rPr>
          <w:lang w:val="fr-CA"/>
        </w:rPr>
        <w:t xml:space="preserve"> c</w:t>
      </w:r>
      <w:r w:rsidRPr="00B56743">
        <w:rPr>
          <w:lang w:val="fr-CA"/>
        </w:rPr>
        <w:t xml:space="preserve">. </w:t>
      </w:r>
      <w:r w:rsidR="00623F6A" w:rsidRPr="00B56743">
        <w:rPr>
          <w:lang w:val="fr-CA"/>
        </w:rPr>
        <w:t>N</w:t>
      </w:r>
      <w:ins w:id="276" w:author="bonnie kittle" w:date="2014-12-28T11:02:00Z">
        <w:r w:rsidR="00D57FAA">
          <w:rPr>
            <w:lang w:val="fr-CA"/>
          </w:rPr>
          <w:t>on</w:t>
        </w:r>
      </w:ins>
      <w:del w:id="277" w:author="bonnie kittle" w:date="2014-12-28T11:02:00Z">
        <w:r w:rsidR="00623F6A" w:rsidRPr="00B56743" w:rsidDel="00D57FAA">
          <w:rPr>
            <w:lang w:val="fr-CA"/>
          </w:rPr>
          <w:delText>e sait pas  / Ne veut pas dire</w:delText>
        </w:r>
      </w:del>
      <w:r w:rsidRPr="00B56743">
        <w:rPr>
          <w:lang w:val="fr-CA"/>
        </w:rPr>
        <w:t xml:space="preserve">  </w:t>
      </w:r>
    </w:p>
    <w:p w:rsidR="002533EE" w:rsidRPr="00B56743" w:rsidRDefault="002533EE" w:rsidP="00657005">
      <w:pPr>
        <w:spacing w:after="80"/>
        <w:ind w:left="600" w:hanging="600"/>
        <w:rPr>
          <w:b/>
          <w:lang w:val="fr-CA"/>
        </w:rPr>
      </w:pPr>
    </w:p>
    <w:p w:rsidR="00657005" w:rsidRPr="00D57FAA" w:rsidRDefault="00657005" w:rsidP="00657005">
      <w:pPr>
        <w:spacing w:after="80"/>
        <w:rPr>
          <w:i/>
          <w:sz w:val="22"/>
          <w:szCs w:val="22"/>
          <w:lang w:val="fr-FR"/>
          <w:rPrChange w:id="278" w:author="bonnie kittle" w:date="2014-12-28T11:02:00Z">
            <w:rPr>
              <w:i/>
            </w:rPr>
          </w:rPrChange>
        </w:rPr>
      </w:pPr>
      <w:r w:rsidRPr="00D57FAA">
        <w:rPr>
          <w:i/>
          <w:sz w:val="22"/>
          <w:szCs w:val="22"/>
          <w:lang w:val="fr-FR"/>
          <w:rPrChange w:id="279" w:author="bonnie kittle" w:date="2014-12-28T11:02:00Z">
            <w:rPr>
              <w:i/>
            </w:rPr>
          </w:rPrChange>
        </w:rPr>
        <w:t>(Culture)</w:t>
      </w:r>
    </w:p>
    <w:p w:rsidR="00657005" w:rsidRPr="00B56743" w:rsidRDefault="00657005" w:rsidP="00785D66">
      <w:pPr>
        <w:ind w:left="605" w:hanging="605"/>
        <w:rPr>
          <w:lang w:val="fr-CA"/>
        </w:rPr>
      </w:pPr>
      <w:r w:rsidRPr="00B56743">
        <w:rPr>
          <w:b/>
          <w:lang w:val="fr-CA"/>
        </w:rPr>
        <w:t>1</w:t>
      </w:r>
      <w:r w:rsidR="00F12C1A" w:rsidRPr="00B56743">
        <w:rPr>
          <w:b/>
          <w:lang w:val="fr-CA"/>
        </w:rPr>
        <w:t>5</w:t>
      </w:r>
      <w:r w:rsidRPr="00B56743">
        <w:rPr>
          <w:b/>
          <w:lang w:val="fr-CA"/>
        </w:rPr>
        <w:t>.</w:t>
      </w:r>
      <w:r w:rsidRPr="00B56743">
        <w:rPr>
          <w:b/>
          <w:lang w:val="fr-CA"/>
        </w:rPr>
        <w:tab/>
      </w:r>
      <w:r w:rsidR="00623F6A" w:rsidRPr="00B56743">
        <w:rPr>
          <w:b/>
          <w:lang w:val="fr-CA"/>
        </w:rPr>
        <w:t>Pratiquants et non-pratiquants</w:t>
      </w:r>
      <w:r w:rsidR="00623F6A" w:rsidRPr="00B56743">
        <w:rPr>
          <w:lang w:val="fr-CA"/>
        </w:rPr>
        <w:t xml:space="preserve">: Y a t-il des croyances ou tabous culturels que vous connaissez qui sont contre le fait que vous traitiez votre </w:t>
      </w:r>
      <w:del w:id="280" w:author="bonnie kittle" w:date="2014-12-28T10:50:00Z">
        <w:r w:rsidR="00623F6A" w:rsidRPr="00B56743" w:rsidDel="004F0D94">
          <w:rPr>
            <w:lang w:val="fr-CA"/>
          </w:rPr>
          <w:delText>eau de boisson</w:delText>
        </w:r>
      </w:del>
      <w:bookmarkStart w:id="281" w:name="_GoBack"/>
      <w:bookmarkEnd w:id="281"/>
      <w:ins w:id="282" w:author="bonnie kittle" w:date="2014-12-28T10:50:00Z">
        <w:r w:rsidR="004F0D94">
          <w:rPr>
            <w:lang w:val="fr-CA"/>
          </w:rPr>
          <w:t xml:space="preserve"> eau potable </w:t>
        </w:r>
      </w:ins>
      <w:r w:rsidR="00623F6A" w:rsidRPr="00B56743">
        <w:rPr>
          <w:lang w:val="fr-CA"/>
        </w:rPr>
        <w:t>?</w:t>
      </w:r>
    </w:p>
    <w:p w:rsidR="00657005" w:rsidRPr="00B56743" w:rsidRDefault="00657005" w:rsidP="00657005">
      <w:pPr>
        <w:ind w:left="600"/>
        <w:rPr>
          <w:lang w:val="fr-CA"/>
        </w:rPr>
      </w:pPr>
      <w:r w:rsidRPr="009A5376">
        <w:sym w:font="Wingdings" w:char="F071"/>
      </w:r>
      <w:r w:rsidR="00DD3F3F" w:rsidRPr="00B56743">
        <w:rPr>
          <w:lang w:val="fr-CA"/>
        </w:rPr>
        <w:t xml:space="preserve"> a</w:t>
      </w:r>
      <w:r w:rsidRPr="00B56743">
        <w:rPr>
          <w:lang w:val="fr-CA"/>
        </w:rPr>
        <w:t xml:space="preserve">. </w:t>
      </w:r>
      <w:r w:rsidR="00623F6A" w:rsidRPr="00B56743">
        <w:rPr>
          <w:lang w:val="fr-CA"/>
        </w:rPr>
        <w:t>Oui</w:t>
      </w:r>
    </w:p>
    <w:p w:rsidR="00657005" w:rsidRPr="00B56743" w:rsidRDefault="00657005" w:rsidP="00657005">
      <w:pPr>
        <w:ind w:left="600"/>
        <w:rPr>
          <w:lang w:val="fr-CA"/>
        </w:rPr>
      </w:pPr>
      <w:r w:rsidRPr="009A5376">
        <w:sym w:font="Wingdings" w:char="F071"/>
      </w:r>
      <w:r w:rsidR="00DD3F3F" w:rsidRPr="00B56743">
        <w:rPr>
          <w:lang w:val="fr-CA"/>
        </w:rPr>
        <w:t xml:space="preserve"> b</w:t>
      </w:r>
      <w:r w:rsidRPr="00B56743">
        <w:rPr>
          <w:lang w:val="fr-CA"/>
        </w:rPr>
        <w:t xml:space="preserve">. </w:t>
      </w:r>
      <w:r w:rsidR="00623F6A" w:rsidRPr="00B56743">
        <w:rPr>
          <w:lang w:val="fr-CA"/>
        </w:rPr>
        <w:t>Non</w:t>
      </w:r>
    </w:p>
    <w:p w:rsidR="00657005" w:rsidRPr="00B56743" w:rsidRDefault="00657005" w:rsidP="00657005">
      <w:pPr>
        <w:ind w:left="600"/>
        <w:rPr>
          <w:i/>
          <w:lang w:val="fr-CA"/>
        </w:rPr>
      </w:pPr>
      <w:r w:rsidRPr="009A5376">
        <w:sym w:font="Wingdings" w:char="F071"/>
      </w:r>
      <w:r w:rsidR="00DD3F3F" w:rsidRPr="00B56743">
        <w:rPr>
          <w:lang w:val="fr-CA"/>
        </w:rPr>
        <w:t xml:space="preserve"> c</w:t>
      </w:r>
      <w:r w:rsidRPr="00B56743">
        <w:rPr>
          <w:lang w:val="fr-CA"/>
        </w:rPr>
        <w:t xml:space="preserve">. </w:t>
      </w:r>
      <w:r w:rsidR="00623F6A" w:rsidRPr="00B56743">
        <w:rPr>
          <w:lang w:val="fr-CA"/>
        </w:rPr>
        <w:t>Ne sait pas / Ne veut pas dire</w:t>
      </w:r>
      <w:r w:rsidRPr="00B56743">
        <w:rPr>
          <w:lang w:val="fr-CA"/>
        </w:rPr>
        <w:t xml:space="preserve">  </w:t>
      </w:r>
    </w:p>
    <w:p w:rsidR="005C4141" w:rsidRPr="00B56743" w:rsidDel="00D57FAA" w:rsidRDefault="005C4141" w:rsidP="005D4372">
      <w:pPr>
        <w:ind w:left="360"/>
        <w:rPr>
          <w:del w:id="283" w:author="bonnie kittle" w:date="2014-12-28T11:03:00Z"/>
          <w:lang w:val="fr-CA"/>
        </w:rPr>
      </w:pPr>
    </w:p>
    <w:p w:rsidR="00CB1954" w:rsidRPr="00B56743" w:rsidRDefault="00CB1954" w:rsidP="005D4372">
      <w:pPr>
        <w:ind w:left="360"/>
        <w:rPr>
          <w:lang w:val="fr-CA"/>
        </w:rPr>
      </w:pPr>
    </w:p>
    <w:p w:rsidR="003672C7" w:rsidRPr="00D57FAA" w:rsidRDefault="00623F6A" w:rsidP="003672C7">
      <w:pPr>
        <w:rPr>
          <w:sz w:val="22"/>
          <w:szCs w:val="22"/>
          <w:lang w:val="fr-CA"/>
          <w:rPrChange w:id="284" w:author="bonnie kittle" w:date="2014-12-28T11:03:00Z">
            <w:rPr>
              <w:lang w:val="fr-CA"/>
            </w:rPr>
          </w:rPrChange>
        </w:rPr>
      </w:pPr>
      <w:r w:rsidRPr="00D57FAA">
        <w:rPr>
          <w:sz w:val="22"/>
          <w:szCs w:val="22"/>
          <w:lang w:val="fr-CA"/>
          <w:rPrChange w:id="285" w:author="bonnie kittle" w:date="2014-12-28T11:03:00Z">
            <w:rPr>
              <w:lang w:val="fr-CA"/>
            </w:rPr>
          </w:rPrChange>
        </w:rPr>
        <w:t>Maintenant, je vais vous poser une question qui n’est pas liée au traitement de l’</w:t>
      </w:r>
      <w:del w:id="286" w:author="bonnie kittle" w:date="2014-12-28T10:50:00Z">
        <w:r w:rsidRPr="00D57FAA" w:rsidDel="004F0D94">
          <w:rPr>
            <w:sz w:val="22"/>
            <w:szCs w:val="22"/>
            <w:lang w:val="fr-CA"/>
            <w:rPrChange w:id="287" w:author="bonnie kittle" w:date="2014-12-28T11:03:00Z">
              <w:rPr>
                <w:lang w:val="fr-CA"/>
              </w:rPr>
            </w:rPrChange>
          </w:rPr>
          <w:delText>eau de boisson</w:delText>
        </w:r>
      </w:del>
      <w:ins w:id="288" w:author="bonnie kittle" w:date="2014-12-28T10:50:00Z">
        <w:r w:rsidR="004F0D94" w:rsidRPr="00D57FAA">
          <w:rPr>
            <w:sz w:val="22"/>
            <w:szCs w:val="22"/>
            <w:lang w:val="fr-CA"/>
            <w:rPrChange w:id="289" w:author="bonnie kittle" w:date="2014-12-28T11:03:00Z">
              <w:rPr>
                <w:lang w:val="fr-CA"/>
              </w:rPr>
            </w:rPrChange>
          </w:rPr>
          <w:t>votre eau potable</w:t>
        </w:r>
      </w:ins>
      <w:ins w:id="290" w:author="bonnie kittle" w:date="2014-12-28T11:03:00Z">
        <w:r w:rsidR="00D57FAA" w:rsidRPr="00D57FAA">
          <w:rPr>
            <w:sz w:val="22"/>
            <w:szCs w:val="22"/>
            <w:lang w:val="fr-CA"/>
            <w:rPrChange w:id="291" w:author="bonnie kittle" w:date="2014-12-28T11:03:00Z">
              <w:rPr>
                <w:lang w:val="fr-CA"/>
              </w:rPr>
            </w:rPrChange>
          </w:rPr>
          <w:t>.</w:t>
        </w:r>
      </w:ins>
      <w:ins w:id="292" w:author="bonnie kittle" w:date="2014-12-28T10:50:00Z">
        <w:r w:rsidR="004F0D94" w:rsidRPr="00D57FAA">
          <w:rPr>
            <w:sz w:val="22"/>
            <w:szCs w:val="22"/>
            <w:lang w:val="fr-CA"/>
            <w:rPrChange w:id="293" w:author="bonnie kittle" w:date="2014-12-28T11:03:00Z">
              <w:rPr>
                <w:lang w:val="fr-CA"/>
              </w:rPr>
            </w:rPrChange>
          </w:rPr>
          <w:t xml:space="preserve"> </w:t>
        </w:r>
      </w:ins>
      <w:r w:rsidR="003672C7" w:rsidRPr="00D57FAA">
        <w:rPr>
          <w:sz w:val="22"/>
          <w:szCs w:val="22"/>
          <w:lang w:val="fr-CA"/>
          <w:rPrChange w:id="294" w:author="bonnie kittle" w:date="2014-12-28T11:03:00Z">
            <w:rPr>
              <w:lang w:val="fr-CA"/>
            </w:rPr>
          </w:rPrChange>
        </w:rPr>
        <w:t xml:space="preserve"> </w:t>
      </w:r>
    </w:p>
    <w:p w:rsidR="00D57FAA" w:rsidRDefault="00D57FAA" w:rsidP="008533AF">
      <w:pPr>
        <w:spacing w:after="60"/>
        <w:rPr>
          <w:ins w:id="295" w:author="bonnie kittle" w:date="2014-12-28T11:03:00Z"/>
          <w:i/>
          <w:lang w:val="fr-CA"/>
        </w:rPr>
      </w:pPr>
    </w:p>
    <w:p w:rsidR="004046E2" w:rsidRPr="00B56743" w:rsidRDefault="00623F6A" w:rsidP="008533AF">
      <w:pPr>
        <w:spacing w:after="60"/>
        <w:rPr>
          <w:i/>
          <w:lang w:val="fr-CA"/>
        </w:rPr>
      </w:pPr>
      <w:r w:rsidRPr="00B56743">
        <w:rPr>
          <w:i/>
          <w:lang w:val="fr-CA"/>
        </w:rPr>
        <w:t>(</w:t>
      </w:r>
      <w:del w:id="296" w:author="bonnie kittle" w:date="2014-12-28T11:03:00Z">
        <w:r w:rsidRPr="00B56743" w:rsidDel="00D57FAA">
          <w:rPr>
            <w:i/>
            <w:lang w:val="fr-CA"/>
          </w:rPr>
          <w:delText xml:space="preserve">Question sur les </w:delText>
        </w:r>
      </w:del>
      <w:r w:rsidRPr="00B56743">
        <w:rPr>
          <w:i/>
          <w:lang w:val="fr-CA"/>
        </w:rPr>
        <w:t>Motivateurs Universels)</w:t>
      </w:r>
    </w:p>
    <w:p w:rsidR="004046E2" w:rsidRPr="009A31FD" w:rsidRDefault="009E4297" w:rsidP="004046E2">
      <w:pPr>
        <w:ind w:left="600" w:hanging="600"/>
        <w:rPr>
          <w:lang w:val="fr-CA"/>
        </w:rPr>
      </w:pPr>
      <w:r w:rsidRPr="00B56743">
        <w:rPr>
          <w:b/>
          <w:lang w:val="fr-CA"/>
        </w:rPr>
        <w:t>1</w:t>
      </w:r>
      <w:r w:rsidR="00F12C1A" w:rsidRPr="00B56743">
        <w:rPr>
          <w:b/>
          <w:lang w:val="fr-CA"/>
        </w:rPr>
        <w:t>6</w:t>
      </w:r>
      <w:r w:rsidRPr="00B56743">
        <w:rPr>
          <w:b/>
          <w:lang w:val="fr-CA"/>
        </w:rPr>
        <w:t>.</w:t>
      </w:r>
      <w:r w:rsidRPr="00B56743">
        <w:rPr>
          <w:b/>
          <w:lang w:val="fr-CA"/>
        </w:rPr>
        <w:tab/>
      </w:r>
      <w:r w:rsidR="00623F6A" w:rsidRPr="00B56743">
        <w:rPr>
          <w:b/>
          <w:lang w:val="fr-CA"/>
        </w:rPr>
        <w:t>Pratiquants et non-pratiquants</w:t>
      </w:r>
      <w:r w:rsidR="00623F6A" w:rsidRPr="009A31FD">
        <w:rPr>
          <w:lang w:val="fr-CA"/>
        </w:rPr>
        <w:t>: Quelle est la chose que vous désirez le plus dans la vie?</w:t>
      </w:r>
      <w:r w:rsidR="004046E2" w:rsidRPr="009A31FD">
        <w:rPr>
          <w:lang w:val="fr-CA"/>
        </w:rPr>
        <w:t xml:space="preserve">  </w:t>
      </w:r>
    </w:p>
    <w:p w:rsidR="009E4297" w:rsidRPr="009A31FD" w:rsidRDefault="009E4297" w:rsidP="00DD3F3F">
      <w:pPr>
        <w:rPr>
          <w:lang w:val="fr-CA"/>
        </w:rPr>
      </w:pPr>
    </w:p>
    <w:p w:rsidR="004046E2" w:rsidRPr="009A31FD" w:rsidRDefault="004046E2" w:rsidP="004046E2">
      <w:pPr>
        <w:rPr>
          <w:lang w:val="fr-CA"/>
        </w:rPr>
      </w:pPr>
    </w:p>
    <w:p w:rsidR="00F12C1A" w:rsidRPr="009A31FD" w:rsidDel="00D57FAA" w:rsidRDefault="00F12C1A" w:rsidP="004046E2">
      <w:pPr>
        <w:rPr>
          <w:del w:id="297" w:author="bonnie kittle" w:date="2014-12-28T11:03:00Z"/>
          <w:lang w:val="fr-CA"/>
        </w:rPr>
      </w:pPr>
    </w:p>
    <w:p w:rsidR="00F12C1A" w:rsidRPr="009A31FD" w:rsidDel="00D57FAA" w:rsidRDefault="00F12C1A" w:rsidP="004046E2">
      <w:pPr>
        <w:rPr>
          <w:del w:id="298" w:author="bonnie kittle" w:date="2014-12-28T11:03:00Z"/>
          <w:lang w:val="fr-CA"/>
        </w:rPr>
      </w:pPr>
    </w:p>
    <w:p w:rsidR="00F12C1A" w:rsidRPr="009A31FD" w:rsidRDefault="00F12C1A" w:rsidP="004046E2">
      <w:pPr>
        <w:rPr>
          <w:lang w:val="fr-CA"/>
        </w:rPr>
      </w:pPr>
    </w:p>
    <w:p w:rsidR="007E762A" w:rsidRPr="009A31FD" w:rsidRDefault="00623F6A"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9A31FD">
        <w:rPr>
          <w:b/>
          <w:i/>
          <w:lang w:val="fr-CA"/>
        </w:rPr>
        <w:t>REMERCIEZ LE/LA REPONDANT POUR SON TEMPS</w:t>
      </w:r>
    </w:p>
    <w:sectPr w:rsidR="007E762A" w:rsidRPr="009A31FD"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72" w:rsidRDefault="00042E72">
      <w:r>
        <w:separator/>
      </w:r>
    </w:p>
  </w:endnote>
  <w:endnote w:type="continuationSeparator" w:id="0">
    <w:p w:rsidR="00042E72" w:rsidRDefault="0004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B5" w:rsidRDefault="001910B5">
    <w:pPr>
      <w:pStyle w:val="Footer"/>
      <w:jc w:val="center"/>
    </w:pPr>
    <w:r>
      <w:t xml:space="preserve">Page </w:t>
    </w:r>
    <w:r>
      <w:rPr>
        <w:b/>
        <w:bCs/>
      </w:rPr>
      <w:fldChar w:fldCharType="begin"/>
    </w:r>
    <w:r>
      <w:rPr>
        <w:b/>
        <w:bCs/>
      </w:rPr>
      <w:instrText xml:space="preserve"> PAGE </w:instrText>
    </w:r>
    <w:r>
      <w:rPr>
        <w:b/>
        <w:bCs/>
      </w:rPr>
      <w:fldChar w:fldCharType="separate"/>
    </w:r>
    <w:r w:rsidR="0091407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14079">
      <w:rPr>
        <w:b/>
        <w:bCs/>
        <w:noProof/>
      </w:rPr>
      <w:t>5</w:t>
    </w:r>
    <w:r>
      <w:rPr>
        <w:b/>
        <w:bCs/>
      </w:rPr>
      <w:fldChar w:fldCharType="end"/>
    </w:r>
  </w:p>
  <w:p w:rsidR="001910B5" w:rsidRDefault="0019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72" w:rsidRDefault="00042E72">
      <w:r>
        <w:separator/>
      </w:r>
    </w:p>
  </w:footnote>
  <w:footnote w:type="continuationSeparator" w:id="0">
    <w:p w:rsidR="00042E72" w:rsidRDefault="00042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67E2B5C"/>
    <w:multiLevelType w:val="hybridMultilevel"/>
    <w:tmpl w:val="40820E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kittle">
    <w15:presenceInfo w15:providerId="Windows Live" w15:userId="d397e1f77d606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22A73"/>
    <w:rsid w:val="000311DB"/>
    <w:rsid w:val="000418FB"/>
    <w:rsid w:val="00042E72"/>
    <w:rsid w:val="00052BCC"/>
    <w:rsid w:val="00077FFE"/>
    <w:rsid w:val="00082B9A"/>
    <w:rsid w:val="000A4030"/>
    <w:rsid w:val="000A6CDD"/>
    <w:rsid w:val="000C03F4"/>
    <w:rsid w:val="000C1C2B"/>
    <w:rsid w:val="000C7389"/>
    <w:rsid w:val="000E18B1"/>
    <w:rsid w:val="00105A53"/>
    <w:rsid w:val="00113FAC"/>
    <w:rsid w:val="001151CA"/>
    <w:rsid w:val="00123B48"/>
    <w:rsid w:val="001413BE"/>
    <w:rsid w:val="00142196"/>
    <w:rsid w:val="001552CC"/>
    <w:rsid w:val="00184FAE"/>
    <w:rsid w:val="001910B5"/>
    <w:rsid w:val="001B35D8"/>
    <w:rsid w:val="001D267F"/>
    <w:rsid w:val="001D6611"/>
    <w:rsid w:val="001E5816"/>
    <w:rsid w:val="002018B6"/>
    <w:rsid w:val="0020766D"/>
    <w:rsid w:val="0023176D"/>
    <w:rsid w:val="00232A08"/>
    <w:rsid w:val="00233670"/>
    <w:rsid w:val="00235374"/>
    <w:rsid w:val="00235C72"/>
    <w:rsid w:val="00235D91"/>
    <w:rsid w:val="00236B7E"/>
    <w:rsid w:val="00236EBF"/>
    <w:rsid w:val="002533EE"/>
    <w:rsid w:val="002712BA"/>
    <w:rsid w:val="00272625"/>
    <w:rsid w:val="00272EA8"/>
    <w:rsid w:val="002768D3"/>
    <w:rsid w:val="00277600"/>
    <w:rsid w:val="00281655"/>
    <w:rsid w:val="00286B22"/>
    <w:rsid w:val="00287E30"/>
    <w:rsid w:val="002B282A"/>
    <w:rsid w:val="002D2316"/>
    <w:rsid w:val="002F5726"/>
    <w:rsid w:val="00300E8C"/>
    <w:rsid w:val="003503C3"/>
    <w:rsid w:val="0035517F"/>
    <w:rsid w:val="003672C7"/>
    <w:rsid w:val="00372294"/>
    <w:rsid w:val="00377E44"/>
    <w:rsid w:val="00377F9D"/>
    <w:rsid w:val="003839A6"/>
    <w:rsid w:val="00390BD0"/>
    <w:rsid w:val="003A7C9F"/>
    <w:rsid w:val="003C0380"/>
    <w:rsid w:val="003D44A6"/>
    <w:rsid w:val="003D7625"/>
    <w:rsid w:val="003F1A02"/>
    <w:rsid w:val="003F7060"/>
    <w:rsid w:val="004046E2"/>
    <w:rsid w:val="0040572F"/>
    <w:rsid w:val="00405B04"/>
    <w:rsid w:val="00416DF5"/>
    <w:rsid w:val="0044728B"/>
    <w:rsid w:val="0046128B"/>
    <w:rsid w:val="00473430"/>
    <w:rsid w:val="0048446B"/>
    <w:rsid w:val="004B693F"/>
    <w:rsid w:val="004D4B68"/>
    <w:rsid w:val="004E710F"/>
    <w:rsid w:val="004F0D94"/>
    <w:rsid w:val="004F4D3A"/>
    <w:rsid w:val="004F52BD"/>
    <w:rsid w:val="004F7CA7"/>
    <w:rsid w:val="0050485F"/>
    <w:rsid w:val="00512BC8"/>
    <w:rsid w:val="005245D9"/>
    <w:rsid w:val="00532884"/>
    <w:rsid w:val="00555FA7"/>
    <w:rsid w:val="00574078"/>
    <w:rsid w:val="00581723"/>
    <w:rsid w:val="00586CFF"/>
    <w:rsid w:val="00587B8C"/>
    <w:rsid w:val="005A39E9"/>
    <w:rsid w:val="005B4286"/>
    <w:rsid w:val="005C4141"/>
    <w:rsid w:val="005D4372"/>
    <w:rsid w:val="005D52A2"/>
    <w:rsid w:val="005F466C"/>
    <w:rsid w:val="005F51A3"/>
    <w:rsid w:val="00600A8A"/>
    <w:rsid w:val="00601DE3"/>
    <w:rsid w:val="0060287C"/>
    <w:rsid w:val="00604007"/>
    <w:rsid w:val="006178AA"/>
    <w:rsid w:val="006235D3"/>
    <w:rsid w:val="00623F6A"/>
    <w:rsid w:val="00626160"/>
    <w:rsid w:val="00635D65"/>
    <w:rsid w:val="00642CB3"/>
    <w:rsid w:val="006459BA"/>
    <w:rsid w:val="00657005"/>
    <w:rsid w:val="00662385"/>
    <w:rsid w:val="00665327"/>
    <w:rsid w:val="00672EA9"/>
    <w:rsid w:val="00677C4B"/>
    <w:rsid w:val="00682540"/>
    <w:rsid w:val="006833EF"/>
    <w:rsid w:val="00686936"/>
    <w:rsid w:val="00696A4F"/>
    <w:rsid w:val="006B3FA0"/>
    <w:rsid w:val="006C3A1B"/>
    <w:rsid w:val="006C4692"/>
    <w:rsid w:val="006C5498"/>
    <w:rsid w:val="006C6015"/>
    <w:rsid w:val="006C61F8"/>
    <w:rsid w:val="006D77CE"/>
    <w:rsid w:val="006E44CD"/>
    <w:rsid w:val="006F253B"/>
    <w:rsid w:val="006F7E20"/>
    <w:rsid w:val="00703ADD"/>
    <w:rsid w:val="00703B9A"/>
    <w:rsid w:val="00703BC0"/>
    <w:rsid w:val="00714DB5"/>
    <w:rsid w:val="00714E40"/>
    <w:rsid w:val="00721553"/>
    <w:rsid w:val="00726A90"/>
    <w:rsid w:val="00736069"/>
    <w:rsid w:val="007401A2"/>
    <w:rsid w:val="0074062C"/>
    <w:rsid w:val="007421C8"/>
    <w:rsid w:val="007425A0"/>
    <w:rsid w:val="00747553"/>
    <w:rsid w:val="00754E6C"/>
    <w:rsid w:val="00770BC1"/>
    <w:rsid w:val="00777771"/>
    <w:rsid w:val="00785D66"/>
    <w:rsid w:val="007A13D1"/>
    <w:rsid w:val="007D3638"/>
    <w:rsid w:val="007E03F6"/>
    <w:rsid w:val="007E37B3"/>
    <w:rsid w:val="007E762A"/>
    <w:rsid w:val="00801A8F"/>
    <w:rsid w:val="00810D5A"/>
    <w:rsid w:val="00822889"/>
    <w:rsid w:val="008533AF"/>
    <w:rsid w:val="008A0972"/>
    <w:rsid w:val="008A26E6"/>
    <w:rsid w:val="008A309C"/>
    <w:rsid w:val="008A46BB"/>
    <w:rsid w:val="008A753E"/>
    <w:rsid w:val="008B4A8F"/>
    <w:rsid w:val="008D063B"/>
    <w:rsid w:val="008D1B8A"/>
    <w:rsid w:val="008D6771"/>
    <w:rsid w:val="008E1E66"/>
    <w:rsid w:val="008F71DF"/>
    <w:rsid w:val="00901DD8"/>
    <w:rsid w:val="00911860"/>
    <w:rsid w:val="00914079"/>
    <w:rsid w:val="009503A0"/>
    <w:rsid w:val="009A31FD"/>
    <w:rsid w:val="009A5376"/>
    <w:rsid w:val="009A5FCB"/>
    <w:rsid w:val="009B0C46"/>
    <w:rsid w:val="009C5050"/>
    <w:rsid w:val="009E4297"/>
    <w:rsid w:val="009F4F17"/>
    <w:rsid w:val="00A104F6"/>
    <w:rsid w:val="00A16CC4"/>
    <w:rsid w:val="00A179EE"/>
    <w:rsid w:val="00A23985"/>
    <w:rsid w:val="00A8591E"/>
    <w:rsid w:val="00A91931"/>
    <w:rsid w:val="00A92764"/>
    <w:rsid w:val="00AB4E6E"/>
    <w:rsid w:val="00AC6A9E"/>
    <w:rsid w:val="00AC7074"/>
    <w:rsid w:val="00AD1949"/>
    <w:rsid w:val="00AD652F"/>
    <w:rsid w:val="00AD66C2"/>
    <w:rsid w:val="00AD7F1B"/>
    <w:rsid w:val="00AE1AC7"/>
    <w:rsid w:val="00B04475"/>
    <w:rsid w:val="00B11D2B"/>
    <w:rsid w:val="00B271D6"/>
    <w:rsid w:val="00B548C1"/>
    <w:rsid w:val="00B55EE9"/>
    <w:rsid w:val="00B56743"/>
    <w:rsid w:val="00B60A1E"/>
    <w:rsid w:val="00B84CD8"/>
    <w:rsid w:val="00BB4451"/>
    <w:rsid w:val="00BB4909"/>
    <w:rsid w:val="00BB6154"/>
    <w:rsid w:val="00BB6D74"/>
    <w:rsid w:val="00BD5F54"/>
    <w:rsid w:val="00BE0E2E"/>
    <w:rsid w:val="00BE65E0"/>
    <w:rsid w:val="00BF1395"/>
    <w:rsid w:val="00BF5111"/>
    <w:rsid w:val="00BF53AA"/>
    <w:rsid w:val="00C044C7"/>
    <w:rsid w:val="00C25413"/>
    <w:rsid w:val="00C47EAB"/>
    <w:rsid w:val="00C64F52"/>
    <w:rsid w:val="00C7187C"/>
    <w:rsid w:val="00C7573F"/>
    <w:rsid w:val="00C81BCA"/>
    <w:rsid w:val="00C83ADD"/>
    <w:rsid w:val="00CA5260"/>
    <w:rsid w:val="00CB1954"/>
    <w:rsid w:val="00CC1F93"/>
    <w:rsid w:val="00CC332C"/>
    <w:rsid w:val="00CC54C3"/>
    <w:rsid w:val="00CC599E"/>
    <w:rsid w:val="00CD323B"/>
    <w:rsid w:val="00CF18AB"/>
    <w:rsid w:val="00D0578F"/>
    <w:rsid w:val="00D34925"/>
    <w:rsid w:val="00D4252D"/>
    <w:rsid w:val="00D57173"/>
    <w:rsid w:val="00D57FAA"/>
    <w:rsid w:val="00D67C20"/>
    <w:rsid w:val="00D70369"/>
    <w:rsid w:val="00D760AD"/>
    <w:rsid w:val="00D876C4"/>
    <w:rsid w:val="00D97A8C"/>
    <w:rsid w:val="00DA77AD"/>
    <w:rsid w:val="00DB77F1"/>
    <w:rsid w:val="00DC1B80"/>
    <w:rsid w:val="00DC1EAE"/>
    <w:rsid w:val="00DC2455"/>
    <w:rsid w:val="00DD3F3F"/>
    <w:rsid w:val="00DD40D6"/>
    <w:rsid w:val="00DE1C8E"/>
    <w:rsid w:val="00E00671"/>
    <w:rsid w:val="00E04872"/>
    <w:rsid w:val="00E07F69"/>
    <w:rsid w:val="00E25A0D"/>
    <w:rsid w:val="00E265D4"/>
    <w:rsid w:val="00E36FAD"/>
    <w:rsid w:val="00E4086B"/>
    <w:rsid w:val="00E45BBE"/>
    <w:rsid w:val="00E47437"/>
    <w:rsid w:val="00E50445"/>
    <w:rsid w:val="00E664DB"/>
    <w:rsid w:val="00E71021"/>
    <w:rsid w:val="00E7227E"/>
    <w:rsid w:val="00E72E89"/>
    <w:rsid w:val="00E74516"/>
    <w:rsid w:val="00EA77E1"/>
    <w:rsid w:val="00ED00CE"/>
    <w:rsid w:val="00ED10FD"/>
    <w:rsid w:val="00ED25D3"/>
    <w:rsid w:val="00ED2FDB"/>
    <w:rsid w:val="00EF7B56"/>
    <w:rsid w:val="00F06A95"/>
    <w:rsid w:val="00F10C94"/>
    <w:rsid w:val="00F11959"/>
    <w:rsid w:val="00F12C1A"/>
    <w:rsid w:val="00F32D87"/>
    <w:rsid w:val="00F32E8F"/>
    <w:rsid w:val="00F50BEA"/>
    <w:rsid w:val="00F60890"/>
    <w:rsid w:val="00F60FF4"/>
    <w:rsid w:val="00F703CE"/>
    <w:rsid w:val="00F954DD"/>
    <w:rsid w:val="00F9672A"/>
    <w:rsid w:val="00FA2542"/>
    <w:rsid w:val="00FB2616"/>
    <w:rsid w:val="00FB468E"/>
    <w:rsid w:val="00FB559A"/>
    <w:rsid w:val="00FC022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FFB025-029D-4717-9824-B9654E12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98"/>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rPr>
      <w:rFonts w:cs="Times New Roman"/>
      <w:lang w:val="x-none" w:eastAsia="x-none"/>
    </w:r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rPr>
      <w:rFonts w:cs="Times New Roman"/>
      <w:lang w:val="x-none" w:eastAsia="x-none"/>
    </w:r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0658-F823-4FC7-A36C-095ACDFF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1454</Words>
  <Characters>8292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3</cp:revision>
  <dcterms:created xsi:type="dcterms:W3CDTF">2014-12-28T15:03:00Z</dcterms:created>
  <dcterms:modified xsi:type="dcterms:W3CDTF">2015-01-02T16:13:00Z</dcterms:modified>
</cp:coreProperties>
</file>