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18F63B2B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>Group</w:t>
      </w:r>
      <w:r w:rsidR="00123BA4">
        <w:rPr>
          <w:sz w:val="28"/>
          <w:szCs w:val="28"/>
          <w:lang w:val="fr-FR"/>
        </w:rPr>
        <w:t>e</w:t>
      </w:r>
      <w:r w:rsidRPr="00726A90">
        <w:rPr>
          <w:sz w:val="28"/>
          <w:szCs w:val="28"/>
          <w:lang w:val="fr-FR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123BA4">
        <w:rPr>
          <w:sz w:val="28"/>
          <w:szCs w:val="28"/>
          <w:lang w:val="fr-FR"/>
        </w:rPr>
        <w:t xml:space="preserve"> Pratiquant</w:t>
      </w:r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123BA4">
        <w:rPr>
          <w:sz w:val="28"/>
          <w:szCs w:val="28"/>
          <w:lang w:val="fr-FR"/>
        </w:rPr>
        <w:t xml:space="preserve"> Non-pratiquant</w:t>
      </w:r>
    </w:p>
    <w:p w14:paraId="0F5C478D" w14:textId="779A4A58" w:rsidR="00F60FF4" w:rsidRPr="000A4030" w:rsidRDefault="00123BA4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Questionnaire d’Analyse de Barrière :</w:t>
      </w:r>
    </w:p>
    <w:p w14:paraId="24470D85" w14:textId="6BF8C099" w:rsidR="00EF7B56" w:rsidRPr="00123BA4" w:rsidRDefault="00123BA4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 w:rsidRPr="00123BA4">
        <w:rPr>
          <w:b/>
          <w:sz w:val="36"/>
          <w:szCs w:val="36"/>
          <w:lang w:val="fr-CA"/>
        </w:rPr>
        <w:t>Vaccination des poulets contr</w:t>
      </w:r>
      <w:ins w:id="0" w:author="Sandrine" w:date="2015-01-07T09:48:00Z">
        <w:r w:rsidR="000325C4">
          <w:rPr>
            <w:b/>
            <w:sz w:val="36"/>
            <w:szCs w:val="36"/>
            <w:lang w:val="fr-CA"/>
          </w:rPr>
          <w:t>e</w:t>
        </w:r>
      </w:ins>
      <w:del w:id="1" w:author="Sandrine" w:date="2015-01-07T09:48:00Z">
        <w:r w:rsidRPr="00123BA4" w:rsidDel="000325C4">
          <w:rPr>
            <w:b/>
            <w:sz w:val="36"/>
            <w:szCs w:val="36"/>
            <w:lang w:val="fr-CA"/>
          </w:rPr>
          <w:delText>a</w:delText>
        </w:r>
      </w:del>
      <w:r w:rsidRPr="00123BA4">
        <w:rPr>
          <w:b/>
          <w:sz w:val="36"/>
          <w:szCs w:val="36"/>
          <w:lang w:val="fr-CA"/>
        </w:rPr>
        <w:t xml:space="preserve"> la maladie de Newcastle</w:t>
      </w:r>
      <w:r>
        <w:rPr>
          <w:rStyle w:val="FootnoteReference"/>
          <w:b/>
          <w:sz w:val="36"/>
          <w:szCs w:val="36"/>
        </w:rPr>
        <w:footnoteReference w:id="2"/>
      </w:r>
      <w:r w:rsidRPr="00123BA4">
        <w:rPr>
          <w:b/>
          <w:sz w:val="36"/>
          <w:szCs w:val="36"/>
          <w:lang w:val="fr-CA"/>
        </w:rPr>
        <w:t xml:space="preserve"> </w:t>
      </w:r>
      <w:del w:id="2" w:author="bonnie kittle" w:date="2015-01-08T18:48:00Z">
        <w:r w:rsidR="007E386A" w:rsidDel="00E40120">
          <w:rPr>
            <w:b/>
            <w:sz w:val="36"/>
            <w:szCs w:val="36"/>
            <w:lang w:val="fr-CA"/>
          </w:rPr>
          <w:delText>a</w:delText>
        </w:r>
      </w:del>
      <w:ins w:id="3" w:author="bonnie kittle" w:date="2015-01-08T18:48:00Z">
        <w:r w:rsidR="00E40120">
          <w:rPr>
            <w:b/>
            <w:sz w:val="36"/>
            <w:szCs w:val="36"/>
            <w:lang w:val="fr-CA"/>
          </w:rPr>
          <w:t>à</w:t>
        </w:r>
      </w:ins>
      <w:bookmarkStart w:id="4" w:name="_GoBack"/>
      <w:bookmarkEnd w:id="4"/>
      <w:r w:rsidR="007E386A">
        <w:rPr>
          <w:b/>
          <w:sz w:val="36"/>
          <w:szCs w:val="36"/>
          <w:lang w:val="fr-CA"/>
        </w:rPr>
        <w:t xml:space="preserve"> utiliser</w:t>
      </w:r>
      <w:r w:rsidR="00C87638">
        <w:rPr>
          <w:b/>
          <w:sz w:val="36"/>
          <w:szCs w:val="36"/>
          <w:lang w:val="fr-CA"/>
        </w:rPr>
        <w:t xml:space="preserve"> par</w:t>
      </w:r>
      <w:r w:rsidR="007E386A">
        <w:rPr>
          <w:b/>
          <w:sz w:val="36"/>
          <w:szCs w:val="36"/>
          <w:lang w:val="fr-CA"/>
        </w:rPr>
        <w:t>mi les éle</w:t>
      </w:r>
      <w:r w:rsidR="007E386A" w:rsidRPr="00123BA4">
        <w:rPr>
          <w:b/>
          <w:sz w:val="36"/>
          <w:szCs w:val="36"/>
          <w:lang w:val="fr-CA"/>
        </w:rPr>
        <w:t>veurs</w:t>
      </w:r>
      <w:r w:rsidRPr="00123BA4">
        <w:rPr>
          <w:b/>
          <w:sz w:val="36"/>
          <w:szCs w:val="36"/>
          <w:lang w:val="fr-CA"/>
        </w:rPr>
        <w:t xml:space="preserve"> </w:t>
      </w:r>
      <w:ins w:id="5" w:author="Sandrine" w:date="2015-01-07T09:49:00Z">
        <w:r w:rsidR="000325C4">
          <w:rPr>
            <w:b/>
            <w:sz w:val="36"/>
            <w:szCs w:val="36"/>
            <w:lang w:val="fr-CA"/>
          </w:rPr>
          <w:t xml:space="preserve">des élevages familiaux </w:t>
        </w:r>
      </w:ins>
      <w:r w:rsidRPr="00123BA4">
        <w:rPr>
          <w:b/>
          <w:sz w:val="36"/>
          <w:szCs w:val="36"/>
          <w:lang w:val="fr-CA"/>
        </w:rPr>
        <w:t>de poulet</w:t>
      </w:r>
      <w:r w:rsidR="009C1187">
        <w:rPr>
          <w:b/>
          <w:sz w:val="36"/>
          <w:szCs w:val="36"/>
          <w:lang w:val="fr-CA"/>
        </w:rPr>
        <w:t>s</w:t>
      </w:r>
      <w:r w:rsidRPr="00123BA4">
        <w:rPr>
          <w:b/>
          <w:sz w:val="36"/>
          <w:szCs w:val="36"/>
          <w:lang w:val="fr-CA"/>
        </w:rPr>
        <w:t xml:space="preserve"> </w:t>
      </w:r>
      <w:del w:id="6" w:author="Sandrine" w:date="2015-01-07T09:49:00Z">
        <w:r w:rsidRPr="00123BA4" w:rsidDel="000325C4">
          <w:rPr>
            <w:b/>
            <w:sz w:val="36"/>
            <w:szCs w:val="36"/>
            <w:lang w:val="fr-CA"/>
          </w:rPr>
          <w:delText>en famille</w:delText>
        </w:r>
      </w:del>
    </w:p>
    <w:p w14:paraId="54DE7A56" w14:textId="77777777" w:rsidR="000C7389" w:rsidRPr="00123BA4" w:rsidRDefault="000C7389">
      <w:pPr>
        <w:rPr>
          <w:b/>
          <w:lang w:val="fr-CA"/>
        </w:rPr>
      </w:pPr>
    </w:p>
    <w:p w14:paraId="760818F8" w14:textId="12DA9EA6" w:rsidR="003F05FA" w:rsidRPr="007E386A" w:rsidRDefault="00123BA4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7E386A">
        <w:rPr>
          <w:b/>
          <w:lang w:val="fr-FR"/>
        </w:rPr>
        <w:t>Déclaration de comportement</w:t>
      </w:r>
    </w:p>
    <w:p w14:paraId="59FB7C72" w14:textId="431B0050" w:rsidR="002367E8" w:rsidRPr="00123BA4" w:rsidRDefault="00123BA4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123BA4">
        <w:rPr>
          <w:lang w:val="fr-CA"/>
        </w:rPr>
        <w:t xml:space="preserve">Les éleveurs de poulet ciblés </w:t>
      </w:r>
      <w:ins w:id="7" w:author="Sandrine" w:date="2015-01-07T09:49:00Z">
        <w:r w:rsidR="000325C4">
          <w:rPr>
            <w:lang w:val="fr-CA"/>
          </w:rPr>
          <w:t>s’</w:t>
        </w:r>
      </w:ins>
      <w:r w:rsidRPr="00123BA4">
        <w:rPr>
          <w:lang w:val="fr-CA"/>
        </w:rPr>
        <w:t>assurent que leurs poulets sont vaccinés par une personne qualifiée contre la maladie de Newcastle deux foi</w:t>
      </w:r>
      <w:r w:rsidR="007E386A">
        <w:rPr>
          <w:lang w:val="fr-CA"/>
        </w:rPr>
        <w:t>s par ans; ou selon le calendrier</w:t>
      </w:r>
      <w:r w:rsidRPr="00123BA4">
        <w:rPr>
          <w:lang w:val="fr-CA"/>
        </w:rPr>
        <w:t xml:space="preserve"> recommandé par le département national </w:t>
      </w:r>
      <w:del w:id="8" w:author="Sandrine" w:date="2015-01-07T09:49:00Z">
        <w:r w:rsidRPr="00123BA4" w:rsidDel="000325C4">
          <w:rPr>
            <w:lang w:val="fr-CA"/>
          </w:rPr>
          <w:delText xml:space="preserve">des </w:delText>
        </w:r>
      </w:del>
      <w:r w:rsidRPr="00123BA4">
        <w:rPr>
          <w:lang w:val="fr-CA"/>
        </w:rPr>
        <w:t>vétérinaire</w:t>
      </w:r>
      <w:del w:id="9" w:author="Sandrine" w:date="2015-01-07T09:49:00Z">
        <w:r w:rsidRPr="00123BA4" w:rsidDel="000325C4">
          <w:rPr>
            <w:lang w:val="fr-CA"/>
          </w:rPr>
          <w:delText>s</w:delText>
        </w:r>
      </w:del>
      <w:r w:rsidR="001A70DF" w:rsidRPr="00123BA4">
        <w:rPr>
          <w:lang w:val="fr-CA"/>
        </w:rPr>
        <w:t xml:space="preserve"> </w:t>
      </w:r>
      <w:r w:rsidR="001A70DF">
        <w:rPr>
          <w:rStyle w:val="FootnoteReference"/>
          <w:lang w:val="en"/>
        </w:rPr>
        <w:footnoteReference w:id="3"/>
      </w:r>
      <w:r w:rsidR="0023735A" w:rsidRPr="00123BA4">
        <w:rPr>
          <w:lang w:val="fr-CA"/>
        </w:rPr>
        <w:t xml:space="preserve"> </w:t>
      </w:r>
      <w:r w:rsidR="002367E8" w:rsidRPr="00123BA4">
        <w:rPr>
          <w:lang w:val="fr-CA"/>
        </w:rPr>
        <w:t xml:space="preserve"> </w:t>
      </w:r>
    </w:p>
    <w:p w14:paraId="0DCC0985" w14:textId="7613734B" w:rsidR="003F05FA" w:rsidRPr="00123BA4" w:rsidRDefault="00DE5CC8" w:rsidP="00DE5CC8">
      <w:pPr>
        <w:tabs>
          <w:tab w:val="left" w:pos="5670"/>
        </w:tabs>
        <w:rPr>
          <w:b/>
          <w:lang w:val="fr-CA"/>
        </w:rPr>
      </w:pPr>
      <w:r w:rsidRPr="00123BA4">
        <w:rPr>
          <w:b/>
          <w:lang w:val="fr-CA"/>
        </w:rPr>
        <w:tab/>
      </w:r>
    </w:p>
    <w:p w14:paraId="6795F27B" w14:textId="138311EB" w:rsidR="00EF7B56" w:rsidRPr="009C1187" w:rsidRDefault="00123BA4">
      <w:pPr>
        <w:rPr>
          <w:b/>
          <w:lang w:val="fr-CA"/>
        </w:rPr>
      </w:pPr>
      <w:r w:rsidRPr="009C1187">
        <w:rPr>
          <w:b/>
          <w:lang w:val="fr-CA"/>
        </w:rPr>
        <w:t>Données démographiques</w:t>
      </w:r>
    </w:p>
    <w:p w14:paraId="7E84373D" w14:textId="77777777" w:rsidR="00524E4A" w:rsidRPr="009C1187" w:rsidRDefault="00524E4A">
      <w:pPr>
        <w:rPr>
          <w:b/>
          <w:lang w:val="fr-CA"/>
        </w:rPr>
      </w:pPr>
    </w:p>
    <w:p w14:paraId="383B3546" w14:textId="64C21948" w:rsidR="008A0972" w:rsidRPr="00123BA4" w:rsidRDefault="00123BA4" w:rsidP="003F05FA">
      <w:pPr>
        <w:spacing w:after="120"/>
        <w:rPr>
          <w:lang w:val="fr-CA"/>
        </w:rPr>
      </w:pPr>
      <w:r w:rsidRPr="00123BA4">
        <w:rPr>
          <w:lang w:val="fr-CA"/>
        </w:rPr>
        <w:t xml:space="preserve">Nom de </w:t>
      </w:r>
      <w:r>
        <w:rPr>
          <w:lang w:val="fr-CA"/>
        </w:rPr>
        <w:t>la personne faisant l’interview</w:t>
      </w:r>
      <w:r w:rsidR="007E386A">
        <w:rPr>
          <w:lang w:val="fr-CA"/>
        </w:rPr>
        <w:t xml:space="preserve"> ________________</w:t>
      </w:r>
      <w:r w:rsidR="003F05FA" w:rsidRPr="00123BA4">
        <w:rPr>
          <w:lang w:val="fr-CA"/>
        </w:rPr>
        <w:t>Questionnaire No.: _____</w:t>
      </w:r>
      <w:r w:rsidR="007E386A">
        <w:rPr>
          <w:lang w:val="fr-CA"/>
        </w:rPr>
        <w:t xml:space="preserve"> </w:t>
      </w:r>
      <w:r w:rsidR="003F05FA" w:rsidRPr="00123BA4">
        <w:rPr>
          <w:lang w:val="fr-CA"/>
        </w:rPr>
        <w:t>Date: ___/___/___</w:t>
      </w:r>
      <w:r w:rsidR="007E386A">
        <w:rPr>
          <w:lang w:val="fr-CA"/>
        </w:rPr>
        <w:t xml:space="preserve"> </w:t>
      </w:r>
      <w:r w:rsidRPr="00123BA4">
        <w:rPr>
          <w:lang w:val="fr-CA"/>
        </w:rPr>
        <w:t>Communauté</w:t>
      </w:r>
      <w:r w:rsidR="008A0972" w:rsidRPr="00123BA4">
        <w:rPr>
          <w:lang w:val="fr-CA"/>
        </w:rPr>
        <w:t xml:space="preserve">:  _____________   </w:t>
      </w:r>
    </w:p>
    <w:p w14:paraId="527784DD" w14:textId="77777777" w:rsidR="002712BA" w:rsidRPr="00123BA4" w:rsidRDefault="002712BA">
      <w:pPr>
        <w:rPr>
          <w:sz w:val="16"/>
          <w:szCs w:val="16"/>
          <w:lang w:val="fr-CA"/>
        </w:rPr>
      </w:pPr>
    </w:p>
    <w:p w14:paraId="4E30E23C" w14:textId="51CFCEB3" w:rsidR="000A4030" w:rsidRPr="00123BA4" w:rsidRDefault="00123BA4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123BA4">
        <w:rPr>
          <w:szCs w:val="32"/>
          <w:lang w:val="fr-CA"/>
        </w:rPr>
        <w:t>Introduction scriptée:</w:t>
      </w:r>
    </w:p>
    <w:p w14:paraId="4463EA5E" w14:textId="26D84835" w:rsidR="00822889" w:rsidRPr="00123BA4" w:rsidRDefault="00123BA4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del w:id="10" w:author="Sandrine" w:date="2015-01-07T09:50:00Z">
        <w:r w:rsidRPr="00123BA4" w:rsidDel="000325C4">
          <w:rPr>
            <w:szCs w:val="32"/>
            <w:lang w:val="fr-CA"/>
          </w:rPr>
          <w:delText>Salut</w:delText>
        </w:r>
      </w:del>
      <w:ins w:id="11" w:author="Sandrine" w:date="2015-01-07T09:50:00Z">
        <w:r w:rsidR="000325C4">
          <w:rPr>
            <w:szCs w:val="32"/>
            <w:lang w:val="fr-CA"/>
          </w:rPr>
          <w:t>Bonjour</w:t>
        </w:r>
      </w:ins>
      <w:r w:rsidRPr="00123BA4">
        <w:rPr>
          <w:szCs w:val="32"/>
          <w:lang w:val="fr-CA"/>
        </w:rPr>
        <w:t>, je m’appelle __________, et je fais partie d’une équipe d’étude cherchant à conna</w:t>
      </w:r>
      <w:r>
        <w:rPr>
          <w:szCs w:val="32"/>
          <w:lang w:val="fr-CA"/>
        </w:rPr>
        <w:t xml:space="preserve">ître </w:t>
      </w:r>
      <w:del w:id="12" w:author="Sandrine" w:date="2015-01-07T09:50:00Z">
        <w:r w:rsidDel="000325C4">
          <w:rPr>
            <w:szCs w:val="32"/>
            <w:lang w:val="fr-CA"/>
          </w:rPr>
          <w:delText>les choses</w:delText>
        </w:r>
      </w:del>
      <w:ins w:id="13" w:author="Sandrine" w:date="2015-01-07T09:50:00Z">
        <w:r w:rsidR="000325C4">
          <w:rPr>
            <w:szCs w:val="32"/>
            <w:lang w:val="fr-CA"/>
          </w:rPr>
          <w:t>ce</w:t>
        </w:r>
      </w:ins>
      <w:r>
        <w:rPr>
          <w:szCs w:val="32"/>
          <w:lang w:val="fr-CA"/>
        </w:rPr>
        <w:t xml:space="preserve"> que les éleveurs de poulet </w:t>
      </w:r>
      <w:ins w:id="14" w:author="Sandrine" w:date="2015-01-07T09:50:00Z">
        <w:r w:rsidR="000325C4">
          <w:rPr>
            <w:szCs w:val="32"/>
            <w:lang w:val="fr-CA"/>
          </w:rPr>
          <w:t>en élevage familial</w:t>
        </w:r>
      </w:ins>
      <w:del w:id="15" w:author="Sandrine" w:date="2015-01-07T09:50:00Z">
        <w:r w:rsidDel="000325C4">
          <w:rPr>
            <w:szCs w:val="32"/>
            <w:lang w:val="fr-CA"/>
          </w:rPr>
          <w:delText>à la maison</w:delText>
        </w:r>
      </w:del>
      <w:r>
        <w:rPr>
          <w:szCs w:val="32"/>
          <w:lang w:val="fr-CA"/>
        </w:rPr>
        <w:t xml:space="preserve"> font pour améliorer la santé de leur volaille. </w:t>
      </w:r>
      <w:del w:id="16" w:author="Sandrine" w:date="2015-01-07T09:50:00Z">
        <w:r w:rsidDel="000325C4">
          <w:rPr>
            <w:szCs w:val="32"/>
            <w:lang w:val="fr-CA"/>
          </w:rPr>
          <w:delText>L’étude comprend une discussion sur cette question</w:delText>
        </w:r>
      </w:del>
      <w:ins w:id="17" w:author="Sandrine" w:date="2015-01-07T09:50:00Z">
        <w:r w:rsidR="000325C4">
          <w:rPr>
            <w:szCs w:val="32"/>
            <w:lang w:val="fr-CA"/>
          </w:rPr>
          <w:t>Je voudrais discuter de cela avec vous, cela</w:t>
        </w:r>
      </w:ins>
      <w:del w:id="18" w:author="Sandrine" w:date="2015-01-07T09:50:00Z">
        <w:r w:rsidDel="000325C4">
          <w:rPr>
            <w:szCs w:val="32"/>
            <w:lang w:val="fr-CA"/>
          </w:rPr>
          <w:delText xml:space="preserve"> et</w:delText>
        </w:r>
      </w:del>
      <w:r>
        <w:rPr>
          <w:szCs w:val="32"/>
          <w:lang w:val="fr-CA"/>
        </w:rPr>
        <w:t xml:space="preserve"> prendra environ 20 minutes. J’aimerais </w:t>
      </w:r>
      <w:del w:id="19" w:author="Sandrine" w:date="2015-01-07T09:50:00Z">
        <w:r w:rsidDel="000325C4">
          <w:rPr>
            <w:szCs w:val="32"/>
            <w:lang w:val="fr-CA"/>
          </w:rPr>
          <w:delText xml:space="preserve">entendre </w:delText>
        </w:r>
      </w:del>
      <w:ins w:id="20" w:author="Sandrine" w:date="2015-01-07T09:50:00Z">
        <w:r w:rsidR="000325C4">
          <w:rPr>
            <w:szCs w:val="32"/>
            <w:lang w:val="fr-CA"/>
          </w:rPr>
          <w:t xml:space="preserve">avoir </w:t>
        </w:r>
      </w:ins>
      <w:r>
        <w:rPr>
          <w:szCs w:val="32"/>
          <w:lang w:val="fr-CA"/>
        </w:rPr>
        <w:t>vo</w:t>
      </w:r>
      <w:ins w:id="21" w:author="Sandrine" w:date="2015-01-07T09:50:00Z">
        <w:r w:rsidR="000325C4">
          <w:rPr>
            <w:szCs w:val="32"/>
            <w:lang w:val="fr-CA"/>
          </w:rPr>
          <w:t>tre</w:t>
        </w:r>
      </w:ins>
      <w:del w:id="22" w:author="Sandrine" w:date="2015-01-07T09:50:00Z">
        <w:r w:rsidDel="000325C4">
          <w:rPr>
            <w:szCs w:val="32"/>
            <w:lang w:val="fr-CA"/>
          </w:rPr>
          <w:delText>s</w:delText>
        </w:r>
      </w:del>
      <w:r>
        <w:rPr>
          <w:szCs w:val="32"/>
          <w:lang w:val="fr-CA"/>
        </w:rPr>
        <w:t xml:space="preserve"> point</w:t>
      </w:r>
      <w:del w:id="23" w:author="Sandrine" w:date="2015-01-07T09:50:00Z">
        <w:r w:rsidDel="000325C4">
          <w:rPr>
            <w:szCs w:val="32"/>
            <w:lang w:val="fr-CA"/>
          </w:rPr>
          <w:delText>s</w:delText>
        </w:r>
      </w:del>
      <w:r>
        <w:rPr>
          <w:szCs w:val="32"/>
          <w:lang w:val="fr-CA"/>
        </w:rPr>
        <w:t xml:space="preserve"> de vue sur ce sujet. Vous n’êtes pas obligé de participer </w:t>
      </w:r>
      <w:ins w:id="24" w:author="Sandrine" w:date="2015-01-07T09:50:00Z">
        <w:r w:rsidR="000325C4">
          <w:rPr>
            <w:szCs w:val="32"/>
            <w:lang w:val="fr-CA"/>
          </w:rPr>
          <w:t>à</w:t>
        </w:r>
      </w:ins>
      <w:del w:id="25" w:author="Sandrine" w:date="2015-01-07T09:50:00Z">
        <w:r w:rsidDel="000325C4">
          <w:rPr>
            <w:szCs w:val="32"/>
            <w:lang w:val="fr-CA"/>
          </w:rPr>
          <w:delText>dans</w:delText>
        </w:r>
      </w:del>
      <w:r>
        <w:rPr>
          <w:szCs w:val="32"/>
          <w:lang w:val="fr-CA"/>
        </w:rPr>
        <w:t xml:space="preserve"> l’étude et </w:t>
      </w:r>
      <w:ins w:id="26" w:author="Sandrine" w:date="2015-01-07T09:51:00Z">
        <w:r w:rsidR="000325C4">
          <w:rPr>
            <w:szCs w:val="32"/>
            <w:lang w:val="fr-CA"/>
          </w:rPr>
          <w:t xml:space="preserve">rien </w:t>
        </w:r>
      </w:ins>
      <w:del w:id="27" w:author="Sandrine" w:date="2015-01-07T09:51:00Z">
        <w:r w:rsidDel="000325C4">
          <w:rPr>
            <w:szCs w:val="32"/>
            <w:lang w:val="fr-CA"/>
          </w:rPr>
          <w:delText xml:space="preserve">aucun service </w:delText>
        </w:r>
      </w:del>
      <w:r>
        <w:rPr>
          <w:szCs w:val="32"/>
          <w:lang w:val="fr-CA"/>
        </w:rPr>
        <w:t xml:space="preserve">ne </w:t>
      </w:r>
      <w:del w:id="28" w:author="Sandrine" w:date="2015-01-07T09:51:00Z">
        <w:r w:rsidDel="000325C4">
          <w:rPr>
            <w:szCs w:val="32"/>
            <w:lang w:val="fr-CA"/>
          </w:rPr>
          <w:delText xml:space="preserve">vous </w:delText>
        </w:r>
      </w:del>
      <w:r>
        <w:rPr>
          <w:szCs w:val="32"/>
          <w:lang w:val="fr-CA"/>
        </w:rPr>
        <w:t>sera retenu</w:t>
      </w:r>
      <w:ins w:id="29" w:author="Sandrine" w:date="2015-01-07T09:51:00Z">
        <w:r w:rsidR="000325C4">
          <w:rPr>
            <w:szCs w:val="32"/>
            <w:lang w:val="fr-CA"/>
          </w:rPr>
          <w:t xml:space="preserve"> contre vous</w:t>
        </w:r>
      </w:ins>
      <w:r>
        <w:rPr>
          <w:szCs w:val="32"/>
          <w:lang w:val="fr-CA"/>
        </w:rPr>
        <w:t xml:space="preserve"> si vous décidez de ne pas le faire. De même, si vous décidez d’avoir </w:t>
      </w:r>
      <w:del w:id="30" w:author="Sandrine" w:date="2015-01-07T09:51:00Z">
        <w:r w:rsidDel="000325C4">
          <w:rPr>
            <w:szCs w:val="32"/>
            <w:lang w:val="fr-CA"/>
          </w:rPr>
          <w:delText xml:space="preserve">un </w:delText>
        </w:r>
      </w:del>
      <w:ins w:id="31" w:author="Sandrine" w:date="2015-01-07T09:51:00Z">
        <w:r w:rsidR="000325C4">
          <w:rPr>
            <w:szCs w:val="32"/>
            <w:lang w:val="fr-CA"/>
          </w:rPr>
          <w:t>l’</w:t>
        </w:r>
      </w:ins>
      <w:r>
        <w:rPr>
          <w:szCs w:val="32"/>
          <w:lang w:val="fr-CA"/>
        </w:rPr>
        <w:t>entretien, vous ne recevez ni don, service ou rémunération spéciale. Tout</w:t>
      </w:r>
      <w:del w:id="32" w:author="Sandrine" w:date="2015-01-07T09:51:00Z">
        <w:r w:rsidDel="000325C4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</w:t>
      </w:r>
      <w:del w:id="33" w:author="Sandrine" w:date="2015-01-07T09:51:00Z">
        <w:r w:rsidDel="000325C4">
          <w:rPr>
            <w:szCs w:val="32"/>
            <w:lang w:val="fr-CA"/>
          </w:rPr>
          <w:delText xml:space="preserve">chose </w:delText>
        </w:r>
      </w:del>
      <w:ins w:id="34" w:author="Sandrine" w:date="2015-01-07T09:51:00Z">
        <w:r w:rsidR="000325C4">
          <w:rPr>
            <w:szCs w:val="32"/>
            <w:lang w:val="fr-CA"/>
          </w:rPr>
          <w:t xml:space="preserve">ce </w:t>
        </w:r>
      </w:ins>
      <w:r>
        <w:rPr>
          <w:szCs w:val="32"/>
          <w:lang w:val="fr-CA"/>
        </w:rPr>
        <w:t>qui sera discuté</w:t>
      </w:r>
      <w:del w:id="35" w:author="Sandrine" w:date="2015-01-07T09:51:00Z">
        <w:r w:rsidDel="000325C4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sera tenu</w:t>
      </w:r>
      <w:del w:id="36" w:author="Sandrine" w:date="2015-01-07T09:51:00Z">
        <w:r w:rsidDel="000325C4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en stricte confidentialité et ne sera pas communiqué</w:t>
      </w:r>
      <w:del w:id="37" w:author="Sandrine" w:date="2015-01-07T09:51:00Z">
        <w:r w:rsidDel="000325C4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à une autre personne.</w:t>
      </w:r>
    </w:p>
    <w:p w14:paraId="4822F86E" w14:textId="3DA1DC2D" w:rsidR="00822889" w:rsidRPr="009C1187" w:rsidRDefault="00123BA4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123BA4">
        <w:rPr>
          <w:szCs w:val="32"/>
          <w:lang w:val="fr-CA"/>
        </w:rPr>
        <w:t>Voulez-vous participer à l’étude?</w:t>
      </w:r>
      <w:r w:rsidR="000A4030" w:rsidRPr="00123BA4">
        <w:rPr>
          <w:szCs w:val="32"/>
          <w:lang w:val="fr-CA"/>
        </w:rPr>
        <w:t xml:space="preserve"> </w:t>
      </w:r>
      <w:r w:rsidR="000A4030" w:rsidRPr="009C1187">
        <w:rPr>
          <w:szCs w:val="32"/>
          <w:lang w:val="fr-CA"/>
        </w:rPr>
        <w:t>[</w:t>
      </w:r>
      <w:r w:rsidRPr="009C1187">
        <w:rPr>
          <w:szCs w:val="32"/>
          <w:lang w:val="fr-CA"/>
        </w:rPr>
        <w:t>Si non, remerciez la personne pour son temps</w:t>
      </w:r>
      <w:r w:rsidR="000A4030" w:rsidRPr="009C1187">
        <w:rPr>
          <w:szCs w:val="32"/>
          <w:lang w:val="fr-CA"/>
        </w:rPr>
        <w:t>]</w:t>
      </w:r>
    </w:p>
    <w:p w14:paraId="00A17D77" w14:textId="77777777" w:rsidR="00726A90" w:rsidRPr="009C1187" w:rsidRDefault="00726A90" w:rsidP="00726A90">
      <w:pPr>
        <w:rPr>
          <w:b/>
          <w:sz w:val="28"/>
          <w:szCs w:val="28"/>
          <w:lang w:val="fr-CA"/>
        </w:rPr>
      </w:pPr>
    </w:p>
    <w:p w14:paraId="4E56E81D" w14:textId="5662F0D5" w:rsidR="00E664DB" w:rsidRPr="00123BA4" w:rsidRDefault="000A4030" w:rsidP="00726A90">
      <w:pPr>
        <w:rPr>
          <w:b/>
          <w:sz w:val="28"/>
          <w:szCs w:val="28"/>
          <w:lang w:val="fr-CA"/>
        </w:rPr>
      </w:pPr>
      <w:r w:rsidRPr="00123BA4">
        <w:rPr>
          <w:b/>
          <w:sz w:val="28"/>
          <w:szCs w:val="28"/>
          <w:lang w:val="fr-CA"/>
        </w:rPr>
        <w:t>Section A</w:t>
      </w:r>
      <w:r w:rsidR="00726A90" w:rsidRPr="00123BA4">
        <w:rPr>
          <w:b/>
          <w:sz w:val="28"/>
          <w:szCs w:val="28"/>
          <w:lang w:val="fr-CA"/>
        </w:rPr>
        <w:t xml:space="preserve"> </w:t>
      </w:r>
      <w:r w:rsidR="00512BC8" w:rsidRPr="00123BA4">
        <w:rPr>
          <w:b/>
          <w:sz w:val="28"/>
          <w:szCs w:val="28"/>
          <w:lang w:val="fr-CA"/>
        </w:rPr>
        <w:t xml:space="preserve">- </w:t>
      </w:r>
      <w:r w:rsidR="0031071F">
        <w:rPr>
          <w:b/>
          <w:lang w:val="fr-CA"/>
        </w:rPr>
        <w:t xml:space="preserve">Questions de Contrôles </w:t>
      </w:r>
      <w:r w:rsidR="00123BA4" w:rsidRPr="00123BA4">
        <w:rPr>
          <w:b/>
          <w:lang w:val="fr-CA"/>
        </w:rPr>
        <w:t xml:space="preserve"> de Pratiquant / Non-pratiquant</w:t>
      </w:r>
    </w:p>
    <w:p w14:paraId="77138EFA" w14:textId="77777777" w:rsidR="00726A90" w:rsidRPr="00123BA4" w:rsidRDefault="00726A90" w:rsidP="00726A90">
      <w:pPr>
        <w:rPr>
          <w:b/>
          <w:i/>
          <w:sz w:val="28"/>
          <w:szCs w:val="28"/>
          <w:lang w:val="fr-CA"/>
        </w:rPr>
      </w:pPr>
    </w:p>
    <w:p w14:paraId="44610E72" w14:textId="449DEDD5" w:rsidR="00703B9A" w:rsidRPr="009C1187" w:rsidRDefault="00FB2616" w:rsidP="00FB2616">
      <w:pPr>
        <w:ind w:left="360" w:hanging="360"/>
        <w:rPr>
          <w:lang w:val="fr-CA"/>
        </w:rPr>
      </w:pPr>
      <w:r w:rsidRPr="007E386A">
        <w:rPr>
          <w:lang w:val="fr-FR"/>
        </w:rPr>
        <w:t>1.</w:t>
      </w:r>
      <w:r w:rsidRPr="007E386A">
        <w:rPr>
          <w:lang w:val="fr-FR"/>
        </w:rPr>
        <w:tab/>
      </w:r>
      <w:r w:rsidR="00123BA4" w:rsidRPr="009C1187">
        <w:rPr>
          <w:lang w:val="fr-CA"/>
        </w:rPr>
        <w:t>Possédez-vous des poulets?</w:t>
      </w:r>
    </w:p>
    <w:p w14:paraId="5A740E8B" w14:textId="49336E9C" w:rsidR="00703B9A" w:rsidRPr="00123BA4" w:rsidRDefault="00703B9A" w:rsidP="00703B9A">
      <w:pPr>
        <w:ind w:left="360"/>
        <w:rPr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</w:t>
      </w:r>
      <w:r w:rsidR="00D37023" w:rsidRPr="00123BA4">
        <w:rPr>
          <w:lang w:val="fr-CA"/>
        </w:rPr>
        <w:t xml:space="preserve">a. </w:t>
      </w:r>
      <w:r w:rsidR="00123BA4" w:rsidRPr="00123BA4">
        <w:rPr>
          <w:lang w:val="fr-CA"/>
        </w:rPr>
        <w:t>Oui</w:t>
      </w:r>
    </w:p>
    <w:p w14:paraId="315ED040" w14:textId="335D4A2A" w:rsidR="00911860" w:rsidRPr="00123BA4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</w:t>
      </w:r>
      <w:r w:rsidR="00D37023" w:rsidRPr="00123BA4">
        <w:rPr>
          <w:lang w:val="fr-CA"/>
        </w:rPr>
        <w:t xml:space="preserve">b. </w:t>
      </w:r>
      <w:r w:rsidR="00BC73FE" w:rsidRPr="00123BA4">
        <w:rPr>
          <w:lang w:val="fr-CA"/>
        </w:rPr>
        <w:t>No</w:t>
      </w:r>
      <w:r w:rsidR="00123BA4" w:rsidRPr="00123BA4">
        <w:rPr>
          <w:lang w:val="fr-CA"/>
        </w:rPr>
        <w:t>n</w:t>
      </w:r>
      <w:r w:rsidR="00D37023" w:rsidRPr="00123BA4">
        <w:rPr>
          <w:lang w:val="fr-CA"/>
        </w:rPr>
        <w:t xml:space="preserve"> </w:t>
      </w:r>
      <w:r w:rsidR="00D37023">
        <w:sym w:font="Wingdings" w:char="F0E0"/>
      </w:r>
      <w:r w:rsidR="00123BA4" w:rsidRPr="00123BA4">
        <w:rPr>
          <w:i/>
          <w:lang w:val="fr-CA"/>
        </w:rPr>
        <w:t>Mettez fin à l’interview et cherchez un autre répondant</w:t>
      </w:r>
    </w:p>
    <w:p w14:paraId="1D67F45B" w14:textId="30F3D039" w:rsidR="00703B9A" w:rsidRPr="00123BA4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</w:t>
      </w:r>
      <w:r w:rsidR="00D37023" w:rsidRPr="00123BA4">
        <w:rPr>
          <w:lang w:val="fr-CA"/>
        </w:rPr>
        <w:t>c</w:t>
      </w:r>
      <w:r w:rsidR="009C1187">
        <w:rPr>
          <w:lang w:val="fr-CA"/>
        </w:rPr>
        <w:t xml:space="preserve">. </w:t>
      </w:r>
      <w:r w:rsidR="00123BA4" w:rsidRPr="00123BA4">
        <w:rPr>
          <w:lang w:val="fr-CA"/>
        </w:rPr>
        <w:t>Ne sait pas / Ne veut pas dire</w:t>
      </w:r>
      <w:r w:rsidRPr="00123BA4">
        <w:rPr>
          <w:lang w:val="fr-CA"/>
        </w:rPr>
        <w:t xml:space="preserve"> </w:t>
      </w:r>
      <w:r w:rsidRPr="00300E8C">
        <w:sym w:font="Wingdings" w:char="F0E0"/>
      </w:r>
      <w:r w:rsidR="00123BA4" w:rsidRPr="00123BA4">
        <w:rPr>
          <w:i/>
          <w:lang w:val="fr-CA"/>
        </w:rPr>
        <w:t>Mettez fin à l’interview et cherchez un autre répondant</w:t>
      </w:r>
    </w:p>
    <w:p w14:paraId="3DA802DC" w14:textId="0DCF5394" w:rsidR="00B2488C" w:rsidRPr="00123BA4" w:rsidRDefault="00B2488C" w:rsidP="002367E8">
      <w:pPr>
        <w:rPr>
          <w:lang w:val="fr-CA"/>
        </w:rPr>
      </w:pPr>
    </w:p>
    <w:p w14:paraId="76AA1422" w14:textId="1CC72887" w:rsidR="00B2488C" w:rsidRPr="00123BA4" w:rsidRDefault="00773E8A" w:rsidP="00703B9A">
      <w:pPr>
        <w:rPr>
          <w:lang w:val="fr-CA"/>
        </w:rPr>
      </w:pPr>
      <w:r w:rsidRPr="00123BA4">
        <w:rPr>
          <w:lang w:val="fr-CA"/>
        </w:rPr>
        <w:t>2.</w:t>
      </w:r>
      <w:r w:rsidR="002367E8" w:rsidRPr="00123BA4">
        <w:rPr>
          <w:lang w:val="fr-CA"/>
        </w:rPr>
        <w:t xml:space="preserve"> </w:t>
      </w:r>
      <w:r w:rsidR="00123BA4" w:rsidRPr="00123BA4">
        <w:rPr>
          <w:lang w:val="fr-CA"/>
        </w:rPr>
        <w:t xml:space="preserve">Combien de poulets adultes (de plus de six mois) possédez-vous actuellement </w:t>
      </w:r>
      <w:r w:rsidR="004F2AAF">
        <w:rPr>
          <w:rStyle w:val="FootnoteReference"/>
        </w:rPr>
        <w:footnoteReference w:id="4"/>
      </w:r>
      <w:r w:rsidR="00BC73FE" w:rsidRPr="00123BA4">
        <w:rPr>
          <w:lang w:val="fr-CA"/>
        </w:rPr>
        <w:t xml:space="preserve">? </w:t>
      </w:r>
    </w:p>
    <w:p w14:paraId="4F672934" w14:textId="769DC347" w:rsidR="00B2488C" w:rsidRPr="009C1187" w:rsidRDefault="00B2488C" w:rsidP="00B2488C">
      <w:pPr>
        <w:ind w:left="360"/>
        <w:rPr>
          <w:lang w:val="fr-CA"/>
        </w:rPr>
      </w:pPr>
      <w:r w:rsidRPr="00300E8C">
        <w:lastRenderedPageBreak/>
        <w:sym w:font="Wingdings" w:char="F071"/>
      </w:r>
      <w:r w:rsidRPr="009C1187">
        <w:rPr>
          <w:lang w:val="fr-CA"/>
        </w:rPr>
        <w:t xml:space="preserve"> a. </w:t>
      </w:r>
      <w:r w:rsidR="00123BA4" w:rsidRPr="009C1187">
        <w:rPr>
          <w:lang w:val="fr-CA"/>
        </w:rPr>
        <w:t>10 ou plus</w:t>
      </w:r>
    </w:p>
    <w:p w14:paraId="43A48589" w14:textId="4D967993" w:rsidR="00B2488C" w:rsidRPr="00123BA4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b. </w:t>
      </w:r>
      <w:r w:rsidR="009C1187">
        <w:rPr>
          <w:lang w:val="fr-CA"/>
        </w:rPr>
        <w:t>9</w:t>
      </w:r>
      <w:r w:rsidR="00123BA4" w:rsidRPr="00123BA4">
        <w:rPr>
          <w:lang w:val="fr-CA"/>
        </w:rPr>
        <w:t xml:space="preserve"> ou moins</w:t>
      </w:r>
      <w:r w:rsidR="00BC73FE" w:rsidRPr="00123BA4">
        <w:rPr>
          <w:lang w:val="fr-CA"/>
        </w:rPr>
        <w:t xml:space="preserve"> </w:t>
      </w:r>
      <w:r>
        <w:sym w:font="Wingdings" w:char="F0E0"/>
      </w:r>
      <w:r w:rsidR="00123BA4" w:rsidRPr="00123BA4">
        <w:rPr>
          <w:i/>
          <w:lang w:val="fr-CA"/>
        </w:rPr>
        <w:t>Mettez fin à l’interview et cherchez un autre répondant</w:t>
      </w:r>
    </w:p>
    <w:p w14:paraId="19A3A3DA" w14:textId="7150AD1B" w:rsidR="00B2488C" w:rsidRPr="00123BA4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c</w:t>
      </w:r>
      <w:r w:rsidR="006C550B" w:rsidRPr="00123BA4">
        <w:rPr>
          <w:lang w:val="fr-CA"/>
        </w:rPr>
        <w:t xml:space="preserve">. </w:t>
      </w:r>
      <w:r w:rsidR="00123BA4" w:rsidRPr="00123BA4">
        <w:rPr>
          <w:lang w:val="fr-CA"/>
        </w:rPr>
        <w:t>Ne veut pas dire</w:t>
      </w:r>
      <w:r w:rsidRPr="00123BA4">
        <w:rPr>
          <w:lang w:val="fr-CA"/>
        </w:rPr>
        <w:t xml:space="preserve"> </w:t>
      </w:r>
      <w:r w:rsidRPr="00300E8C">
        <w:sym w:font="Wingdings" w:char="F0E0"/>
      </w:r>
      <w:r w:rsidR="00123BA4" w:rsidRPr="00123BA4">
        <w:rPr>
          <w:i/>
          <w:lang w:val="fr-CA"/>
        </w:rPr>
        <w:t>Mettez fin à l’interview et cherchez un autre répondant</w:t>
      </w:r>
    </w:p>
    <w:p w14:paraId="49DD1689" w14:textId="77777777" w:rsidR="00B2488C" w:rsidRPr="00123BA4" w:rsidRDefault="00B2488C" w:rsidP="00703B9A">
      <w:pPr>
        <w:rPr>
          <w:lang w:val="fr-CA"/>
        </w:rPr>
      </w:pPr>
    </w:p>
    <w:p w14:paraId="182F63A4" w14:textId="5640D272" w:rsidR="00BC73FE" w:rsidRPr="00123BA4" w:rsidRDefault="009C1187" w:rsidP="00BC73FE">
      <w:pPr>
        <w:ind w:left="360" w:hanging="360"/>
        <w:rPr>
          <w:lang w:val="fr-CA"/>
        </w:rPr>
      </w:pPr>
      <w:r w:rsidRPr="009C1187">
        <w:rPr>
          <w:lang w:val="fr-CA"/>
        </w:rPr>
        <w:t xml:space="preserve">3. </w:t>
      </w:r>
      <w:r w:rsidR="00123BA4" w:rsidRPr="00123BA4">
        <w:rPr>
          <w:lang w:val="fr-CA"/>
        </w:rPr>
        <w:t xml:space="preserve">J’aimerais que vous réfléchissiez sur </w:t>
      </w:r>
      <w:del w:id="38" w:author="Sandrine" w:date="2015-01-07T09:51:00Z">
        <w:r w:rsidR="00123BA4" w:rsidRPr="00123BA4" w:rsidDel="000325C4">
          <w:rPr>
            <w:lang w:val="fr-CA"/>
          </w:rPr>
          <w:delText>toutes les choses</w:delText>
        </w:r>
      </w:del>
      <w:ins w:id="39" w:author="Sandrine" w:date="2015-01-07T09:51:00Z">
        <w:r w:rsidR="000325C4">
          <w:rPr>
            <w:lang w:val="fr-CA"/>
          </w:rPr>
          <w:t>tout ce</w:t>
        </w:r>
      </w:ins>
      <w:r w:rsidR="00123BA4" w:rsidRPr="00123BA4">
        <w:rPr>
          <w:lang w:val="fr-CA"/>
        </w:rPr>
        <w:t xml:space="preserve"> que vous avez fait</w:t>
      </w:r>
      <w:del w:id="40" w:author="Sandrine" w:date="2015-01-07T09:51:00Z">
        <w:r w:rsidR="00123BA4" w:rsidRPr="00123BA4" w:rsidDel="000325C4">
          <w:rPr>
            <w:lang w:val="fr-CA"/>
          </w:rPr>
          <w:delText>es</w:delText>
        </w:r>
      </w:del>
      <w:r w:rsidR="00123BA4" w:rsidRPr="00123BA4">
        <w:rPr>
          <w:lang w:val="fr-CA"/>
        </w:rPr>
        <w:t xml:space="preserve"> avec votre volaille depuis l’année passée et me dire tout</w:t>
      </w:r>
      <w:del w:id="41" w:author="Sandrine" w:date="2015-01-07T09:52:00Z">
        <w:r w:rsidR="00123BA4" w:rsidRPr="00123BA4" w:rsidDel="000325C4">
          <w:rPr>
            <w:lang w:val="fr-CA"/>
          </w:rPr>
          <w:delText>es les choses</w:delText>
        </w:r>
      </w:del>
      <w:ins w:id="42" w:author="Sandrine" w:date="2015-01-07T09:52:00Z">
        <w:r w:rsidR="000325C4">
          <w:rPr>
            <w:lang w:val="fr-CA"/>
          </w:rPr>
          <w:t xml:space="preserve"> ce</w:t>
        </w:r>
      </w:ins>
      <w:r w:rsidR="00310C12">
        <w:rPr>
          <w:lang w:val="fr-CA"/>
        </w:rPr>
        <w:t xml:space="preserve"> </w:t>
      </w:r>
      <w:r w:rsidR="00123BA4" w:rsidRPr="00123BA4">
        <w:rPr>
          <w:lang w:val="fr-CA"/>
        </w:rPr>
        <w:t>que vous avez fait</w:t>
      </w:r>
      <w:del w:id="43" w:author="Sandrine" w:date="2015-01-07T09:52:00Z">
        <w:r w:rsidR="00123BA4" w:rsidRPr="00123BA4" w:rsidDel="000325C4">
          <w:rPr>
            <w:lang w:val="fr-CA"/>
          </w:rPr>
          <w:delText>es</w:delText>
        </w:r>
      </w:del>
      <w:r w:rsidR="00123BA4" w:rsidRPr="00123BA4">
        <w:rPr>
          <w:lang w:val="fr-CA"/>
        </w:rPr>
        <w:t xml:space="preserve"> pour améliorer la santé de votre volaille</w:t>
      </w:r>
      <w:r w:rsidR="007E386A">
        <w:rPr>
          <w:lang w:val="fr-CA"/>
        </w:rPr>
        <w:t>.</w:t>
      </w:r>
    </w:p>
    <w:p w14:paraId="6BBE8645" w14:textId="69258B35" w:rsidR="00773E8A" w:rsidRPr="009C1187" w:rsidRDefault="00773E8A" w:rsidP="00550D52">
      <w:pPr>
        <w:ind w:left="990" w:hanging="630"/>
        <w:rPr>
          <w:lang w:val="fr-CA"/>
        </w:rPr>
      </w:pPr>
      <w:r w:rsidRPr="00300E8C">
        <w:sym w:font="Wingdings" w:char="F071"/>
      </w:r>
      <w:r w:rsidRPr="009C1187">
        <w:rPr>
          <w:lang w:val="fr-CA"/>
        </w:rPr>
        <w:t xml:space="preserve"> a. </w:t>
      </w:r>
      <w:r w:rsidR="00123BA4" w:rsidRPr="009C1187">
        <w:rPr>
          <w:lang w:val="fr-CA"/>
        </w:rPr>
        <w:t>je les ai fait vacciner</w:t>
      </w:r>
    </w:p>
    <w:p w14:paraId="07320499" w14:textId="45E4EDA1" w:rsidR="00773E8A" w:rsidRPr="00123BA4" w:rsidRDefault="00773E8A" w:rsidP="007E386A">
      <w:pPr>
        <w:ind w:left="900" w:hanging="540"/>
        <w:rPr>
          <w:i/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b. </w:t>
      </w:r>
      <w:r w:rsidR="00123BA4" w:rsidRPr="00123BA4">
        <w:rPr>
          <w:lang w:val="fr-CA"/>
        </w:rPr>
        <w:t>Toute</w:t>
      </w:r>
      <w:r w:rsidR="009C1187">
        <w:rPr>
          <w:lang w:val="fr-CA"/>
        </w:rPr>
        <w:t xml:space="preserve"> autre chose mentionnée excepté</w:t>
      </w:r>
      <w:r w:rsidR="00123BA4" w:rsidRPr="00123BA4">
        <w:rPr>
          <w:lang w:val="fr-CA"/>
        </w:rPr>
        <w:t xml:space="preserve"> la vaccination </w:t>
      </w:r>
      <w:r>
        <w:sym w:font="Wingdings" w:char="F0E0"/>
      </w:r>
      <w:r w:rsidR="00123BA4" w:rsidRPr="00123BA4">
        <w:rPr>
          <w:i/>
          <w:lang w:val="fr-CA"/>
        </w:rPr>
        <w:t>Marquez comme non-pratiquant</w:t>
      </w:r>
    </w:p>
    <w:p w14:paraId="24E71B0E" w14:textId="7AF80785" w:rsidR="00773E8A" w:rsidRPr="00123BA4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c</w:t>
      </w:r>
      <w:r w:rsidR="005C7730" w:rsidRPr="00123BA4">
        <w:rPr>
          <w:lang w:val="fr-CA"/>
        </w:rPr>
        <w:t xml:space="preserve">. </w:t>
      </w:r>
      <w:r w:rsidR="00123BA4" w:rsidRPr="00123BA4">
        <w:rPr>
          <w:lang w:val="fr-CA"/>
        </w:rPr>
        <w:t>Ne veut pas dire</w:t>
      </w:r>
      <w:r w:rsidRPr="00123BA4">
        <w:rPr>
          <w:lang w:val="fr-CA"/>
        </w:rPr>
        <w:t xml:space="preserve"> </w:t>
      </w:r>
      <w:r w:rsidRPr="00300E8C">
        <w:sym w:font="Wingdings" w:char="F0E0"/>
      </w:r>
      <w:r w:rsidRPr="00123BA4">
        <w:rPr>
          <w:lang w:val="fr-CA"/>
        </w:rPr>
        <w:t xml:space="preserve"> </w:t>
      </w:r>
      <w:r w:rsidR="00123BA4" w:rsidRPr="00123BA4">
        <w:rPr>
          <w:i/>
          <w:lang w:val="fr-CA"/>
        </w:rPr>
        <w:t>Mettez fin à l’interview et cherchez un autre répondant</w:t>
      </w:r>
    </w:p>
    <w:p w14:paraId="3BFF5004" w14:textId="77777777" w:rsidR="00BC73FE" w:rsidRPr="00123BA4" w:rsidRDefault="00BC73FE" w:rsidP="001A70DF">
      <w:pPr>
        <w:rPr>
          <w:i/>
          <w:lang w:val="fr-CA"/>
        </w:rPr>
      </w:pPr>
    </w:p>
    <w:p w14:paraId="1E5BA547" w14:textId="0FD65641" w:rsidR="005C7730" w:rsidRPr="00123BA4" w:rsidRDefault="009C1187" w:rsidP="00466AED">
      <w:pPr>
        <w:rPr>
          <w:lang w:val="fr-CA"/>
        </w:rPr>
      </w:pPr>
      <w:r w:rsidRPr="009C1187">
        <w:rPr>
          <w:lang w:val="fr-CA"/>
        </w:rPr>
        <w:t xml:space="preserve">4. </w:t>
      </w:r>
      <w:r w:rsidR="00123BA4" w:rsidRPr="00123BA4">
        <w:rPr>
          <w:lang w:val="fr-CA"/>
        </w:rPr>
        <w:t>Contre quelles maladies avez-vous fait vaccine</w:t>
      </w:r>
      <w:ins w:id="44" w:author="Sandrine" w:date="2015-01-07T09:52:00Z">
        <w:r w:rsidR="000325C4">
          <w:rPr>
            <w:lang w:val="fr-CA"/>
          </w:rPr>
          <w:t>r</w:t>
        </w:r>
      </w:ins>
      <w:r w:rsidR="00123BA4" w:rsidRPr="00123BA4">
        <w:rPr>
          <w:lang w:val="fr-CA"/>
        </w:rPr>
        <w:t xml:space="preserve"> vos poulets pendant l’année dernière?</w:t>
      </w:r>
    </w:p>
    <w:p w14:paraId="521CBF24" w14:textId="564891EE" w:rsidR="00BC73FE" w:rsidRPr="00123BA4" w:rsidRDefault="00BC73FE" w:rsidP="00BC73FE">
      <w:pPr>
        <w:ind w:left="990" w:hanging="630"/>
        <w:rPr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a. </w:t>
      </w:r>
      <w:r w:rsidR="00123BA4" w:rsidRPr="00123BA4">
        <w:rPr>
          <w:lang w:val="fr-CA"/>
        </w:rPr>
        <w:t>maladie de Newcastle</w:t>
      </w:r>
    </w:p>
    <w:p w14:paraId="33DD9F72" w14:textId="30C758A8" w:rsidR="00BC73FE" w:rsidRPr="00123BA4" w:rsidRDefault="00BC73FE" w:rsidP="007E386A">
      <w:pPr>
        <w:ind w:left="900" w:hanging="540"/>
        <w:rPr>
          <w:i/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b. </w:t>
      </w:r>
      <w:r w:rsidR="00123BA4" w:rsidRPr="00123BA4">
        <w:rPr>
          <w:lang w:val="fr-CA"/>
        </w:rPr>
        <w:t>Toute autre maladie autre que la maladie de Newcastle</w:t>
      </w:r>
      <w:r w:rsidRPr="00123BA4">
        <w:rPr>
          <w:lang w:val="fr-CA"/>
        </w:rPr>
        <w:t xml:space="preserve"> </w:t>
      </w:r>
      <w:r>
        <w:sym w:font="Wingdings" w:char="F0E0"/>
      </w:r>
      <w:r w:rsidR="00123BA4">
        <w:rPr>
          <w:lang w:val="fr-CA"/>
        </w:rPr>
        <w:t>Marquez comme non-pratiquant</w:t>
      </w:r>
    </w:p>
    <w:p w14:paraId="583AAA4F" w14:textId="7682D031" w:rsidR="00BC73FE" w:rsidRPr="00123BA4" w:rsidRDefault="00BC73FE" w:rsidP="007E386A">
      <w:pPr>
        <w:ind w:left="900" w:hanging="540"/>
        <w:rPr>
          <w:i/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c. </w:t>
      </w:r>
      <w:r w:rsidR="00123BA4" w:rsidRPr="00123BA4">
        <w:rPr>
          <w:lang w:val="fr-CA"/>
        </w:rPr>
        <w:t>Ne sait pas / Ne veut pas dire</w:t>
      </w:r>
      <w:r w:rsidRPr="00123BA4">
        <w:rPr>
          <w:lang w:val="fr-CA"/>
        </w:rPr>
        <w:t xml:space="preserve"> </w:t>
      </w:r>
      <w:r w:rsidRPr="00300E8C">
        <w:sym w:font="Wingdings" w:char="F0E0"/>
      </w:r>
      <w:r w:rsidR="00123BA4" w:rsidRPr="00123BA4">
        <w:rPr>
          <w:i/>
          <w:lang w:val="fr-CA"/>
        </w:rPr>
        <w:t>Mettez fin à l’interview et cherchez un autre répondant</w:t>
      </w:r>
    </w:p>
    <w:p w14:paraId="5DA486FE" w14:textId="77777777" w:rsidR="00BC73FE" w:rsidRPr="00123BA4" w:rsidRDefault="00BC73FE" w:rsidP="00BC73FE">
      <w:pPr>
        <w:ind w:left="360"/>
        <w:rPr>
          <w:i/>
          <w:lang w:val="fr-CA"/>
        </w:rPr>
      </w:pPr>
    </w:p>
    <w:p w14:paraId="43090FC8" w14:textId="3D90F317" w:rsidR="00777986" w:rsidRPr="00123BA4" w:rsidRDefault="009C1187" w:rsidP="00777986">
      <w:pPr>
        <w:ind w:left="270" w:hanging="270"/>
        <w:rPr>
          <w:lang w:val="fr-CA"/>
        </w:rPr>
      </w:pPr>
      <w:r w:rsidRPr="009C1187">
        <w:rPr>
          <w:lang w:val="fr-CA"/>
        </w:rPr>
        <w:t xml:space="preserve">5. </w:t>
      </w:r>
      <w:r w:rsidR="00123BA4" w:rsidRPr="00123BA4">
        <w:rPr>
          <w:lang w:val="fr-CA"/>
        </w:rPr>
        <w:t>Au cours de l’année passée, combien de fois avez-vous fait vaccine</w:t>
      </w:r>
      <w:r>
        <w:rPr>
          <w:lang w:val="fr-CA"/>
        </w:rPr>
        <w:t>r</w:t>
      </w:r>
      <w:r w:rsidR="00123BA4" w:rsidRPr="00123BA4">
        <w:rPr>
          <w:lang w:val="fr-CA"/>
        </w:rPr>
        <w:t xml:space="preserve"> vos poulets contre la maladie de Newcastle?</w:t>
      </w:r>
    </w:p>
    <w:p w14:paraId="4DAF3B28" w14:textId="0C6F96B4" w:rsidR="00777986" w:rsidRPr="009C1187" w:rsidRDefault="00777986" w:rsidP="00777986">
      <w:pPr>
        <w:ind w:left="990" w:hanging="630"/>
        <w:rPr>
          <w:lang w:val="fr-CA"/>
        </w:rPr>
      </w:pPr>
      <w:r w:rsidRPr="00300E8C">
        <w:sym w:font="Wingdings" w:char="F071"/>
      </w:r>
      <w:r w:rsidRPr="009C1187">
        <w:rPr>
          <w:lang w:val="fr-CA"/>
        </w:rPr>
        <w:t xml:space="preserve"> </w:t>
      </w:r>
      <w:r w:rsidR="009C1187">
        <w:rPr>
          <w:lang w:val="fr-CA"/>
        </w:rPr>
        <w:t xml:space="preserve">a. </w:t>
      </w:r>
      <w:r w:rsidR="00123BA4" w:rsidRPr="009C1187">
        <w:rPr>
          <w:lang w:val="fr-CA"/>
        </w:rPr>
        <w:t xml:space="preserve">Une fois </w:t>
      </w:r>
      <w:r w:rsidR="00C97A5C">
        <w:rPr>
          <w:rStyle w:val="FootnoteReference"/>
        </w:rPr>
        <w:footnoteReference w:id="5"/>
      </w:r>
      <w:r w:rsidRPr="009C1187">
        <w:rPr>
          <w:lang w:val="fr-CA"/>
        </w:rPr>
        <w:t xml:space="preserve">  </w:t>
      </w:r>
      <w:r w:rsidR="0031071F">
        <w:rPr>
          <w:lang w:val="fr-CA"/>
        </w:rPr>
        <w:t>ou plus</w:t>
      </w:r>
    </w:p>
    <w:p w14:paraId="1D8CCBAE" w14:textId="5739B848" w:rsidR="00777986" w:rsidRPr="00123BA4" w:rsidRDefault="00777986" w:rsidP="00777986">
      <w:pPr>
        <w:ind w:left="360"/>
        <w:rPr>
          <w:i/>
          <w:lang w:val="fr-CA"/>
        </w:rPr>
      </w:pPr>
      <w:r w:rsidRPr="00300E8C">
        <w:sym w:font="Wingdings" w:char="F071"/>
      </w:r>
      <w:r w:rsidRPr="00123BA4">
        <w:rPr>
          <w:lang w:val="fr-CA"/>
        </w:rPr>
        <w:t xml:space="preserve"> </w:t>
      </w:r>
      <w:r w:rsidR="00C97A5C" w:rsidRPr="00123BA4">
        <w:rPr>
          <w:lang w:val="fr-CA"/>
        </w:rPr>
        <w:t>b</w:t>
      </w:r>
      <w:r w:rsidR="009C1187">
        <w:rPr>
          <w:lang w:val="fr-CA"/>
        </w:rPr>
        <w:t xml:space="preserve">. </w:t>
      </w:r>
      <w:r w:rsidR="00123BA4" w:rsidRPr="00123BA4">
        <w:rPr>
          <w:lang w:val="fr-CA"/>
        </w:rPr>
        <w:t>Ne sait pas / Ne veut pas dire</w:t>
      </w:r>
      <w:r w:rsidRPr="00123BA4">
        <w:rPr>
          <w:lang w:val="fr-CA"/>
        </w:rPr>
        <w:t xml:space="preserve"> </w:t>
      </w:r>
      <w:r w:rsidRPr="00300E8C">
        <w:sym w:font="Wingdings" w:char="F0E0"/>
      </w:r>
      <w:r w:rsidR="00123BA4" w:rsidRPr="00123BA4">
        <w:rPr>
          <w:i/>
          <w:lang w:val="fr-CA"/>
        </w:rPr>
        <w:t>Mettez fin à l’interview et cherchez un autre répondant</w:t>
      </w:r>
    </w:p>
    <w:p w14:paraId="4DC6E8A5" w14:textId="77777777" w:rsidR="00777986" w:rsidRPr="00123BA4" w:rsidRDefault="00777986" w:rsidP="00777986">
      <w:pPr>
        <w:rPr>
          <w:i/>
          <w:lang w:val="fr-CA"/>
        </w:rPr>
      </w:pPr>
    </w:p>
    <w:p w14:paraId="580BB940" w14:textId="416C3E13" w:rsidR="00777986" w:rsidRPr="00123BA4" w:rsidRDefault="00777986" w:rsidP="002C55AF">
      <w:pPr>
        <w:ind w:left="360" w:hanging="360"/>
        <w:rPr>
          <w:lang w:val="fr-CA"/>
        </w:rPr>
      </w:pPr>
      <w:r w:rsidRPr="009C1187">
        <w:rPr>
          <w:lang w:val="fr-CA"/>
        </w:rPr>
        <w:t xml:space="preserve">6. </w:t>
      </w:r>
      <w:r w:rsidR="00123BA4" w:rsidRPr="00123BA4">
        <w:rPr>
          <w:lang w:val="fr-CA"/>
        </w:rPr>
        <w:t>Quand vous</w:t>
      </w:r>
      <w:r w:rsidR="0031071F">
        <w:rPr>
          <w:lang w:val="fr-CA"/>
        </w:rPr>
        <w:t xml:space="preserve"> avez</w:t>
      </w:r>
      <w:r w:rsidR="00123BA4" w:rsidRPr="00123BA4">
        <w:rPr>
          <w:lang w:val="fr-CA"/>
        </w:rPr>
        <w:t xml:space="preserve"> </w:t>
      </w:r>
      <w:r w:rsidR="0031071F">
        <w:rPr>
          <w:lang w:val="fr-CA"/>
        </w:rPr>
        <w:t>vacciné</w:t>
      </w:r>
      <w:r w:rsidR="0031071F" w:rsidRPr="00123BA4">
        <w:rPr>
          <w:lang w:val="fr-CA"/>
        </w:rPr>
        <w:t xml:space="preserve"> </w:t>
      </w:r>
      <w:r w:rsidR="00123BA4" w:rsidRPr="00123BA4">
        <w:rPr>
          <w:lang w:val="fr-CA"/>
        </w:rPr>
        <w:t xml:space="preserve">vos </w:t>
      </w:r>
      <w:ins w:id="45" w:author="Sandrine" w:date="2015-01-07T09:53:00Z">
        <w:r w:rsidR="000325C4">
          <w:rPr>
            <w:lang w:val="fr-CA"/>
          </w:rPr>
          <w:t>poulets</w:t>
        </w:r>
      </w:ins>
      <w:del w:id="46" w:author="Sandrine" w:date="2015-01-07T09:53:00Z">
        <w:r w:rsidR="0031071F" w:rsidDel="000325C4">
          <w:rPr>
            <w:lang w:val="fr-CA"/>
          </w:rPr>
          <w:delText>volailles</w:delText>
        </w:r>
      </w:del>
      <w:r w:rsidR="0031071F">
        <w:rPr>
          <w:lang w:val="fr-CA"/>
        </w:rPr>
        <w:t xml:space="preserve">, </w:t>
      </w:r>
      <w:ins w:id="47" w:author="Sandrine" w:date="2015-01-07T09:53:00Z">
        <w:r w:rsidR="000325C4">
          <w:rPr>
            <w:lang w:val="fr-CA"/>
          </w:rPr>
          <w:t>combien de poulets</w:t>
        </w:r>
      </w:ins>
      <w:del w:id="48" w:author="Sandrine" w:date="2015-01-07T09:53:00Z">
        <w:r w:rsidR="0031071F" w:rsidDel="000325C4">
          <w:rPr>
            <w:lang w:val="fr-CA"/>
          </w:rPr>
          <w:delText>quelle partie de votre troupeau de volaille</w:delText>
        </w:r>
      </w:del>
      <w:r w:rsidR="00123BA4" w:rsidRPr="00123BA4">
        <w:rPr>
          <w:lang w:val="fr-CA"/>
        </w:rPr>
        <w:t xml:space="preserve"> avez-vous fait vaccine</w:t>
      </w:r>
      <w:r w:rsidR="009C1187">
        <w:rPr>
          <w:lang w:val="fr-CA"/>
        </w:rPr>
        <w:t>r</w:t>
      </w:r>
      <w:r w:rsidR="00123BA4" w:rsidRPr="00123BA4">
        <w:rPr>
          <w:lang w:val="fr-CA"/>
        </w:rPr>
        <w:t xml:space="preserve"> contre la maladie de Newcastle?</w:t>
      </w:r>
      <w:r w:rsidRPr="00123BA4">
        <w:rPr>
          <w:lang w:val="fr-CA"/>
        </w:rPr>
        <w:t xml:space="preserve"> (</w:t>
      </w:r>
      <w:r w:rsidR="00123BA4" w:rsidRPr="00123BA4">
        <w:rPr>
          <w:i/>
          <w:lang w:val="fr-CA"/>
        </w:rPr>
        <w:t>Lisez les réponses suivantes</w:t>
      </w:r>
      <w:r w:rsidR="0031071F">
        <w:rPr>
          <w:i/>
          <w:lang w:val="fr-CA"/>
        </w:rPr>
        <w:t xml:space="preserve"> a, b, et c)</w:t>
      </w:r>
      <w:r w:rsidRPr="00123BA4">
        <w:rPr>
          <w:lang w:val="fr-CA"/>
        </w:rPr>
        <w:t xml:space="preserve"> </w:t>
      </w:r>
    </w:p>
    <w:p w14:paraId="54CEB4B3" w14:textId="1FA1C556" w:rsidR="00777986" w:rsidRPr="00123BA4" w:rsidRDefault="00777986" w:rsidP="00777986">
      <w:pPr>
        <w:ind w:left="990" w:hanging="630"/>
        <w:rPr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a. </w:t>
      </w:r>
      <w:r w:rsidR="00123BA4" w:rsidRPr="00123BA4">
        <w:rPr>
          <w:lang w:val="fr-CA"/>
        </w:rPr>
        <w:t>Tous les poulets</w:t>
      </w:r>
      <w:r w:rsidRPr="00123BA4">
        <w:rPr>
          <w:lang w:val="fr-CA"/>
        </w:rPr>
        <w:t xml:space="preserve">  </w:t>
      </w:r>
      <w:r>
        <w:sym w:font="Wingdings" w:char="F0E0"/>
      </w:r>
      <w:r w:rsidRPr="00123BA4">
        <w:rPr>
          <w:lang w:val="fr-CA"/>
        </w:rPr>
        <w:t xml:space="preserve"> </w:t>
      </w:r>
      <w:r w:rsidR="00123BA4" w:rsidRPr="0031071F">
        <w:rPr>
          <w:i/>
          <w:lang w:val="fr-CA"/>
        </w:rPr>
        <w:t>Marquez comme</w:t>
      </w:r>
      <w:r w:rsidR="0031071F" w:rsidRPr="0031071F">
        <w:rPr>
          <w:i/>
          <w:lang w:val="fr-CA"/>
        </w:rPr>
        <w:t xml:space="preserve"> P</w:t>
      </w:r>
      <w:r w:rsidR="00123BA4" w:rsidRPr="0031071F">
        <w:rPr>
          <w:i/>
          <w:lang w:val="fr-CA"/>
        </w:rPr>
        <w:t>ratiquant</w:t>
      </w:r>
      <w:r w:rsidRPr="00123BA4">
        <w:rPr>
          <w:lang w:val="fr-CA"/>
        </w:rPr>
        <w:t xml:space="preserve"> </w:t>
      </w:r>
    </w:p>
    <w:p w14:paraId="7CA1AFC9" w14:textId="00B93DAC" w:rsidR="00777986" w:rsidRPr="00123BA4" w:rsidRDefault="00777986" w:rsidP="00777986">
      <w:pPr>
        <w:ind w:left="360"/>
        <w:rPr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b. </w:t>
      </w:r>
      <w:r w:rsidR="00123BA4" w:rsidRPr="00123BA4">
        <w:rPr>
          <w:lang w:val="fr-CA"/>
        </w:rPr>
        <w:t>Entre la moitié et 100% des poulets</w:t>
      </w:r>
      <w:r>
        <w:sym w:font="Wingdings" w:char="F0E0"/>
      </w:r>
      <w:r w:rsidR="009C1187">
        <w:rPr>
          <w:lang w:val="fr-CA"/>
        </w:rPr>
        <w:t xml:space="preserve"> </w:t>
      </w:r>
      <w:r w:rsidR="0031071F" w:rsidRPr="0031071F">
        <w:rPr>
          <w:i/>
          <w:lang w:val="fr-CA"/>
        </w:rPr>
        <w:t>Marquez comme P</w:t>
      </w:r>
      <w:r w:rsidR="00123BA4" w:rsidRPr="0031071F">
        <w:rPr>
          <w:i/>
          <w:lang w:val="fr-CA"/>
        </w:rPr>
        <w:t>ratiquant</w:t>
      </w:r>
    </w:p>
    <w:p w14:paraId="1F7F5247" w14:textId="0C9F610C" w:rsidR="00777986" w:rsidRPr="00DF0A91" w:rsidRDefault="00777986" w:rsidP="00777986">
      <w:pPr>
        <w:ind w:left="360"/>
        <w:rPr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c. </w:t>
      </w:r>
      <w:r w:rsidR="00DF0A91" w:rsidRPr="00DF0A91">
        <w:rPr>
          <w:lang w:val="fr-CA"/>
        </w:rPr>
        <w:t xml:space="preserve">Moins de la moitié des </w:t>
      </w:r>
      <w:del w:id="49" w:author="Sandrine" w:date="2015-01-07T09:53:00Z">
        <w:r w:rsidR="00DF0A91" w:rsidRPr="00DF0A91" w:rsidDel="000325C4">
          <w:rPr>
            <w:lang w:val="fr-CA"/>
          </w:rPr>
          <w:delText>volailles</w:delText>
        </w:r>
        <w:r w:rsidRPr="00DF0A91" w:rsidDel="000325C4">
          <w:rPr>
            <w:lang w:val="fr-CA"/>
          </w:rPr>
          <w:delText xml:space="preserve"> </w:delText>
        </w:r>
      </w:del>
      <w:ins w:id="50" w:author="Sandrine" w:date="2015-01-07T09:53:00Z">
        <w:r w:rsidR="000325C4">
          <w:rPr>
            <w:lang w:val="fr-CA"/>
          </w:rPr>
          <w:t>poulets</w:t>
        </w:r>
        <w:r w:rsidR="000325C4" w:rsidRPr="00DF0A91">
          <w:rPr>
            <w:lang w:val="fr-CA"/>
          </w:rPr>
          <w:t xml:space="preserve"> </w:t>
        </w:r>
      </w:ins>
      <w:r>
        <w:sym w:font="Wingdings" w:char="F0E0"/>
      </w:r>
      <w:r w:rsidRPr="00DF0A91">
        <w:rPr>
          <w:lang w:val="fr-CA"/>
        </w:rPr>
        <w:t xml:space="preserve"> </w:t>
      </w:r>
      <w:r w:rsidR="0031071F">
        <w:rPr>
          <w:i/>
          <w:lang w:val="fr-CA"/>
        </w:rPr>
        <w:t>Marquez comme N</w:t>
      </w:r>
      <w:r w:rsidR="00DF0A91" w:rsidRPr="00DF0A91">
        <w:rPr>
          <w:i/>
          <w:lang w:val="fr-CA"/>
        </w:rPr>
        <w:t>on-pratiquant</w:t>
      </w:r>
    </w:p>
    <w:p w14:paraId="5A7F989C" w14:textId="51049E31" w:rsidR="00777986" w:rsidRPr="00DF0A91" w:rsidRDefault="00777986" w:rsidP="00777986">
      <w:pPr>
        <w:ind w:left="360"/>
        <w:rPr>
          <w:i/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d. </w:t>
      </w:r>
      <w:r w:rsidR="00DF0A91" w:rsidRPr="00DF0A91">
        <w:rPr>
          <w:lang w:val="fr-CA"/>
        </w:rPr>
        <w:t>Ne sait pas / Ne veut pas dire</w:t>
      </w:r>
      <w:r w:rsidRPr="00DF0A91">
        <w:rPr>
          <w:lang w:val="fr-CA"/>
        </w:rPr>
        <w:t xml:space="preserve"> </w:t>
      </w:r>
      <w:r w:rsidRPr="00300E8C">
        <w:sym w:font="Wingdings" w:char="F0E0"/>
      </w:r>
      <w:r w:rsidR="00DF0A91" w:rsidRPr="00DF0A91">
        <w:rPr>
          <w:i/>
          <w:lang w:val="fr-CA"/>
        </w:rPr>
        <w:t>Mettez fin à l’interview et cherchez un autre répondant</w:t>
      </w:r>
    </w:p>
    <w:p w14:paraId="51CA555B" w14:textId="77777777" w:rsidR="00777986" w:rsidRPr="00DF0A91" w:rsidRDefault="00777986" w:rsidP="00777986">
      <w:pPr>
        <w:ind w:left="360"/>
        <w:rPr>
          <w:i/>
          <w:lang w:val="fr-CA"/>
        </w:rPr>
      </w:pPr>
    </w:p>
    <w:p w14:paraId="113702AB" w14:textId="3455336F" w:rsidR="00777986" w:rsidRPr="00DF0A91" w:rsidRDefault="009C1187" w:rsidP="00777986">
      <w:pPr>
        <w:ind w:left="270" w:hanging="270"/>
        <w:rPr>
          <w:lang w:val="fr-CA"/>
        </w:rPr>
      </w:pPr>
      <w:r>
        <w:rPr>
          <w:lang w:val="fr-CA"/>
        </w:rPr>
        <w:t>7. Qui a vacciné</w:t>
      </w:r>
      <w:r w:rsidR="00DF0A91" w:rsidRPr="00DF0A91">
        <w:rPr>
          <w:lang w:val="fr-CA"/>
        </w:rPr>
        <w:t xml:space="preserve"> vos poulets contre la maladie de Newcastle </w:t>
      </w:r>
      <w:r w:rsidR="00C97A5C">
        <w:rPr>
          <w:rStyle w:val="FootnoteReference"/>
        </w:rPr>
        <w:footnoteReference w:id="6"/>
      </w:r>
      <w:r w:rsidR="00777986" w:rsidRPr="00DF0A91">
        <w:rPr>
          <w:lang w:val="fr-CA"/>
        </w:rPr>
        <w:t xml:space="preserve">? </w:t>
      </w:r>
    </w:p>
    <w:p w14:paraId="066E2162" w14:textId="0BC7E355" w:rsidR="00777986" w:rsidRPr="00DF0A91" w:rsidRDefault="00777986" w:rsidP="00777986">
      <w:pPr>
        <w:ind w:left="990" w:hanging="630"/>
        <w:rPr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a. </w:t>
      </w:r>
      <w:r w:rsidR="00DF0A91" w:rsidRPr="00DF0A91">
        <w:rPr>
          <w:lang w:val="fr-CA"/>
        </w:rPr>
        <w:t>Le vétérinaire local ou une autre réponse appropriée</w:t>
      </w:r>
      <w:r w:rsidRPr="00DF0A91">
        <w:rPr>
          <w:lang w:val="fr-CA"/>
        </w:rPr>
        <w:t xml:space="preserve">  </w:t>
      </w:r>
    </w:p>
    <w:p w14:paraId="4A036D1D" w14:textId="24DCE9B1" w:rsidR="00777986" w:rsidRPr="00DF0A91" w:rsidRDefault="00777986" w:rsidP="00777986">
      <w:pPr>
        <w:ind w:left="360"/>
        <w:rPr>
          <w:i/>
          <w:lang w:val="fr-CA"/>
        </w:rPr>
      </w:pPr>
      <w:r w:rsidRPr="00300E8C">
        <w:sym w:font="Wingdings" w:char="F071"/>
      </w:r>
      <w:r w:rsidRPr="00DF0A91">
        <w:rPr>
          <w:lang w:val="fr-CA"/>
        </w:rPr>
        <w:t xml:space="preserve"> b. </w:t>
      </w:r>
      <w:r w:rsidR="00DF0A91" w:rsidRPr="00DF0A91">
        <w:rPr>
          <w:lang w:val="fr-CA"/>
        </w:rPr>
        <w:t>moi-même, un guérisseur local d’animaux, une autre réponse inappropriée</w:t>
      </w:r>
      <w:r w:rsidRPr="00DF0A91">
        <w:rPr>
          <w:lang w:val="fr-CA"/>
        </w:rPr>
        <w:t xml:space="preserve"> </w:t>
      </w:r>
      <w:r>
        <w:sym w:font="Wingdings" w:char="F0E0"/>
      </w:r>
      <w:r w:rsidRPr="00DF0A91">
        <w:rPr>
          <w:lang w:val="fr-CA"/>
        </w:rPr>
        <w:t xml:space="preserve"> </w:t>
      </w:r>
      <w:r w:rsidR="00DF0A91">
        <w:rPr>
          <w:i/>
          <w:lang w:val="fr-CA"/>
        </w:rPr>
        <w:t>Marquez comme non-pratiquant</w:t>
      </w:r>
    </w:p>
    <w:p w14:paraId="007DDA70" w14:textId="654FEF3E" w:rsidR="00777986" w:rsidRPr="00DF0A91" w:rsidRDefault="00777986" w:rsidP="00777986">
      <w:pPr>
        <w:ind w:left="360"/>
        <w:rPr>
          <w:i/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c. </w:t>
      </w:r>
      <w:r w:rsidR="00DF0A91" w:rsidRPr="00DF0A91">
        <w:rPr>
          <w:lang w:val="fr-CA"/>
        </w:rPr>
        <w:t>Ne sait pas / Ne veut pas dire</w:t>
      </w:r>
      <w:r w:rsidRPr="00DF0A91">
        <w:rPr>
          <w:lang w:val="fr-CA"/>
        </w:rPr>
        <w:t xml:space="preserve"> </w:t>
      </w:r>
      <w:r w:rsidRPr="00300E8C">
        <w:sym w:font="Wingdings" w:char="F0E0"/>
      </w:r>
      <w:r w:rsidR="00DF0A91" w:rsidRPr="00DF0A91">
        <w:rPr>
          <w:i/>
          <w:lang w:val="fr-CA"/>
        </w:rPr>
        <w:t>Mettez fin à l’interview et cherchez un autre répondant</w:t>
      </w:r>
    </w:p>
    <w:p w14:paraId="5A3975E0" w14:textId="77777777" w:rsidR="00777986" w:rsidRPr="00DF0A91" w:rsidRDefault="00777986" w:rsidP="00777986">
      <w:pPr>
        <w:ind w:left="360"/>
        <w:rPr>
          <w:lang w:val="fr-CA"/>
        </w:rPr>
      </w:pPr>
    </w:p>
    <w:p w14:paraId="219142BC" w14:textId="0D3520B1" w:rsidR="00BC73FE" w:rsidRDefault="00BC73FE" w:rsidP="00777986">
      <w:pPr>
        <w:tabs>
          <w:tab w:val="left" w:pos="3090"/>
        </w:tabs>
        <w:rPr>
          <w:lang w:val="fr-CA"/>
        </w:rPr>
      </w:pPr>
    </w:p>
    <w:p w14:paraId="20C0F91E" w14:textId="77777777" w:rsidR="009C1187" w:rsidRPr="00DF0A91" w:rsidRDefault="009C1187" w:rsidP="00777986">
      <w:pPr>
        <w:tabs>
          <w:tab w:val="left" w:pos="3090"/>
        </w:tabs>
        <w:rPr>
          <w:lang w:val="fr-CA"/>
        </w:rPr>
      </w:pPr>
    </w:p>
    <w:p w14:paraId="2CF99276" w14:textId="30755815" w:rsidR="00235D91" w:rsidRPr="00DF0A91" w:rsidRDefault="00DF0A91" w:rsidP="005C7730">
      <w:pPr>
        <w:jc w:val="center"/>
        <w:rPr>
          <w:b/>
          <w:i/>
          <w:lang w:val="fr-CA"/>
        </w:rPr>
      </w:pPr>
      <w:r w:rsidRPr="00DF0A91">
        <w:rPr>
          <w:b/>
          <w:i/>
          <w:lang w:val="fr-CA"/>
        </w:rPr>
        <w:t>TABLEAU DE CLASSIFICATION DE PRATIQUANT 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E40120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6162673" w:rsidR="000A4030" w:rsidRPr="00DF0A91" w:rsidRDefault="00DF0A91" w:rsidP="00DD3F3F">
            <w:pPr>
              <w:jc w:val="center"/>
              <w:rPr>
                <w:b/>
                <w:lang w:val="fr-CA"/>
              </w:rPr>
            </w:pPr>
            <w:r w:rsidRPr="00DF0A91">
              <w:rPr>
                <w:b/>
                <w:lang w:val="fr-CA"/>
              </w:rPr>
              <w:t>Pratiquant</w:t>
            </w:r>
          </w:p>
          <w:p w14:paraId="7C49BA21" w14:textId="71505B5B" w:rsidR="00405B04" w:rsidRPr="00DF0A91" w:rsidRDefault="00DF0A91" w:rsidP="00DD3F3F">
            <w:pPr>
              <w:jc w:val="center"/>
              <w:rPr>
                <w:lang w:val="fr-CA"/>
              </w:rPr>
            </w:pPr>
            <w:r w:rsidRPr="00DF0A91">
              <w:rPr>
                <w:lang w:val="fr-CA"/>
              </w:rPr>
              <w:t>(tout ce qui suit</w:t>
            </w:r>
            <w:r w:rsidR="00405B04" w:rsidRPr="00DF0A91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37680E5" w14:textId="136FC187" w:rsidR="000A4030" w:rsidRPr="00DF0A91" w:rsidRDefault="00DF0A91" w:rsidP="00DD3F3F">
            <w:pPr>
              <w:jc w:val="center"/>
              <w:rPr>
                <w:b/>
                <w:lang w:val="fr-CA"/>
              </w:rPr>
            </w:pPr>
            <w:r w:rsidRPr="00DF0A91">
              <w:rPr>
                <w:b/>
                <w:lang w:val="fr-CA"/>
              </w:rPr>
              <w:t>Non-pratiquant</w:t>
            </w:r>
          </w:p>
          <w:p w14:paraId="643BA33C" w14:textId="569F78E3" w:rsidR="00405B04" w:rsidRPr="00DF0A91" w:rsidRDefault="00DF0A91" w:rsidP="00B04475">
            <w:pPr>
              <w:jc w:val="center"/>
              <w:rPr>
                <w:lang w:val="fr-CA"/>
              </w:rPr>
            </w:pPr>
            <w:r w:rsidRPr="00DF0A91">
              <w:rPr>
                <w:lang w:val="fr-CA"/>
              </w:rPr>
              <w:t>(N’importe lequel qui suit</w:t>
            </w:r>
            <w:r w:rsidR="00405B04" w:rsidRPr="00DF0A91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F23107" w14:textId="70C7F7D9" w:rsidR="000A4030" w:rsidRPr="00DF0A91" w:rsidRDefault="00DF0A91" w:rsidP="00DD3F3F">
            <w:pPr>
              <w:jc w:val="center"/>
              <w:rPr>
                <w:b/>
                <w:lang w:val="fr-CA"/>
              </w:rPr>
            </w:pPr>
            <w:r w:rsidRPr="00DF0A91">
              <w:rPr>
                <w:b/>
                <w:lang w:val="fr-CA"/>
              </w:rPr>
              <w:t>Ne questionnez pas</w:t>
            </w:r>
          </w:p>
          <w:p w14:paraId="0C4FB988" w14:textId="72355C81" w:rsidR="00405B04" w:rsidRPr="00DF0A91" w:rsidRDefault="00DF0A91" w:rsidP="00DD3F3F">
            <w:pPr>
              <w:jc w:val="center"/>
              <w:rPr>
                <w:lang w:val="fr-CA"/>
              </w:rPr>
            </w:pPr>
            <w:r w:rsidRPr="00DF0A91">
              <w:rPr>
                <w:lang w:val="fr-CA"/>
              </w:rPr>
              <w:t>(n’importe lequel qui suit</w:t>
            </w:r>
            <w:r w:rsidR="00405B04" w:rsidRPr="00DF0A91">
              <w:rPr>
                <w:lang w:val="fr-CA"/>
              </w:rPr>
              <w:t>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51EAFC17" w:rsidR="003C0380" w:rsidRPr="003C0380" w:rsidRDefault="003C0380" w:rsidP="00DC1B80">
            <w:r w:rsidRPr="003C0380">
              <w:t>Question 1 =</w:t>
            </w:r>
            <w:r w:rsidR="002367E8">
              <w:t xml:space="preserve">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349DF75" w:rsidR="00773E8A" w:rsidRPr="003C0380" w:rsidRDefault="00773E8A" w:rsidP="00DC1B80"/>
        </w:tc>
        <w:tc>
          <w:tcPr>
            <w:tcW w:w="3192" w:type="dxa"/>
            <w:shd w:val="clear" w:color="auto" w:fill="auto"/>
          </w:tcPr>
          <w:p w14:paraId="1CA6518D" w14:textId="1A6E40F8" w:rsidR="00773E8A" w:rsidRPr="003C0380" w:rsidRDefault="00773E8A" w:rsidP="00DC1B80">
            <w:r>
              <w:t>Question 2 =</w:t>
            </w:r>
            <w:r w:rsidR="002367E8">
              <w:t xml:space="preserve"> </w:t>
            </w:r>
            <w:r w:rsidR="00DF0A91">
              <w:t>B ou</w:t>
            </w:r>
            <w:r w:rsidR="002C55AF">
              <w:t xml:space="preserve"> </w:t>
            </w:r>
            <w:r w:rsidR="002367E8">
              <w:t>C</w:t>
            </w:r>
            <w:r w:rsidR="006C550B">
              <w:t xml:space="preserve"> 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00B52425" w:rsidR="005C7730" w:rsidRPr="003C0380" w:rsidRDefault="00777986" w:rsidP="00DD40D6">
            <w:r>
              <w:t>Question</w:t>
            </w:r>
            <w:r w:rsidR="005C7730">
              <w:t xml:space="preserve"> 3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26D3A496" w14:textId="403841D5" w:rsidR="005C7730" w:rsidRPr="003C0380" w:rsidRDefault="005C7730" w:rsidP="006A6F88">
            <w:r>
              <w:t xml:space="preserve">Question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14E3E2C8" w:rsidR="005C7730" w:rsidRPr="003C0380" w:rsidRDefault="006A6F88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  <w:tr w:rsidR="00777986" w:rsidRPr="00DD3F3F" w14:paraId="12EBFA5C" w14:textId="77777777" w:rsidTr="00DD3F3F">
        <w:tc>
          <w:tcPr>
            <w:tcW w:w="3192" w:type="dxa"/>
            <w:shd w:val="clear" w:color="auto" w:fill="auto"/>
          </w:tcPr>
          <w:p w14:paraId="6993F13E" w14:textId="7B384BC8" w:rsidR="00777986" w:rsidRDefault="00777986" w:rsidP="00DD40D6">
            <w:r>
              <w:t>Question 4 =A</w:t>
            </w:r>
          </w:p>
        </w:tc>
        <w:tc>
          <w:tcPr>
            <w:tcW w:w="3192" w:type="dxa"/>
            <w:shd w:val="clear" w:color="auto" w:fill="auto"/>
          </w:tcPr>
          <w:p w14:paraId="6B9AB542" w14:textId="0CFFE84E" w:rsidR="00777986" w:rsidRDefault="00777986" w:rsidP="00DC1B80">
            <w:r>
              <w:t>Question 4 =</w:t>
            </w:r>
            <w:r w:rsidR="0031071F">
              <w:t xml:space="preserve"> </w:t>
            </w:r>
            <w:r>
              <w:t>B</w:t>
            </w:r>
          </w:p>
        </w:tc>
        <w:tc>
          <w:tcPr>
            <w:tcW w:w="3192" w:type="dxa"/>
            <w:shd w:val="clear" w:color="auto" w:fill="auto"/>
          </w:tcPr>
          <w:p w14:paraId="292887BC" w14:textId="11D9AA0A" w:rsidR="00777986" w:rsidRDefault="00777986" w:rsidP="00DC1B80">
            <w:r>
              <w:t>Question 4 =C</w:t>
            </w:r>
          </w:p>
        </w:tc>
      </w:tr>
      <w:tr w:rsidR="00777986" w:rsidRPr="00DD3F3F" w14:paraId="2CD3B82D" w14:textId="77777777" w:rsidTr="00DD3F3F">
        <w:tc>
          <w:tcPr>
            <w:tcW w:w="3192" w:type="dxa"/>
            <w:shd w:val="clear" w:color="auto" w:fill="auto"/>
          </w:tcPr>
          <w:p w14:paraId="01F064B5" w14:textId="39C03A1B" w:rsidR="00777986" w:rsidRDefault="00777986" w:rsidP="00DD40D6">
            <w:r>
              <w:t xml:space="preserve">Question 5 = A </w:t>
            </w:r>
          </w:p>
        </w:tc>
        <w:tc>
          <w:tcPr>
            <w:tcW w:w="3192" w:type="dxa"/>
            <w:shd w:val="clear" w:color="auto" w:fill="auto"/>
          </w:tcPr>
          <w:p w14:paraId="7E541997" w14:textId="507FB7A6" w:rsidR="00777986" w:rsidRDefault="00777986" w:rsidP="00DC1B80"/>
        </w:tc>
        <w:tc>
          <w:tcPr>
            <w:tcW w:w="3192" w:type="dxa"/>
            <w:shd w:val="clear" w:color="auto" w:fill="auto"/>
          </w:tcPr>
          <w:p w14:paraId="7B66ABA4" w14:textId="1B905DEA" w:rsidR="00777986" w:rsidRDefault="00777986" w:rsidP="00DC1B80">
            <w:r>
              <w:t xml:space="preserve">Question 5 = </w:t>
            </w:r>
            <w:r w:rsidR="0031071F">
              <w:t>B</w:t>
            </w:r>
          </w:p>
        </w:tc>
      </w:tr>
      <w:tr w:rsidR="00777986" w:rsidRPr="00DD3F3F" w14:paraId="43A09EC0" w14:textId="77777777" w:rsidTr="00DD3F3F">
        <w:tc>
          <w:tcPr>
            <w:tcW w:w="3192" w:type="dxa"/>
            <w:shd w:val="clear" w:color="auto" w:fill="auto"/>
          </w:tcPr>
          <w:p w14:paraId="514D6B17" w14:textId="6CB5EDDC" w:rsidR="00777986" w:rsidRDefault="00DF0A91" w:rsidP="00DD40D6">
            <w:r>
              <w:t>Question 6 = A ou</w:t>
            </w:r>
            <w:r w:rsidR="00777986">
              <w:t xml:space="preserve"> B</w:t>
            </w:r>
          </w:p>
        </w:tc>
        <w:tc>
          <w:tcPr>
            <w:tcW w:w="3192" w:type="dxa"/>
            <w:shd w:val="clear" w:color="auto" w:fill="auto"/>
          </w:tcPr>
          <w:p w14:paraId="22123BE8" w14:textId="5B6C9042" w:rsidR="00777986" w:rsidRDefault="00777986" w:rsidP="00DC1B80">
            <w:r>
              <w:t>Question 6 = C</w:t>
            </w:r>
          </w:p>
        </w:tc>
        <w:tc>
          <w:tcPr>
            <w:tcW w:w="3192" w:type="dxa"/>
            <w:shd w:val="clear" w:color="auto" w:fill="auto"/>
          </w:tcPr>
          <w:p w14:paraId="3090F1FF" w14:textId="0D790C43" w:rsidR="00777986" w:rsidRDefault="00777986" w:rsidP="00DC1B80">
            <w:r>
              <w:t>Question 6 = C</w:t>
            </w:r>
          </w:p>
        </w:tc>
      </w:tr>
      <w:tr w:rsidR="00B30488" w:rsidRPr="00DD3F3F" w14:paraId="5EFA76C3" w14:textId="77777777" w:rsidTr="00DD3F3F">
        <w:tc>
          <w:tcPr>
            <w:tcW w:w="3192" w:type="dxa"/>
            <w:shd w:val="clear" w:color="auto" w:fill="auto"/>
          </w:tcPr>
          <w:p w14:paraId="2A00A306" w14:textId="49AAFA7F" w:rsidR="00B30488" w:rsidRDefault="00B30488" w:rsidP="00DD40D6">
            <w:r>
              <w:t>Question 7 = A</w:t>
            </w:r>
          </w:p>
        </w:tc>
        <w:tc>
          <w:tcPr>
            <w:tcW w:w="3192" w:type="dxa"/>
            <w:shd w:val="clear" w:color="auto" w:fill="auto"/>
          </w:tcPr>
          <w:p w14:paraId="757AF884" w14:textId="3F58A3F1" w:rsidR="00B30488" w:rsidRDefault="00B30488" w:rsidP="00DC1B80">
            <w:r>
              <w:t>Question 7 = B</w:t>
            </w:r>
          </w:p>
        </w:tc>
        <w:tc>
          <w:tcPr>
            <w:tcW w:w="3192" w:type="dxa"/>
            <w:shd w:val="clear" w:color="auto" w:fill="auto"/>
          </w:tcPr>
          <w:p w14:paraId="099CC9E8" w14:textId="46962B2B" w:rsidR="00B30488" w:rsidRDefault="00B30488" w:rsidP="00DC1B80">
            <w:r>
              <w:t>Question 7 =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3A4CF086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>Group</w:t>
      </w:r>
      <w:r w:rsidR="00DF0A91">
        <w:rPr>
          <w:sz w:val="28"/>
          <w:szCs w:val="28"/>
        </w:rPr>
        <w:t>e</w:t>
      </w:r>
      <w:r w:rsidRPr="00726A90">
        <w:rPr>
          <w:sz w:val="28"/>
          <w:szCs w:val="28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DF0A91">
        <w:rPr>
          <w:sz w:val="28"/>
          <w:szCs w:val="28"/>
        </w:rPr>
        <w:t xml:space="preserve"> Pratiquant</w:t>
      </w:r>
      <w:r w:rsidRPr="00726A90">
        <w:rPr>
          <w:sz w:val="28"/>
          <w:szCs w:val="28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DF0A91">
        <w:rPr>
          <w:sz w:val="28"/>
          <w:szCs w:val="28"/>
        </w:rPr>
        <w:t xml:space="preserve"> Non-pratiquant</w:t>
      </w:r>
    </w:p>
    <w:p w14:paraId="140E4D38" w14:textId="77777777" w:rsidR="002C55AF" w:rsidRDefault="002C55AF" w:rsidP="00726A90">
      <w:pPr>
        <w:spacing w:after="120"/>
        <w:ind w:right="-600"/>
        <w:jc w:val="center"/>
        <w:rPr>
          <w:sz w:val="28"/>
          <w:szCs w:val="28"/>
        </w:rPr>
      </w:pPr>
    </w:p>
    <w:p w14:paraId="0E863E40" w14:textId="3B4E2D5E" w:rsidR="00CD1AC7" w:rsidRDefault="0031071F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sz w:val="28"/>
          <w:szCs w:val="28"/>
        </w:rPr>
      </w:pPr>
      <w:r>
        <w:rPr>
          <w:sz w:val="28"/>
          <w:szCs w:val="28"/>
        </w:rPr>
        <w:t>Explication du C</w:t>
      </w:r>
      <w:r w:rsidR="00DF0A91">
        <w:rPr>
          <w:sz w:val="28"/>
          <w:szCs w:val="28"/>
        </w:rPr>
        <w:t>omportement</w:t>
      </w:r>
    </w:p>
    <w:p w14:paraId="4D8D088F" w14:textId="4D05A81D" w:rsidR="00CD1AC7" w:rsidRPr="00DF0A91" w:rsidRDefault="00DF0A91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lang w:val="fr-CA"/>
        </w:rPr>
      </w:pPr>
      <w:r w:rsidRPr="00DF0A91">
        <w:rPr>
          <w:lang w:val="fr-CA"/>
        </w:rPr>
        <w:t>Dans les questions suivantes, je vais vous poser des questions sur la vaccination des poulets contre la maladie</w:t>
      </w:r>
      <w:r w:rsidR="0031071F">
        <w:rPr>
          <w:lang w:val="fr-CA"/>
        </w:rPr>
        <w:t xml:space="preserve"> de Newcastle selon le calendrier</w:t>
      </w:r>
      <w:r w:rsidRPr="00DF0A91">
        <w:rPr>
          <w:lang w:val="fr-CA"/>
        </w:rPr>
        <w:t xml:space="preserve"> recommandé. </w:t>
      </w:r>
      <w:del w:id="51" w:author="Sandrine" w:date="2015-01-07T09:53:00Z">
        <w:r w:rsidDel="000325C4">
          <w:rPr>
            <w:lang w:val="fr-CA"/>
          </w:rPr>
          <w:delText>Quand je dis</w:delText>
        </w:r>
      </w:del>
      <w:ins w:id="52" w:author="Sandrine" w:date="2015-01-07T09:53:00Z">
        <w:r w:rsidR="000325C4">
          <w:rPr>
            <w:lang w:val="fr-CA"/>
          </w:rPr>
          <w:t>Par</w:t>
        </w:r>
      </w:ins>
      <w:r>
        <w:rPr>
          <w:lang w:val="fr-CA"/>
        </w:rPr>
        <w:t xml:space="preserve"> ceci, je veux dire </w:t>
      </w:r>
      <w:del w:id="53" w:author="Sandrine" w:date="2015-01-07T09:54:00Z">
        <w:r w:rsidDel="000325C4">
          <w:rPr>
            <w:lang w:val="fr-CA"/>
          </w:rPr>
          <w:delText xml:space="preserve">avoir </w:delText>
        </w:r>
      </w:del>
      <w:ins w:id="54" w:author="Sandrine" w:date="2015-01-07T09:54:00Z">
        <w:r w:rsidR="000325C4">
          <w:rPr>
            <w:lang w:val="fr-CA"/>
          </w:rPr>
          <w:t>qu’</w:t>
        </w:r>
      </w:ins>
      <w:r>
        <w:rPr>
          <w:lang w:val="fr-CA"/>
        </w:rPr>
        <w:t xml:space="preserve">une personne qualifiée </w:t>
      </w:r>
      <w:del w:id="55" w:author="Sandrine" w:date="2015-01-07T09:54:00Z">
        <w:r w:rsidDel="000325C4">
          <w:rPr>
            <w:lang w:val="fr-CA"/>
          </w:rPr>
          <w:delText>qui va</w:delText>
        </w:r>
      </w:del>
      <w:ins w:id="56" w:author="Sandrine" w:date="2015-01-07T09:54:00Z">
        <w:r w:rsidR="000325C4">
          <w:rPr>
            <w:lang w:val="fr-CA"/>
          </w:rPr>
          <w:t>a</w:t>
        </w:r>
      </w:ins>
      <w:r>
        <w:rPr>
          <w:lang w:val="fr-CA"/>
        </w:rPr>
        <w:t xml:space="preserve"> vaccin</w:t>
      </w:r>
      <w:ins w:id="57" w:author="Sandrine" w:date="2015-01-07T09:54:00Z">
        <w:r w:rsidR="000325C4">
          <w:rPr>
            <w:lang w:val="fr-CA"/>
          </w:rPr>
          <w:t>é</w:t>
        </w:r>
      </w:ins>
      <w:del w:id="58" w:author="Sandrine" w:date="2015-01-07T09:54:00Z">
        <w:r w:rsidDel="000325C4">
          <w:rPr>
            <w:lang w:val="fr-CA"/>
          </w:rPr>
          <w:delText>er</w:delText>
        </w:r>
      </w:del>
      <w:r>
        <w:rPr>
          <w:lang w:val="fr-CA"/>
        </w:rPr>
        <w:t xml:space="preserve"> tous les poulets contre la maladie de Newcastle  tous les six mois. </w:t>
      </w:r>
    </w:p>
    <w:p w14:paraId="06EE7B4C" w14:textId="77777777" w:rsidR="00CD1AC7" w:rsidRPr="00DF0A91" w:rsidRDefault="00CD1AC7" w:rsidP="00777986">
      <w:pPr>
        <w:spacing w:after="120"/>
        <w:ind w:right="-600"/>
        <w:rPr>
          <w:sz w:val="28"/>
          <w:szCs w:val="28"/>
          <w:lang w:val="fr-CA"/>
        </w:rPr>
      </w:pPr>
    </w:p>
    <w:p w14:paraId="32D4A04D" w14:textId="5ACDE6D5" w:rsidR="00466AED" w:rsidRPr="00DF0A91" w:rsidRDefault="009C1187" w:rsidP="00466AED">
      <w:pPr>
        <w:spacing w:after="60"/>
        <w:rPr>
          <w:i/>
          <w:lang w:val="fr-CA"/>
        </w:rPr>
      </w:pPr>
      <w:r>
        <w:rPr>
          <w:b/>
          <w:sz w:val="28"/>
          <w:szCs w:val="28"/>
          <w:lang w:val="fr-CA"/>
        </w:rPr>
        <w:t xml:space="preserve">Section B – </w:t>
      </w:r>
      <w:r w:rsidR="00DF0A91" w:rsidRPr="00DF0A91">
        <w:rPr>
          <w:b/>
          <w:sz w:val="28"/>
          <w:szCs w:val="28"/>
          <w:lang w:val="fr-CA"/>
        </w:rPr>
        <w:t>Questions de Recherche</w:t>
      </w:r>
    </w:p>
    <w:p w14:paraId="285409C8" w14:textId="375669C6" w:rsidR="003F05FA" w:rsidRPr="009C1187" w:rsidRDefault="002367E8" w:rsidP="003F05FA">
      <w:pPr>
        <w:spacing w:after="60"/>
        <w:rPr>
          <w:i/>
          <w:lang w:val="fr-CA"/>
        </w:rPr>
      </w:pPr>
      <w:r w:rsidRPr="00DF0A91">
        <w:rPr>
          <w:i/>
          <w:lang w:val="fr-CA"/>
        </w:rPr>
        <w:t xml:space="preserve"> </w:t>
      </w:r>
      <w:r w:rsidR="0031071F">
        <w:rPr>
          <w:i/>
          <w:lang w:val="fr-CA"/>
        </w:rPr>
        <w:t>(Auto-</w:t>
      </w:r>
      <w:r w:rsidR="00DF0A91" w:rsidRPr="009C1187">
        <w:rPr>
          <w:i/>
          <w:lang w:val="fr-CA"/>
        </w:rPr>
        <w:t xml:space="preserve"> efficacité perçue)</w:t>
      </w:r>
    </w:p>
    <w:p w14:paraId="1990CD2D" w14:textId="142235FF" w:rsidR="002367E8" w:rsidRPr="00DF0A91" w:rsidRDefault="00DF0A91" w:rsidP="00AE0305">
      <w:pPr>
        <w:numPr>
          <w:ilvl w:val="0"/>
          <w:numId w:val="7"/>
        </w:numPr>
        <w:ind w:left="360"/>
        <w:rPr>
          <w:lang w:val="fr-CA"/>
        </w:rPr>
      </w:pPr>
      <w:r w:rsidRPr="009C1187">
        <w:rPr>
          <w:b/>
          <w:lang w:val="fr-CA"/>
        </w:rPr>
        <w:t>Pratiquants et non-pratiquants</w:t>
      </w:r>
      <w:r w:rsidR="00AE0305" w:rsidRPr="009C1187">
        <w:rPr>
          <w:b/>
          <w:lang w:val="fr-CA"/>
        </w:rPr>
        <w:t xml:space="preserve">: </w:t>
      </w:r>
      <w:r w:rsidRPr="00DF0A91">
        <w:rPr>
          <w:lang w:val="fr-CA"/>
        </w:rPr>
        <w:t>Avec votre connaissance, argent et vos compétences actuelles, pensez-vous que vous pourriez faire vacciner vos poulets contre la maladie de Newcastle  tous les six mois?</w:t>
      </w:r>
      <w:r w:rsidR="00B30488" w:rsidRPr="00DF0A91">
        <w:rPr>
          <w:lang w:val="fr-CA"/>
        </w:rPr>
        <w:t xml:space="preserve">  </w:t>
      </w:r>
      <w:r w:rsidR="00777986" w:rsidRPr="00DF0A91">
        <w:rPr>
          <w:lang w:val="fr-CA"/>
        </w:rPr>
        <w:t xml:space="preserve"> </w:t>
      </w:r>
    </w:p>
    <w:p w14:paraId="567900BB" w14:textId="107D6258" w:rsidR="008C128C" w:rsidRPr="00DF0A91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DF0A91">
        <w:rPr>
          <w:lang w:val="fr-CA"/>
        </w:rPr>
        <w:t xml:space="preserve"> a</w:t>
      </w:r>
      <w:r w:rsidR="00DF0A91" w:rsidRPr="00DF0A91">
        <w:rPr>
          <w:lang w:val="fr-CA"/>
        </w:rPr>
        <w:t>. Oui</w:t>
      </w:r>
    </w:p>
    <w:p w14:paraId="7B1DE22B" w14:textId="4A7DDC68" w:rsidR="008C128C" w:rsidRPr="00DF0A91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b. </w:t>
      </w:r>
      <w:r w:rsidR="0031071F">
        <w:rPr>
          <w:lang w:val="fr-CA"/>
        </w:rPr>
        <w:t>Peut-être</w:t>
      </w:r>
      <w:r w:rsidRPr="00DF0A91">
        <w:rPr>
          <w:lang w:val="fr-CA"/>
        </w:rPr>
        <w:t xml:space="preserve"> </w:t>
      </w:r>
    </w:p>
    <w:p w14:paraId="447A7C77" w14:textId="701CAC64" w:rsidR="008C128C" w:rsidRPr="00DF0A91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DF0A91">
        <w:rPr>
          <w:lang w:val="fr-CA"/>
        </w:rPr>
        <w:t xml:space="preserve"> c. No</w:t>
      </w:r>
      <w:r w:rsidR="00DF0A91" w:rsidRPr="00DF0A91">
        <w:rPr>
          <w:lang w:val="fr-CA"/>
        </w:rPr>
        <w:t>n</w:t>
      </w:r>
    </w:p>
    <w:p w14:paraId="2A05A9FD" w14:textId="09492D62" w:rsidR="008C128C" w:rsidRPr="00DF0A91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="009C1187">
        <w:rPr>
          <w:lang w:val="fr-CA"/>
        </w:rPr>
        <w:t xml:space="preserve"> d. </w:t>
      </w:r>
      <w:r w:rsidR="00DF0A91" w:rsidRPr="00DF0A91">
        <w:rPr>
          <w:lang w:val="fr-CA"/>
        </w:rPr>
        <w:t>Ne sait pas</w:t>
      </w:r>
    </w:p>
    <w:p w14:paraId="7018C39C" w14:textId="2534F113" w:rsidR="00AE0305" w:rsidRPr="00DF0A91" w:rsidRDefault="00AE0305" w:rsidP="00AE0305">
      <w:pPr>
        <w:ind w:left="360"/>
        <w:rPr>
          <w:lang w:val="fr-CA"/>
        </w:rPr>
      </w:pPr>
    </w:p>
    <w:p w14:paraId="77CF5978" w14:textId="5D118C3F" w:rsidR="00AE0305" w:rsidRPr="00803839" w:rsidRDefault="0031071F" w:rsidP="00616AB8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(Auto-</w:t>
      </w:r>
      <w:r w:rsidR="00DF0A91" w:rsidRPr="00803839">
        <w:rPr>
          <w:i/>
          <w:sz w:val="22"/>
          <w:szCs w:val="22"/>
          <w:lang w:val="fr-CA"/>
        </w:rPr>
        <w:t xml:space="preserve"> efficacité perçue)</w:t>
      </w:r>
    </w:p>
    <w:p w14:paraId="5BAB5343" w14:textId="6EC73249" w:rsidR="00B30488" w:rsidRPr="00DF0A91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F77324">
        <w:rPr>
          <w:b/>
          <w:lang w:val="fr-CA"/>
        </w:rPr>
        <w:t>2a</w:t>
      </w:r>
      <w:r w:rsidR="003F05FA" w:rsidRPr="00F77324">
        <w:rPr>
          <w:b/>
          <w:lang w:val="fr-CA"/>
        </w:rPr>
        <w:t>.</w:t>
      </w:r>
      <w:r w:rsidR="00DF0A91" w:rsidRPr="00F77324">
        <w:rPr>
          <w:b/>
          <w:i/>
          <w:lang w:val="fr-CA"/>
        </w:rPr>
        <w:t xml:space="preserve"> Pratiquants</w:t>
      </w:r>
      <w:r w:rsidR="00F77324" w:rsidRPr="00F77324">
        <w:rPr>
          <w:lang w:val="fr-CA"/>
        </w:rPr>
        <w:t xml:space="preserve">: </w:t>
      </w:r>
      <w:r w:rsidR="00DF0A91" w:rsidRPr="00DF0A91">
        <w:rPr>
          <w:lang w:val="fr-CA"/>
        </w:rPr>
        <w:t>Qu’est-ce qui</w:t>
      </w:r>
      <w:ins w:id="59" w:author="Sandrine" w:date="2015-01-07T09:54:00Z">
        <w:r w:rsidR="000325C4">
          <w:rPr>
            <w:lang w:val="fr-CA"/>
          </w:rPr>
          <w:t xml:space="preserve"> fait que c’est </w:t>
        </w:r>
      </w:ins>
      <w:del w:id="60" w:author="Sandrine" w:date="2015-01-07T09:55:00Z">
        <w:r w:rsidR="00DF0A91" w:rsidRPr="00DF0A91" w:rsidDel="000325C4">
          <w:rPr>
            <w:lang w:val="fr-CA"/>
          </w:rPr>
          <w:delText xml:space="preserve"> rend </w:delText>
        </w:r>
      </w:del>
      <w:r w:rsidR="00DF0A91" w:rsidRPr="00F77324">
        <w:rPr>
          <w:b/>
          <w:lang w:val="fr-CA"/>
        </w:rPr>
        <w:t>plus facile</w:t>
      </w:r>
      <w:r w:rsidR="00DF0A91" w:rsidRPr="00DF0A91">
        <w:rPr>
          <w:lang w:val="fr-CA"/>
        </w:rPr>
        <w:t xml:space="preserve"> de faire vacciner vos poulets contre la maladie de Newcastle  tous les six mois?</w:t>
      </w:r>
      <w:r w:rsidR="00B30488" w:rsidRPr="00DF0A91">
        <w:rPr>
          <w:lang w:val="fr-CA"/>
        </w:rPr>
        <w:t xml:space="preserve">   </w:t>
      </w:r>
    </w:p>
    <w:p w14:paraId="45FD8A26" w14:textId="3F795BEB" w:rsidR="00B30488" w:rsidRPr="00DF0A91" w:rsidRDefault="00AE0305" w:rsidP="00CD1AC7">
      <w:pPr>
        <w:tabs>
          <w:tab w:val="left" w:pos="480"/>
        </w:tabs>
        <w:ind w:left="480" w:hanging="480"/>
        <w:rPr>
          <w:lang w:val="fr-CA"/>
        </w:rPr>
      </w:pPr>
      <w:r w:rsidRPr="00F77324">
        <w:rPr>
          <w:b/>
          <w:lang w:val="fr-CA"/>
        </w:rPr>
        <w:t>2b</w:t>
      </w:r>
      <w:r w:rsidR="003F05FA" w:rsidRPr="00F77324">
        <w:rPr>
          <w:b/>
          <w:lang w:val="fr-CA"/>
        </w:rPr>
        <w:t>.</w:t>
      </w:r>
      <w:r w:rsidR="003F05FA" w:rsidRPr="00F77324">
        <w:rPr>
          <w:lang w:val="fr-CA"/>
        </w:rPr>
        <w:tab/>
      </w:r>
      <w:r w:rsidR="003F05FA" w:rsidRPr="00F77324">
        <w:rPr>
          <w:b/>
          <w:i/>
          <w:lang w:val="fr-CA"/>
        </w:rPr>
        <w:t>Non-</w:t>
      </w:r>
      <w:r w:rsidR="00DF0A91" w:rsidRPr="00F77324">
        <w:rPr>
          <w:b/>
          <w:i/>
          <w:lang w:val="fr-CA"/>
        </w:rPr>
        <w:t>pratiquants</w:t>
      </w:r>
      <w:r w:rsidR="00F77324" w:rsidRPr="00F77324">
        <w:rPr>
          <w:lang w:val="fr-CA"/>
        </w:rPr>
        <w:t xml:space="preserve">: </w:t>
      </w:r>
      <w:r w:rsidR="00DF0A91" w:rsidRPr="00DF0A91">
        <w:rPr>
          <w:lang w:val="fr-CA"/>
        </w:rPr>
        <w:t xml:space="preserve">Qu’est-ce qui rendrait </w:t>
      </w:r>
      <w:r w:rsidR="00DF0A91" w:rsidRPr="00F77324">
        <w:rPr>
          <w:b/>
          <w:lang w:val="fr-CA"/>
        </w:rPr>
        <w:t>plus facile</w:t>
      </w:r>
      <w:r w:rsidR="00DF0A91" w:rsidRPr="00DF0A91">
        <w:rPr>
          <w:lang w:val="fr-CA"/>
        </w:rPr>
        <w:t xml:space="preserve"> de faire vacciner vos poulets </w:t>
      </w:r>
      <w:r w:rsidR="00DF0A91">
        <w:rPr>
          <w:lang w:val="fr-CA"/>
        </w:rPr>
        <w:t>contre la maladie de Newcastle  tous les six mois?</w:t>
      </w:r>
      <w:r w:rsidR="00B30488" w:rsidRPr="00DF0A91">
        <w:rPr>
          <w:lang w:val="fr-CA"/>
        </w:rPr>
        <w:t xml:space="preserve">   </w:t>
      </w:r>
    </w:p>
    <w:p w14:paraId="00D597A7" w14:textId="40DB6BA4" w:rsidR="003F05FA" w:rsidRPr="00DF0A91" w:rsidRDefault="00DF0A91" w:rsidP="00B30488">
      <w:pPr>
        <w:rPr>
          <w:sz w:val="20"/>
          <w:szCs w:val="20"/>
          <w:lang w:val="fr-CA"/>
        </w:rPr>
      </w:pPr>
      <w:r w:rsidRPr="009C1187">
        <w:rPr>
          <w:b/>
          <w:i/>
          <w:sz w:val="20"/>
          <w:szCs w:val="20"/>
          <w:lang w:val="fr-CA"/>
        </w:rPr>
        <w:t>(</w:t>
      </w:r>
      <w:r w:rsidR="0031071F" w:rsidRPr="009C1187">
        <w:rPr>
          <w:b/>
          <w:i/>
          <w:sz w:val="20"/>
          <w:szCs w:val="20"/>
          <w:lang w:val="fr-CA"/>
        </w:rPr>
        <w:t>Écrivez</w:t>
      </w:r>
      <w:r w:rsidRPr="009C1187">
        <w:rPr>
          <w:b/>
          <w:i/>
          <w:sz w:val="20"/>
          <w:szCs w:val="20"/>
          <w:lang w:val="fr-CA"/>
        </w:rPr>
        <w:t xml:space="preserve"> toutes les réponses ci-dessous. </w:t>
      </w:r>
      <w:r w:rsidRPr="00DF0A91">
        <w:rPr>
          <w:b/>
          <w:i/>
          <w:sz w:val="20"/>
          <w:szCs w:val="20"/>
          <w:lang w:val="fr-CA"/>
        </w:rPr>
        <w:t>Sondez avec “Quoi d’autre?”)</w:t>
      </w:r>
    </w:p>
    <w:p w14:paraId="1F47B5D8" w14:textId="77777777" w:rsidR="00D37023" w:rsidRPr="00DF0A91" w:rsidRDefault="00D37023" w:rsidP="003F05FA">
      <w:pPr>
        <w:rPr>
          <w:lang w:val="fr-CA"/>
        </w:rPr>
      </w:pPr>
    </w:p>
    <w:p w14:paraId="1D17D6FE" w14:textId="77777777" w:rsidR="00D37023" w:rsidRPr="00DF0A91" w:rsidRDefault="00D37023" w:rsidP="003F05FA">
      <w:pPr>
        <w:rPr>
          <w:lang w:val="fr-CA"/>
        </w:rPr>
      </w:pPr>
    </w:p>
    <w:p w14:paraId="1CDA644D" w14:textId="77777777" w:rsidR="00F77324" w:rsidRDefault="00F77324" w:rsidP="003F05FA">
      <w:pPr>
        <w:spacing w:after="60"/>
        <w:rPr>
          <w:lang w:val="fr-CA"/>
        </w:rPr>
      </w:pPr>
    </w:p>
    <w:p w14:paraId="19E0F7C6" w14:textId="473BCEF0" w:rsidR="003F05FA" w:rsidRPr="00803839" w:rsidRDefault="00803839" w:rsidP="003F05FA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(Auto-</w:t>
      </w:r>
      <w:r w:rsidR="00DF0A91" w:rsidRPr="00803839">
        <w:rPr>
          <w:i/>
          <w:sz w:val="22"/>
          <w:szCs w:val="22"/>
          <w:lang w:val="fr-CA"/>
        </w:rPr>
        <w:t xml:space="preserve"> efficacité perçue)</w:t>
      </w:r>
    </w:p>
    <w:p w14:paraId="21568F86" w14:textId="4489D7F9" w:rsidR="00B30488" w:rsidRPr="00DF0A91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F77324">
        <w:rPr>
          <w:b/>
          <w:lang w:val="fr-CA"/>
        </w:rPr>
        <w:t>3</w:t>
      </w:r>
      <w:r w:rsidR="003F05FA" w:rsidRPr="00F77324">
        <w:rPr>
          <w:b/>
          <w:lang w:val="fr-CA"/>
        </w:rPr>
        <w:t>a.</w:t>
      </w:r>
      <w:r w:rsidR="003F05FA" w:rsidRPr="00F77324">
        <w:rPr>
          <w:b/>
          <w:lang w:val="fr-CA"/>
        </w:rPr>
        <w:tab/>
      </w:r>
      <w:r w:rsidR="00DF0A91" w:rsidRPr="00F77324">
        <w:rPr>
          <w:b/>
          <w:i/>
          <w:lang w:val="fr-CA"/>
        </w:rPr>
        <w:t>Pratiquants</w:t>
      </w:r>
      <w:r w:rsidR="00F77324" w:rsidRPr="00F77324">
        <w:rPr>
          <w:lang w:val="fr-CA"/>
        </w:rPr>
        <w:t xml:space="preserve">: </w:t>
      </w:r>
      <w:r w:rsidR="00DF0A91" w:rsidRPr="00DF0A91">
        <w:rPr>
          <w:lang w:val="fr-CA"/>
        </w:rPr>
        <w:t xml:space="preserve">Qu’est-ce qui </w:t>
      </w:r>
      <w:ins w:id="61" w:author="Sandrine" w:date="2015-01-07T09:55:00Z">
        <w:r w:rsidR="000325C4">
          <w:rPr>
            <w:lang w:val="fr-CA"/>
          </w:rPr>
          <w:t>fait que c’est</w:t>
        </w:r>
      </w:ins>
      <w:del w:id="62" w:author="Sandrine" w:date="2015-01-07T09:55:00Z">
        <w:r w:rsidR="00DF0A91" w:rsidRPr="00DF0A91" w:rsidDel="000325C4">
          <w:rPr>
            <w:lang w:val="fr-CA"/>
          </w:rPr>
          <w:delText>rend</w:delText>
        </w:r>
      </w:del>
      <w:r w:rsidR="00DF0A91" w:rsidRPr="00DF0A91">
        <w:rPr>
          <w:lang w:val="fr-CA"/>
        </w:rPr>
        <w:t xml:space="preserve"> </w:t>
      </w:r>
      <w:r w:rsidR="00DF0A91" w:rsidRPr="00F77324">
        <w:rPr>
          <w:b/>
          <w:lang w:val="fr-CA"/>
        </w:rPr>
        <w:t>difficile</w:t>
      </w:r>
      <w:r w:rsidR="00DF0A91" w:rsidRPr="00DF0A91">
        <w:rPr>
          <w:lang w:val="fr-CA"/>
        </w:rPr>
        <w:t xml:space="preserve"> pour vous de faire vacciner vos poulets contre la maladie de Ne</w:t>
      </w:r>
      <w:r w:rsidR="00803839">
        <w:rPr>
          <w:lang w:val="fr-CA"/>
        </w:rPr>
        <w:t>wcastle</w:t>
      </w:r>
      <w:r w:rsidR="00DF0A91">
        <w:rPr>
          <w:lang w:val="fr-CA"/>
        </w:rPr>
        <w:t xml:space="preserve"> tous les six mois?</w:t>
      </w:r>
      <w:r w:rsidR="00B30488" w:rsidRPr="00DF0A91">
        <w:rPr>
          <w:lang w:val="fr-CA"/>
        </w:rPr>
        <w:t xml:space="preserve">   </w:t>
      </w:r>
    </w:p>
    <w:p w14:paraId="35E1CDA4" w14:textId="2DC8278E" w:rsidR="00B30488" w:rsidRPr="007F67D1" w:rsidRDefault="00AE0305" w:rsidP="00CD1AC7">
      <w:pPr>
        <w:tabs>
          <w:tab w:val="left" w:pos="480"/>
        </w:tabs>
        <w:ind w:left="540" w:hanging="540"/>
        <w:rPr>
          <w:lang w:val="fr-CA"/>
        </w:rPr>
      </w:pPr>
      <w:r w:rsidRPr="00F77324">
        <w:rPr>
          <w:b/>
          <w:lang w:val="fr-CA"/>
        </w:rPr>
        <w:lastRenderedPageBreak/>
        <w:t>3</w:t>
      </w:r>
      <w:r w:rsidR="003F05FA" w:rsidRPr="00F77324">
        <w:rPr>
          <w:b/>
          <w:lang w:val="fr-CA"/>
        </w:rPr>
        <w:t>b.</w:t>
      </w:r>
      <w:r w:rsidR="003F05FA" w:rsidRPr="00F77324">
        <w:rPr>
          <w:lang w:val="fr-CA"/>
        </w:rPr>
        <w:tab/>
      </w:r>
      <w:r w:rsidR="003F05FA" w:rsidRPr="00F77324">
        <w:rPr>
          <w:b/>
          <w:i/>
          <w:lang w:val="fr-CA"/>
        </w:rPr>
        <w:t>Non-</w:t>
      </w:r>
      <w:r w:rsidR="007F67D1" w:rsidRPr="00F77324">
        <w:rPr>
          <w:b/>
          <w:i/>
          <w:lang w:val="fr-CA"/>
        </w:rPr>
        <w:t>pratiquants</w:t>
      </w:r>
      <w:r w:rsidR="00F77324" w:rsidRPr="00F77324">
        <w:rPr>
          <w:lang w:val="fr-CA"/>
        </w:rPr>
        <w:t xml:space="preserve">: </w:t>
      </w:r>
      <w:r w:rsidR="007F67D1" w:rsidRPr="007F67D1">
        <w:rPr>
          <w:lang w:val="fr-CA"/>
        </w:rPr>
        <w:t xml:space="preserve">Qu’est-ce qui rendrait </w:t>
      </w:r>
      <w:r w:rsidR="007F67D1" w:rsidRPr="00F77324">
        <w:rPr>
          <w:b/>
          <w:lang w:val="fr-CA"/>
        </w:rPr>
        <w:t>difficile</w:t>
      </w:r>
      <w:r w:rsidR="007F67D1" w:rsidRPr="007F67D1">
        <w:rPr>
          <w:lang w:val="fr-CA"/>
        </w:rPr>
        <w:t xml:space="preserve"> pour vous de faire vacciner vos poulets contre la maladie de Newcastle  tous les six mois?</w:t>
      </w:r>
      <w:r w:rsidR="00B30488" w:rsidRPr="007F67D1">
        <w:rPr>
          <w:lang w:val="fr-CA"/>
        </w:rPr>
        <w:t xml:space="preserve">   </w:t>
      </w:r>
    </w:p>
    <w:p w14:paraId="36E696DF" w14:textId="5BFA666B" w:rsidR="003F05FA" w:rsidRPr="007F67D1" w:rsidRDefault="007F67D1" w:rsidP="003F05FA">
      <w:pPr>
        <w:ind w:left="480" w:hanging="480"/>
        <w:rPr>
          <w:sz w:val="20"/>
          <w:szCs w:val="20"/>
          <w:lang w:val="fr-CA"/>
        </w:rPr>
      </w:pPr>
      <w:r w:rsidRPr="009C1187">
        <w:rPr>
          <w:b/>
          <w:i/>
          <w:sz w:val="20"/>
          <w:szCs w:val="20"/>
          <w:lang w:val="fr-CA"/>
        </w:rPr>
        <w:t>(</w:t>
      </w:r>
      <w:r w:rsidR="00803839" w:rsidRPr="009C1187">
        <w:rPr>
          <w:b/>
          <w:i/>
          <w:sz w:val="20"/>
          <w:szCs w:val="20"/>
          <w:lang w:val="fr-CA"/>
        </w:rPr>
        <w:t>Écrivez</w:t>
      </w:r>
      <w:r w:rsidRPr="009C1187">
        <w:rPr>
          <w:b/>
          <w:i/>
          <w:sz w:val="20"/>
          <w:szCs w:val="20"/>
          <w:lang w:val="fr-CA"/>
        </w:rPr>
        <w:t xml:space="preserve"> toutes les réponses ci-dessous. </w:t>
      </w:r>
      <w:r w:rsidRPr="007F67D1">
        <w:rPr>
          <w:b/>
          <w:i/>
          <w:sz w:val="20"/>
          <w:szCs w:val="20"/>
          <w:lang w:val="fr-CA"/>
        </w:rPr>
        <w:t>Sondez avec “Quoi d’autre?”)</w:t>
      </w:r>
    </w:p>
    <w:p w14:paraId="4736C6BF" w14:textId="77777777" w:rsidR="003F05FA" w:rsidRPr="007F67D1" w:rsidRDefault="003F05FA" w:rsidP="006A6F88">
      <w:pPr>
        <w:ind w:right="-605"/>
        <w:rPr>
          <w:sz w:val="28"/>
          <w:szCs w:val="28"/>
          <w:lang w:val="fr-CA"/>
        </w:rPr>
      </w:pPr>
    </w:p>
    <w:p w14:paraId="1B737025" w14:textId="77777777" w:rsidR="00D366AD" w:rsidRPr="007F67D1" w:rsidRDefault="00D366AD" w:rsidP="006A6F88">
      <w:pPr>
        <w:ind w:right="-605"/>
        <w:rPr>
          <w:sz w:val="28"/>
          <w:szCs w:val="28"/>
          <w:lang w:val="fr-CA"/>
        </w:rPr>
      </w:pPr>
    </w:p>
    <w:p w14:paraId="05D848B9" w14:textId="77777777" w:rsidR="00D366AD" w:rsidRPr="007F67D1" w:rsidRDefault="00D366AD" w:rsidP="006A6F88">
      <w:pPr>
        <w:ind w:right="-605"/>
        <w:rPr>
          <w:sz w:val="28"/>
          <w:szCs w:val="28"/>
          <w:lang w:val="fr-CA"/>
        </w:rPr>
      </w:pPr>
    </w:p>
    <w:p w14:paraId="556A855C" w14:textId="17AC3297" w:rsidR="00770BC1" w:rsidRPr="00803839" w:rsidRDefault="007F67D1" w:rsidP="00770BC1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(Conséquences Positives Perçues)</w:t>
      </w:r>
    </w:p>
    <w:p w14:paraId="56300999" w14:textId="5AB9F50E" w:rsidR="00CD1AC7" w:rsidRPr="007F67D1" w:rsidRDefault="00D366AD" w:rsidP="00FB2616">
      <w:pPr>
        <w:ind w:left="480" w:hanging="480"/>
        <w:rPr>
          <w:lang w:val="fr-CA"/>
        </w:rPr>
      </w:pPr>
      <w:r w:rsidRPr="007F67D1">
        <w:rPr>
          <w:b/>
          <w:lang w:val="fr-CA"/>
        </w:rPr>
        <w:t>4</w:t>
      </w:r>
      <w:r w:rsidR="00FB2616" w:rsidRPr="007F67D1">
        <w:rPr>
          <w:b/>
          <w:lang w:val="fr-CA"/>
        </w:rPr>
        <w:t>a.</w:t>
      </w:r>
      <w:r w:rsidR="00FB2616" w:rsidRPr="007F67D1">
        <w:rPr>
          <w:lang w:val="fr-CA"/>
        </w:rPr>
        <w:tab/>
      </w:r>
      <w:r w:rsidR="007F67D1" w:rsidRPr="007F67D1">
        <w:rPr>
          <w:b/>
          <w:i/>
          <w:lang w:val="fr-CA"/>
        </w:rPr>
        <w:t>Pratiquants</w:t>
      </w:r>
      <w:r w:rsidR="00FB2616" w:rsidRPr="007F67D1">
        <w:rPr>
          <w:b/>
          <w:i/>
          <w:lang w:val="fr-CA"/>
        </w:rPr>
        <w:t>:</w:t>
      </w:r>
      <w:r w:rsidR="00F77324">
        <w:rPr>
          <w:lang w:val="fr-CA"/>
        </w:rPr>
        <w:t xml:space="preserve"> </w:t>
      </w:r>
      <w:r w:rsidR="007F67D1" w:rsidRPr="007F67D1">
        <w:rPr>
          <w:lang w:val="fr-CA"/>
        </w:rPr>
        <w:t xml:space="preserve">Quels sont les </w:t>
      </w:r>
      <w:r w:rsidR="007F67D1" w:rsidRPr="00F77324">
        <w:rPr>
          <w:b/>
          <w:lang w:val="fr-CA"/>
        </w:rPr>
        <w:t>avantages</w:t>
      </w:r>
      <w:r w:rsidR="007F67D1" w:rsidRPr="007F67D1">
        <w:rPr>
          <w:lang w:val="fr-CA"/>
        </w:rPr>
        <w:t xml:space="preserve"> de faire vaccine</w:t>
      </w:r>
      <w:ins w:id="63" w:author="Sandrine" w:date="2015-01-07T09:55:00Z">
        <w:r w:rsidR="000325C4">
          <w:rPr>
            <w:lang w:val="fr-CA"/>
          </w:rPr>
          <w:t>r</w:t>
        </w:r>
      </w:ins>
      <w:r w:rsidR="007F67D1" w:rsidRPr="007F67D1">
        <w:rPr>
          <w:lang w:val="fr-CA"/>
        </w:rPr>
        <w:t xml:space="preserve"> vos poulets contre la maladie de Newcastle  tous les six mois?</w:t>
      </w:r>
      <w:r w:rsidR="00B30488" w:rsidRPr="007F67D1">
        <w:rPr>
          <w:lang w:val="fr-CA"/>
        </w:rPr>
        <w:t xml:space="preserve"> </w:t>
      </w:r>
      <w:r w:rsidR="00C20422" w:rsidRPr="007F67D1">
        <w:rPr>
          <w:lang w:val="fr-CA"/>
        </w:rPr>
        <w:t xml:space="preserve"> </w:t>
      </w:r>
    </w:p>
    <w:p w14:paraId="7524CE4F" w14:textId="24D16F80" w:rsidR="00B30488" w:rsidRPr="007F67D1" w:rsidRDefault="00D366AD" w:rsidP="00B13875">
      <w:pPr>
        <w:ind w:left="480" w:hanging="480"/>
        <w:rPr>
          <w:lang w:val="fr-CA"/>
        </w:rPr>
      </w:pPr>
      <w:r w:rsidRPr="007F67D1">
        <w:rPr>
          <w:b/>
          <w:lang w:val="fr-CA"/>
        </w:rPr>
        <w:t>4</w:t>
      </w:r>
      <w:r w:rsidR="00FB2616" w:rsidRPr="007F67D1">
        <w:rPr>
          <w:b/>
          <w:lang w:val="fr-CA"/>
        </w:rPr>
        <w:t>b.</w:t>
      </w:r>
      <w:r w:rsidR="00FB2616" w:rsidRPr="007F67D1">
        <w:rPr>
          <w:b/>
          <w:lang w:val="fr-CA"/>
        </w:rPr>
        <w:tab/>
      </w:r>
      <w:r w:rsidR="00FB2616" w:rsidRPr="007F67D1">
        <w:rPr>
          <w:b/>
          <w:i/>
          <w:lang w:val="fr-CA"/>
        </w:rPr>
        <w:t>Non</w:t>
      </w:r>
      <w:r w:rsidR="007F67D1" w:rsidRPr="007F67D1">
        <w:rPr>
          <w:b/>
          <w:i/>
          <w:lang w:val="fr-CA"/>
        </w:rPr>
        <w:t>-pratiquants</w:t>
      </w:r>
      <w:r w:rsidR="00FB2616" w:rsidRPr="007F67D1">
        <w:rPr>
          <w:b/>
          <w:i/>
          <w:lang w:val="fr-CA"/>
        </w:rPr>
        <w:t>:</w:t>
      </w:r>
      <w:r w:rsidR="00FB2616" w:rsidRPr="007F67D1">
        <w:rPr>
          <w:b/>
          <w:lang w:val="fr-CA"/>
        </w:rPr>
        <w:t xml:space="preserve"> </w:t>
      </w:r>
      <w:r w:rsidR="007F67D1" w:rsidRPr="007F67D1">
        <w:rPr>
          <w:lang w:val="fr-CA"/>
        </w:rPr>
        <w:t xml:space="preserve">Quels seraient les </w:t>
      </w:r>
      <w:r w:rsidR="007F67D1" w:rsidRPr="00F77324">
        <w:rPr>
          <w:b/>
          <w:lang w:val="fr-CA"/>
        </w:rPr>
        <w:t>avantages</w:t>
      </w:r>
      <w:r w:rsidR="007F67D1" w:rsidRPr="007F67D1">
        <w:rPr>
          <w:lang w:val="fr-CA"/>
        </w:rPr>
        <w:t xml:space="preserve"> de faire vaccine</w:t>
      </w:r>
      <w:r w:rsidR="00F77324">
        <w:rPr>
          <w:lang w:val="fr-CA"/>
        </w:rPr>
        <w:t>r</w:t>
      </w:r>
      <w:r w:rsidR="007F67D1" w:rsidRPr="007F67D1">
        <w:rPr>
          <w:lang w:val="fr-CA"/>
        </w:rPr>
        <w:t xml:space="preserve"> vos poulets contre la maladie de Newcastle  tous les six mois?</w:t>
      </w:r>
      <w:r w:rsidR="00B30488" w:rsidRPr="007F67D1">
        <w:rPr>
          <w:lang w:val="fr-CA"/>
        </w:rPr>
        <w:t xml:space="preserve">  </w:t>
      </w:r>
    </w:p>
    <w:p w14:paraId="2330599E" w14:textId="6DCC7FC5" w:rsidR="00FB2616" w:rsidRPr="009C1187" w:rsidRDefault="00B30488" w:rsidP="00B13875">
      <w:pPr>
        <w:rPr>
          <w:sz w:val="20"/>
          <w:szCs w:val="20"/>
          <w:lang w:val="fr-CA"/>
        </w:rPr>
      </w:pPr>
      <w:r w:rsidRPr="007F67D1">
        <w:rPr>
          <w:b/>
          <w:i/>
          <w:sz w:val="20"/>
          <w:szCs w:val="20"/>
          <w:lang w:val="fr-CA"/>
        </w:rPr>
        <w:t xml:space="preserve"> </w:t>
      </w:r>
      <w:r w:rsidR="007F67D1" w:rsidRPr="009C1187">
        <w:rPr>
          <w:b/>
          <w:i/>
          <w:sz w:val="20"/>
          <w:szCs w:val="20"/>
          <w:lang w:val="fr-CA"/>
        </w:rPr>
        <w:t>(</w:t>
      </w:r>
      <w:r w:rsidR="00803839" w:rsidRPr="009C1187">
        <w:rPr>
          <w:b/>
          <w:i/>
          <w:sz w:val="20"/>
          <w:szCs w:val="20"/>
          <w:lang w:val="fr-CA"/>
        </w:rPr>
        <w:t>Écrivez</w:t>
      </w:r>
      <w:r w:rsidR="007F67D1" w:rsidRPr="009C1187">
        <w:rPr>
          <w:b/>
          <w:i/>
          <w:sz w:val="20"/>
          <w:szCs w:val="20"/>
          <w:lang w:val="fr-CA"/>
        </w:rPr>
        <w:t xml:space="preserve"> toutes </w:t>
      </w:r>
      <w:r w:rsidR="00F77324">
        <w:rPr>
          <w:b/>
          <w:i/>
          <w:sz w:val="20"/>
          <w:szCs w:val="20"/>
          <w:lang w:val="fr-CA"/>
        </w:rPr>
        <w:t>les réponses ci-dessous. Sondez</w:t>
      </w:r>
      <w:r w:rsidR="007F67D1" w:rsidRPr="009C1187">
        <w:rPr>
          <w:b/>
          <w:i/>
          <w:sz w:val="20"/>
          <w:szCs w:val="20"/>
          <w:lang w:val="fr-CA"/>
        </w:rPr>
        <w:t xml:space="preserve"> avec “Quoi d’autre?”)</w:t>
      </w:r>
    </w:p>
    <w:p w14:paraId="04A5EC30" w14:textId="77777777" w:rsidR="007F67D1" w:rsidRDefault="007F67D1" w:rsidP="003C0380">
      <w:pPr>
        <w:spacing w:after="60"/>
        <w:rPr>
          <w:i/>
          <w:lang w:val="fr-CA"/>
        </w:rPr>
      </w:pPr>
    </w:p>
    <w:p w14:paraId="4C8C35FF" w14:textId="77777777" w:rsidR="00803839" w:rsidRDefault="00803839" w:rsidP="003C0380">
      <w:pPr>
        <w:spacing w:after="60"/>
        <w:rPr>
          <w:i/>
          <w:lang w:val="fr-CA"/>
        </w:rPr>
      </w:pPr>
    </w:p>
    <w:p w14:paraId="3A004869" w14:textId="77777777" w:rsidR="00803839" w:rsidRDefault="00803839" w:rsidP="003C0380">
      <w:pPr>
        <w:spacing w:after="60"/>
        <w:rPr>
          <w:i/>
          <w:lang w:val="fr-CA"/>
        </w:rPr>
      </w:pPr>
    </w:p>
    <w:p w14:paraId="37E6B6A4" w14:textId="77777777" w:rsidR="00803839" w:rsidRPr="009C1187" w:rsidRDefault="00803839" w:rsidP="003C0380">
      <w:pPr>
        <w:spacing w:after="60"/>
        <w:rPr>
          <w:i/>
          <w:lang w:val="fr-CA"/>
        </w:rPr>
      </w:pPr>
    </w:p>
    <w:p w14:paraId="7990D210" w14:textId="6FDF34CD" w:rsidR="00FB2616" w:rsidRPr="00803839" w:rsidRDefault="007F67D1" w:rsidP="003C0380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(Conséquences Négatives Perçues)</w:t>
      </w:r>
    </w:p>
    <w:p w14:paraId="023D6452" w14:textId="11AF4098" w:rsidR="00B13875" w:rsidRPr="007F67D1" w:rsidRDefault="00D366AD" w:rsidP="00B30488">
      <w:pPr>
        <w:ind w:left="480" w:hanging="480"/>
        <w:rPr>
          <w:lang w:val="fr-CA"/>
        </w:rPr>
      </w:pPr>
      <w:r w:rsidRPr="00F77324">
        <w:rPr>
          <w:b/>
          <w:lang w:val="fr-CA"/>
        </w:rPr>
        <w:t>5</w:t>
      </w:r>
      <w:r w:rsidR="00FB2616" w:rsidRPr="00F77324">
        <w:rPr>
          <w:b/>
          <w:lang w:val="fr-CA"/>
        </w:rPr>
        <w:t>a.</w:t>
      </w:r>
      <w:r w:rsidR="00FB2616" w:rsidRPr="00F77324">
        <w:rPr>
          <w:lang w:val="fr-CA"/>
        </w:rPr>
        <w:tab/>
      </w:r>
      <w:r w:rsidR="007F67D1" w:rsidRPr="00F77324">
        <w:rPr>
          <w:b/>
          <w:i/>
          <w:lang w:val="fr-CA"/>
        </w:rPr>
        <w:t>Pratiquants</w:t>
      </w:r>
      <w:r w:rsidR="00FB2616" w:rsidRPr="00F77324">
        <w:rPr>
          <w:b/>
          <w:i/>
          <w:lang w:val="fr-CA"/>
        </w:rPr>
        <w:t>:</w:t>
      </w:r>
      <w:r w:rsidR="00F77324" w:rsidRPr="00F77324">
        <w:rPr>
          <w:lang w:val="fr-CA"/>
        </w:rPr>
        <w:t xml:space="preserve"> </w:t>
      </w:r>
      <w:r w:rsidR="007F67D1" w:rsidRPr="007F67D1">
        <w:rPr>
          <w:lang w:val="fr-CA"/>
        </w:rPr>
        <w:t xml:space="preserve">Quels sont les </w:t>
      </w:r>
      <w:r w:rsidR="007F67D1" w:rsidRPr="00F77324">
        <w:rPr>
          <w:b/>
          <w:lang w:val="fr-CA"/>
        </w:rPr>
        <w:t>désavantages</w:t>
      </w:r>
      <w:r w:rsidR="007F67D1" w:rsidRPr="007F67D1">
        <w:rPr>
          <w:lang w:val="fr-CA"/>
        </w:rPr>
        <w:t xml:space="preserve"> de faire vacciner vos poulets contre la maladie de Newcastle  tous les six mois?</w:t>
      </w:r>
    </w:p>
    <w:p w14:paraId="554E6A3F" w14:textId="2AFB0E14" w:rsidR="00B30488" w:rsidRPr="007F67D1" w:rsidRDefault="00D366AD" w:rsidP="00FB2616">
      <w:pPr>
        <w:ind w:left="480" w:hanging="480"/>
        <w:rPr>
          <w:lang w:val="fr-CA"/>
        </w:rPr>
      </w:pPr>
      <w:r w:rsidRPr="00F77324">
        <w:rPr>
          <w:b/>
          <w:lang w:val="fr-CA"/>
        </w:rPr>
        <w:t>5</w:t>
      </w:r>
      <w:r w:rsidR="00FB2616" w:rsidRPr="00F77324">
        <w:rPr>
          <w:b/>
          <w:lang w:val="fr-CA"/>
        </w:rPr>
        <w:t>b.</w:t>
      </w:r>
      <w:r w:rsidR="00FB2616" w:rsidRPr="00F77324">
        <w:rPr>
          <w:b/>
          <w:lang w:val="fr-CA"/>
        </w:rPr>
        <w:tab/>
      </w:r>
      <w:r w:rsidR="007F67D1" w:rsidRPr="00F77324">
        <w:rPr>
          <w:b/>
          <w:i/>
          <w:lang w:val="fr-CA"/>
        </w:rPr>
        <w:t>Non-pratiquants</w:t>
      </w:r>
      <w:r w:rsidR="00FB2616" w:rsidRPr="00F77324">
        <w:rPr>
          <w:b/>
          <w:i/>
          <w:lang w:val="fr-CA"/>
        </w:rPr>
        <w:t>:</w:t>
      </w:r>
      <w:r w:rsidR="00FB2616" w:rsidRPr="00F77324">
        <w:rPr>
          <w:b/>
          <w:lang w:val="fr-CA"/>
        </w:rPr>
        <w:t xml:space="preserve"> </w:t>
      </w:r>
      <w:r w:rsidR="007F67D1" w:rsidRPr="007F67D1">
        <w:rPr>
          <w:lang w:val="fr-CA"/>
        </w:rPr>
        <w:t xml:space="preserve">Quels seraient les </w:t>
      </w:r>
      <w:r w:rsidR="007F67D1" w:rsidRPr="00F77324">
        <w:rPr>
          <w:b/>
          <w:lang w:val="fr-CA"/>
        </w:rPr>
        <w:t>désavantages</w:t>
      </w:r>
      <w:r w:rsidR="007F67D1" w:rsidRPr="007F67D1">
        <w:rPr>
          <w:lang w:val="fr-CA"/>
        </w:rPr>
        <w:t xml:space="preserve"> de faire vaccine</w:t>
      </w:r>
      <w:ins w:id="64" w:author="Sandrine" w:date="2015-01-07T09:55:00Z">
        <w:r w:rsidR="000325C4">
          <w:rPr>
            <w:lang w:val="fr-CA"/>
          </w:rPr>
          <w:t>r</w:t>
        </w:r>
      </w:ins>
      <w:r w:rsidR="007F67D1" w:rsidRPr="007F67D1">
        <w:rPr>
          <w:lang w:val="fr-CA"/>
        </w:rPr>
        <w:t xml:space="preserve"> vos poulets contre la maladie de Newcastle  tous les six mois?</w:t>
      </w:r>
      <w:r w:rsidR="008462FB" w:rsidRPr="007F67D1">
        <w:rPr>
          <w:lang w:val="fr-CA"/>
        </w:rPr>
        <w:t xml:space="preserve"> </w:t>
      </w:r>
      <w:r w:rsidR="00B30488" w:rsidRPr="007F67D1">
        <w:rPr>
          <w:lang w:val="fr-CA"/>
        </w:rPr>
        <w:t xml:space="preserve">  </w:t>
      </w:r>
    </w:p>
    <w:p w14:paraId="3E9C0850" w14:textId="1807DBB4" w:rsidR="004046E2" w:rsidRPr="007E386A" w:rsidRDefault="007F67D1" w:rsidP="00B13875">
      <w:pPr>
        <w:rPr>
          <w:sz w:val="20"/>
          <w:szCs w:val="20"/>
          <w:lang w:val="fr-FR"/>
        </w:rPr>
      </w:pPr>
      <w:r w:rsidRPr="009C1187">
        <w:rPr>
          <w:b/>
          <w:i/>
          <w:sz w:val="20"/>
          <w:szCs w:val="20"/>
          <w:lang w:val="fr-CA"/>
        </w:rPr>
        <w:t xml:space="preserve">(Ecrivez toutes les réponses ci-dessous. </w:t>
      </w:r>
      <w:r w:rsidRPr="007E386A">
        <w:rPr>
          <w:b/>
          <w:i/>
          <w:sz w:val="20"/>
          <w:szCs w:val="20"/>
          <w:lang w:val="fr-FR"/>
        </w:rPr>
        <w:t>Sondez avec “Quoi d’autre?”)</w:t>
      </w:r>
    </w:p>
    <w:p w14:paraId="02F7C0DB" w14:textId="77777777" w:rsidR="00FB2616" w:rsidRPr="007E386A" w:rsidRDefault="00FB2616" w:rsidP="00FB2616">
      <w:pPr>
        <w:rPr>
          <w:b/>
          <w:i/>
          <w:lang w:val="fr-FR"/>
        </w:rPr>
      </w:pPr>
    </w:p>
    <w:p w14:paraId="75AE3239" w14:textId="77777777" w:rsidR="00FB2616" w:rsidRPr="007E386A" w:rsidRDefault="00FB2616" w:rsidP="00FB2616">
      <w:pPr>
        <w:rPr>
          <w:b/>
          <w:i/>
          <w:lang w:val="fr-FR"/>
        </w:rPr>
      </w:pPr>
    </w:p>
    <w:p w14:paraId="36C9BC68" w14:textId="77777777" w:rsidR="00405B04" w:rsidRPr="007E386A" w:rsidRDefault="00405B04" w:rsidP="003F05FA">
      <w:pPr>
        <w:rPr>
          <w:lang w:val="fr-FR"/>
        </w:rPr>
      </w:pPr>
    </w:p>
    <w:p w14:paraId="744DAA62" w14:textId="1F5F4924" w:rsidR="00A23985" w:rsidRPr="00803839" w:rsidRDefault="007F67D1" w:rsidP="00A23985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(Normes Sociales Perçues)</w:t>
      </w:r>
    </w:p>
    <w:p w14:paraId="6C0264E5" w14:textId="3FA9D437" w:rsidR="00B30488" w:rsidRPr="007F67D1" w:rsidRDefault="00D366AD" w:rsidP="00A23985">
      <w:pPr>
        <w:spacing w:after="60"/>
        <w:ind w:left="480" w:hanging="480"/>
        <w:rPr>
          <w:lang w:val="fr-CA"/>
        </w:rPr>
      </w:pPr>
      <w:r w:rsidRPr="00F77324">
        <w:rPr>
          <w:b/>
          <w:lang w:val="fr-CA"/>
        </w:rPr>
        <w:t>6</w:t>
      </w:r>
      <w:r w:rsidR="00A23985" w:rsidRPr="00F77324">
        <w:rPr>
          <w:b/>
          <w:lang w:val="fr-CA"/>
        </w:rPr>
        <w:t>a.</w:t>
      </w:r>
      <w:r w:rsidR="00A23985" w:rsidRPr="00F77324">
        <w:rPr>
          <w:b/>
          <w:lang w:val="fr-CA"/>
        </w:rPr>
        <w:tab/>
      </w:r>
      <w:r w:rsidR="007F67D1" w:rsidRPr="00F77324">
        <w:rPr>
          <w:b/>
          <w:i/>
          <w:lang w:val="fr-CA"/>
        </w:rPr>
        <w:t>Pratiquants</w:t>
      </w:r>
      <w:r w:rsidR="00A23985" w:rsidRPr="00F77324">
        <w:rPr>
          <w:b/>
          <w:i/>
          <w:lang w:val="fr-CA"/>
        </w:rPr>
        <w:t>:</w:t>
      </w:r>
      <w:r w:rsidR="00A23985" w:rsidRPr="00F77324">
        <w:rPr>
          <w:b/>
          <w:lang w:val="fr-CA"/>
        </w:rPr>
        <w:t xml:space="preserve"> </w:t>
      </w:r>
      <w:r w:rsidR="007F67D1" w:rsidRPr="007F67D1">
        <w:rPr>
          <w:lang w:val="fr-CA"/>
        </w:rPr>
        <w:t>La plupart des personnes que vous connaissez approuvent-elles la vaccination de vos poulets contre la maladie de Newcastle  tous les six mois?</w:t>
      </w:r>
      <w:r w:rsidR="00B30488" w:rsidRPr="007F67D1">
        <w:rPr>
          <w:lang w:val="fr-CA"/>
        </w:rPr>
        <w:t xml:space="preserve">  </w:t>
      </w:r>
    </w:p>
    <w:p w14:paraId="0FAADA4C" w14:textId="713F23E9" w:rsidR="00B30488" w:rsidRPr="007F67D1" w:rsidRDefault="00D366AD" w:rsidP="00B13875">
      <w:pPr>
        <w:spacing w:after="60"/>
        <w:rPr>
          <w:lang w:val="fr-CA"/>
        </w:rPr>
      </w:pPr>
      <w:r w:rsidRPr="00F77324">
        <w:rPr>
          <w:b/>
          <w:lang w:val="fr-CA"/>
        </w:rPr>
        <w:t>6</w:t>
      </w:r>
      <w:r w:rsidR="00A23985" w:rsidRPr="00F77324">
        <w:rPr>
          <w:b/>
          <w:lang w:val="fr-CA"/>
        </w:rPr>
        <w:t>b.</w:t>
      </w:r>
      <w:r w:rsidR="00A23985" w:rsidRPr="00F77324">
        <w:rPr>
          <w:lang w:val="fr-CA"/>
        </w:rPr>
        <w:tab/>
      </w:r>
      <w:r w:rsidR="00726A90" w:rsidRPr="00F77324">
        <w:rPr>
          <w:b/>
          <w:i/>
          <w:lang w:val="fr-CA"/>
        </w:rPr>
        <w:t>Non-</w:t>
      </w:r>
      <w:r w:rsidR="007F67D1" w:rsidRPr="00F77324">
        <w:rPr>
          <w:b/>
          <w:i/>
          <w:lang w:val="fr-CA"/>
        </w:rPr>
        <w:t>pratiquants</w:t>
      </w:r>
      <w:r w:rsidR="00F77324" w:rsidRPr="00F77324">
        <w:rPr>
          <w:lang w:val="fr-CA"/>
        </w:rPr>
        <w:t xml:space="preserve">: </w:t>
      </w:r>
      <w:r w:rsidR="007F67D1" w:rsidRPr="007F67D1">
        <w:rPr>
          <w:lang w:val="fr-CA"/>
        </w:rPr>
        <w:t>La plupart des personnes que vous connaissez approuveraient-elles la vaccination de vos poulets contre la maladie de Newcastle  tous les six mois?</w:t>
      </w:r>
      <w:r w:rsidR="00B30488" w:rsidRPr="007F67D1">
        <w:rPr>
          <w:lang w:val="fr-CA"/>
        </w:rPr>
        <w:t xml:space="preserve">  </w:t>
      </w:r>
    </w:p>
    <w:p w14:paraId="77C30F11" w14:textId="1C464480" w:rsidR="00E71021" w:rsidRPr="009C1187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9C1187">
        <w:rPr>
          <w:lang w:val="fr-CA"/>
        </w:rPr>
        <w:t xml:space="preserve"> a</w:t>
      </w:r>
      <w:r w:rsidR="007F67D1" w:rsidRPr="009C1187">
        <w:rPr>
          <w:lang w:val="fr-CA"/>
        </w:rPr>
        <w:t>. Oui</w:t>
      </w:r>
    </w:p>
    <w:p w14:paraId="1125F5A4" w14:textId="03FFB152" w:rsidR="00785D66" w:rsidRPr="007F67D1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7F67D1">
        <w:rPr>
          <w:lang w:val="fr-CA"/>
        </w:rPr>
        <w:t xml:space="preserve"> b</w:t>
      </w:r>
      <w:r w:rsidR="007F67D1" w:rsidRPr="007F67D1">
        <w:rPr>
          <w:lang w:val="fr-CA"/>
        </w:rPr>
        <w:t>. Si possible</w:t>
      </w:r>
    </w:p>
    <w:p w14:paraId="784D4ECB" w14:textId="03424ADE" w:rsidR="00E71021" w:rsidRPr="007F67D1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Pr="007F67D1">
        <w:rPr>
          <w:lang w:val="fr-CA"/>
        </w:rPr>
        <w:t xml:space="preserve"> </w:t>
      </w:r>
      <w:r w:rsidR="00726A90" w:rsidRPr="007F67D1">
        <w:rPr>
          <w:lang w:val="fr-CA"/>
        </w:rPr>
        <w:t>c</w:t>
      </w:r>
      <w:r w:rsidRPr="007F67D1">
        <w:rPr>
          <w:lang w:val="fr-CA"/>
        </w:rPr>
        <w:t>. No</w:t>
      </w:r>
      <w:r w:rsidR="007F67D1" w:rsidRPr="007F67D1">
        <w:rPr>
          <w:lang w:val="fr-CA"/>
        </w:rPr>
        <w:t>n</w:t>
      </w:r>
      <w:r w:rsidRPr="007F67D1">
        <w:rPr>
          <w:lang w:val="fr-CA"/>
        </w:rPr>
        <w:t xml:space="preserve"> </w:t>
      </w:r>
    </w:p>
    <w:p w14:paraId="48D4C71E" w14:textId="443D477E" w:rsidR="00E71021" w:rsidRPr="007F67D1" w:rsidRDefault="00E71021" w:rsidP="00785D66">
      <w:pPr>
        <w:spacing w:after="240"/>
        <w:ind w:left="475"/>
        <w:rPr>
          <w:lang w:val="fr-CA"/>
        </w:rPr>
      </w:pPr>
      <w:r w:rsidRPr="00300E8C">
        <w:sym w:font="Wingdings" w:char="F071"/>
      </w:r>
      <w:r w:rsidRPr="007F67D1">
        <w:rPr>
          <w:lang w:val="fr-CA"/>
        </w:rPr>
        <w:t xml:space="preserve"> </w:t>
      </w:r>
      <w:r w:rsidR="00726A90" w:rsidRPr="007F67D1">
        <w:rPr>
          <w:lang w:val="fr-CA"/>
        </w:rPr>
        <w:t>d</w:t>
      </w:r>
      <w:r w:rsidR="00F77324">
        <w:rPr>
          <w:lang w:val="fr-CA"/>
        </w:rPr>
        <w:t xml:space="preserve">. </w:t>
      </w:r>
      <w:r w:rsidR="007F67D1" w:rsidRPr="007F67D1">
        <w:rPr>
          <w:lang w:val="fr-CA"/>
        </w:rPr>
        <w:t>Ne sait pas / Ne veut pas dire</w:t>
      </w:r>
      <w:r w:rsidRPr="007F67D1">
        <w:rPr>
          <w:lang w:val="fr-CA"/>
        </w:rPr>
        <w:t xml:space="preserve">  </w:t>
      </w:r>
    </w:p>
    <w:p w14:paraId="03CD79E8" w14:textId="77777777" w:rsidR="006A6F88" w:rsidRPr="007F67D1" w:rsidRDefault="006A6F88" w:rsidP="006A6F88">
      <w:pPr>
        <w:ind w:left="475"/>
        <w:rPr>
          <w:i/>
          <w:lang w:val="fr-CA"/>
        </w:rPr>
      </w:pPr>
    </w:p>
    <w:p w14:paraId="25E7B007" w14:textId="673FD232" w:rsidR="00726A90" w:rsidRPr="00803839" w:rsidRDefault="007F67D1" w:rsidP="00726A90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(Normes Sociales Perçues)</w:t>
      </w:r>
    </w:p>
    <w:p w14:paraId="3C3D8F59" w14:textId="1E518AFF" w:rsidR="00B13875" w:rsidRPr="007F67D1" w:rsidRDefault="00D366AD" w:rsidP="00B30488">
      <w:pPr>
        <w:ind w:left="480" w:hanging="480"/>
        <w:rPr>
          <w:lang w:val="fr-CA"/>
        </w:rPr>
      </w:pPr>
      <w:r w:rsidRPr="00F77324">
        <w:rPr>
          <w:b/>
          <w:lang w:val="fr-CA"/>
        </w:rPr>
        <w:t>7</w:t>
      </w:r>
      <w:r w:rsidR="00785D66" w:rsidRPr="00F77324">
        <w:rPr>
          <w:b/>
          <w:lang w:val="fr-CA"/>
        </w:rPr>
        <w:t>a.</w:t>
      </w:r>
      <w:r w:rsidR="00785D66" w:rsidRPr="00F77324">
        <w:rPr>
          <w:lang w:val="fr-CA"/>
        </w:rPr>
        <w:tab/>
      </w:r>
      <w:r w:rsidR="007F67D1" w:rsidRPr="00F77324">
        <w:rPr>
          <w:b/>
          <w:i/>
          <w:lang w:val="fr-CA"/>
        </w:rPr>
        <w:t>Pratiquants</w:t>
      </w:r>
      <w:r w:rsidR="00785D66" w:rsidRPr="00F77324">
        <w:rPr>
          <w:b/>
          <w:i/>
          <w:lang w:val="fr-CA"/>
        </w:rPr>
        <w:t xml:space="preserve">: </w:t>
      </w:r>
      <w:r w:rsidR="007F67D1" w:rsidRPr="007F67D1">
        <w:rPr>
          <w:lang w:val="fr-CA"/>
        </w:rPr>
        <w:t xml:space="preserve">Qui sont les personnes qui </w:t>
      </w:r>
      <w:r w:rsidR="007F67D1" w:rsidRPr="00F77324">
        <w:rPr>
          <w:b/>
          <w:lang w:val="fr-CA"/>
        </w:rPr>
        <w:t>approuvent</w:t>
      </w:r>
      <w:r w:rsidR="007F67D1" w:rsidRPr="007F67D1">
        <w:rPr>
          <w:lang w:val="fr-CA"/>
        </w:rPr>
        <w:t xml:space="preserve"> la vaccination de vos poulets contre la maladie de Newcastle  tous les six mois?</w:t>
      </w:r>
    </w:p>
    <w:p w14:paraId="3AB90AA5" w14:textId="394E1B19" w:rsidR="00B30488" w:rsidRPr="00A75993" w:rsidRDefault="00D366AD" w:rsidP="00785D66">
      <w:pPr>
        <w:ind w:left="480" w:hanging="480"/>
        <w:rPr>
          <w:lang w:val="fr-CA"/>
        </w:rPr>
      </w:pPr>
      <w:r w:rsidRPr="00F77324">
        <w:rPr>
          <w:b/>
          <w:lang w:val="fr-CA"/>
        </w:rPr>
        <w:t>7</w:t>
      </w:r>
      <w:r w:rsidR="00785D66" w:rsidRPr="00F77324">
        <w:rPr>
          <w:b/>
          <w:lang w:val="fr-CA"/>
        </w:rPr>
        <w:t>b.</w:t>
      </w:r>
      <w:r w:rsidR="00785D66" w:rsidRPr="00F77324">
        <w:rPr>
          <w:lang w:val="fr-CA"/>
        </w:rPr>
        <w:tab/>
      </w:r>
      <w:r w:rsidR="00785D66" w:rsidRPr="00F77324">
        <w:rPr>
          <w:b/>
          <w:i/>
          <w:lang w:val="fr-CA"/>
        </w:rPr>
        <w:t>Non</w:t>
      </w:r>
      <w:r w:rsidR="00A75993" w:rsidRPr="00F77324">
        <w:rPr>
          <w:b/>
          <w:i/>
          <w:lang w:val="fr-CA"/>
        </w:rPr>
        <w:t>-pratiquants</w:t>
      </w:r>
      <w:r w:rsidR="00785D66" w:rsidRPr="00F77324">
        <w:rPr>
          <w:b/>
          <w:i/>
          <w:lang w:val="fr-CA"/>
        </w:rPr>
        <w:t xml:space="preserve">: </w:t>
      </w:r>
      <w:r w:rsidR="00A75993" w:rsidRPr="00A75993">
        <w:rPr>
          <w:lang w:val="fr-CA"/>
        </w:rPr>
        <w:t xml:space="preserve">Qui sont les personnes qui </w:t>
      </w:r>
      <w:r w:rsidR="00A75993" w:rsidRPr="00F77324">
        <w:rPr>
          <w:b/>
          <w:lang w:val="fr-CA"/>
        </w:rPr>
        <w:t>approuveraient</w:t>
      </w:r>
      <w:r w:rsidR="00A75993" w:rsidRPr="00A75993">
        <w:rPr>
          <w:lang w:val="fr-CA"/>
        </w:rPr>
        <w:t xml:space="preserve"> la vaccination de vos poulets contre la maladie de Newcastle  tous les six mois?</w:t>
      </w:r>
      <w:r w:rsidR="00B30488" w:rsidRPr="00A75993">
        <w:rPr>
          <w:lang w:val="fr-CA"/>
        </w:rPr>
        <w:t xml:space="preserve">  </w:t>
      </w:r>
    </w:p>
    <w:p w14:paraId="7949778B" w14:textId="0383C799" w:rsidR="004046E2" w:rsidRPr="007E386A" w:rsidRDefault="00B30488" w:rsidP="00B13875">
      <w:pPr>
        <w:rPr>
          <w:sz w:val="20"/>
          <w:szCs w:val="20"/>
          <w:lang w:val="fr-FR"/>
        </w:rPr>
      </w:pPr>
      <w:r w:rsidRPr="00A75993">
        <w:rPr>
          <w:b/>
          <w:i/>
          <w:sz w:val="20"/>
          <w:szCs w:val="20"/>
          <w:lang w:val="fr-CA"/>
        </w:rPr>
        <w:t xml:space="preserve"> </w:t>
      </w:r>
      <w:r w:rsidR="00A75993" w:rsidRPr="009C1187">
        <w:rPr>
          <w:b/>
          <w:i/>
          <w:sz w:val="20"/>
          <w:szCs w:val="20"/>
          <w:lang w:val="fr-CA"/>
        </w:rPr>
        <w:t>(</w:t>
      </w:r>
      <w:r w:rsidR="00803839" w:rsidRPr="009C1187">
        <w:rPr>
          <w:b/>
          <w:i/>
          <w:sz w:val="20"/>
          <w:szCs w:val="20"/>
          <w:lang w:val="fr-CA"/>
        </w:rPr>
        <w:t>Écrivez</w:t>
      </w:r>
      <w:r w:rsidR="00A75993" w:rsidRPr="009C1187">
        <w:rPr>
          <w:b/>
          <w:i/>
          <w:sz w:val="20"/>
          <w:szCs w:val="20"/>
          <w:lang w:val="fr-CA"/>
        </w:rPr>
        <w:t xml:space="preserve"> toutes les réponses ci-dessous. </w:t>
      </w:r>
      <w:r w:rsidR="00A75993" w:rsidRPr="007E386A">
        <w:rPr>
          <w:b/>
          <w:i/>
          <w:sz w:val="20"/>
          <w:szCs w:val="20"/>
          <w:lang w:val="fr-FR"/>
        </w:rPr>
        <w:t>Sondez avec “Qui d’autre?”)</w:t>
      </w:r>
    </w:p>
    <w:p w14:paraId="127BFF84" w14:textId="77777777" w:rsidR="00785D66" w:rsidRPr="007E386A" w:rsidRDefault="00785D66" w:rsidP="00785D66">
      <w:pPr>
        <w:ind w:left="480" w:hanging="480"/>
        <w:rPr>
          <w:lang w:val="fr-FR"/>
        </w:rPr>
      </w:pPr>
    </w:p>
    <w:p w14:paraId="3A0633B6" w14:textId="77777777" w:rsidR="00785D66" w:rsidRPr="007E386A" w:rsidRDefault="00785D66" w:rsidP="00785D66">
      <w:pPr>
        <w:rPr>
          <w:lang w:val="fr-FR"/>
        </w:rPr>
      </w:pPr>
    </w:p>
    <w:p w14:paraId="66ABD057" w14:textId="77777777" w:rsidR="00B13875" w:rsidRPr="007E386A" w:rsidRDefault="00B13875" w:rsidP="00785D66">
      <w:pPr>
        <w:rPr>
          <w:lang w:val="fr-FR"/>
        </w:rPr>
      </w:pPr>
    </w:p>
    <w:p w14:paraId="1AFA8EE8" w14:textId="57A3D3A1" w:rsidR="00785D66" w:rsidRPr="00803839" w:rsidRDefault="00A75993" w:rsidP="00726A90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(Normes Sociales Perçues)</w:t>
      </w:r>
    </w:p>
    <w:p w14:paraId="43D00219" w14:textId="04726C59" w:rsidR="00B30488" w:rsidRPr="00A75993" w:rsidRDefault="00D366AD" w:rsidP="00C20422">
      <w:pPr>
        <w:ind w:left="480" w:hanging="480"/>
        <w:rPr>
          <w:lang w:val="fr-CA"/>
        </w:rPr>
      </w:pPr>
      <w:r w:rsidRPr="00F77324">
        <w:rPr>
          <w:b/>
          <w:lang w:val="fr-CA"/>
        </w:rPr>
        <w:t>8</w:t>
      </w:r>
      <w:r w:rsidR="00770BC1" w:rsidRPr="00F77324">
        <w:rPr>
          <w:b/>
          <w:lang w:val="fr-CA"/>
        </w:rPr>
        <w:t>a.</w:t>
      </w:r>
      <w:r w:rsidR="00770BC1" w:rsidRPr="00F77324">
        <w:rPr>
          <w:lang w:val="fr-CA"/>
        </w:rPr>
        <w:tab/>
      </w:r>
      <w:r w:rsidR="00A75993" w:rsidRPr="00F77324">
        <w:rPr>
          <w:b/>
          <w:i/>
          <w:lang w:val="fr-CA"/>
        </w:rPr>
        <w:t>Pratiquants</w:t>
      </w:r>
      <w:r w:rsidR="00770BC1" w:rsidRPr="00F77324">
        <w:rPr>
          <w:b/>
          <w:i/>
          <w:lang w:val="fr-CA"/>
        </w:rPr>
        <w:t xml:space="preserve">: </w:t>
      </w:r>
      <w:r w:rsidR="00A75993" w:rsidRPr="00A75993">
        <w:rPr>
          <w:lang w:val="fr-CA"/>
        </w:rPr>
        <w:t xml:space="preserve">Qui sont les personnes qui </w:t>
      </w:r>
      <w:r w:rsidR="00A75993" w:rsidRPr="00F77324">
        <w:rPr>
          <w:b/>
          <w:lang w:val="fr-CA"/>
        </w:rPr>
        <w:t>désapprouvent</w:t>
      </w:r>
      <w:r w:rsidR="00A75993" w:rsidRPr="00A75993">
        <w:rPr>
          <w:lang w:val="fr-CA"/>
        </w:rPr>
        <w:t xml:space="preserve"> la vaccination de vos poulets contre la maladie de Newcastle  tous les six mois?</w:t>
      </w:r>
    </w:p>
    <w:p w14:paraId="050E4417" w14:textId="34B332C7" w:rsidR="00B30488" w:rsidRPr="00A75993" w:rsidRDefault="00D366AD" w:rsidP="00B13875">
      <w:pPr>
        <w:rPr>
          <w:lang w:val="fr-CA"/>
        </w:rPr>
      </w:pPr>
      <w:r w:rsidRPr="00F77324">
        <w:rPr>
          <w:b/>
          <w:lang w:val="fr-CA"/>
        </w:rPr>
        <w:t>8</w:t>
      </w:r>
      <w:r w:rsidR="00770BC1" w:rsidRPr="00F77324">
        <w:rPr>
          <w:b/>
          <w:lang w:val="fr-CA"/>
        </w:rPr>
        <w:t>b.</w:t>
      </w:r>
      <w:r w:rsidR="00770BC1" w:rsidRPr="00F77324">
        <w:rPr>
          <w:lang w:val="fr-CA"/>
        </w:rPr>
        <w:tab/>
      </w:r>
      <w:r w:rsidR="00770BC1" w:rsidRPr="00F77324">
        <w:rPr>
          <w:b/>
          <w:i/>
          <w:lang w:val="fr-CA"/>
        </w:rPr>
        <w:t>Non</w:t>
      </w:r>
      <w:r w:rsidR="00A75993" w:rsidRPr="00F77324">
        <w:rPr>
          <w:b/>
          <w:i/>
          <w:lang w:val="fr-CA"/>
        </w:rPr>
        <w:t>-pratiquants</w:t>
      </w:r>
      <w:r w:rsidR="00770BC1" w:rsidRPr="00F77324">
        <w:rPr>
          <w:b/>
          <w:i/>
          <w:lang w:val="fr-CA"/>
        </w:rPr>
        <w:t xml:space="preserve">: </w:t>
      </w:r>
      <w:r w:rsidR="00A75993" w:rsidRPr="00A75993">
        <w:rPr>
          <w:lang w:val="fr-CA"/>
        </w:rPr>
        <w:t xml:space="preserve">Qui sont les personnes qui </w:t>
      </w:r>
      <w:r w:rsidR="00A75993" w:rsidRPr="00F77324">
        <w:rPr>
          <w:b/>
          <w:lang w:val="fr-CA"/>
        </w:rPr>
        <w:t>désapprouveraient</w:t>
      </w:r>
      <w:r w:rsidR="00A75993" w:rsidRPr="00A75993">
        <w:rPr>
          <w:lang w:val="fr-CA"/>
        </w:rPr>
        <w:t xml:space="preserve"> la vaccination de vos poulets contre la maladie de Newcastle  tous les six mois?</w:t>
      </w:r>
    </w:p>
    <w:p w14:paraId="24C0554D" w14:textId="3525ABA1" w:rsidR="004046E2" w:rsidRPr="009C1187" w:rsidRDefault="00B30488" w:rsidP="00C20422">
      <w:pPr>
        <w:rPr>
          <w:sz w:val="20"/>
          <w:szCs w:val="20"/>
          <w:lang w:val="fr-CA"/>
        </w:rPr>
      </w:pPr>
      <w:r w:rsidRPr="00A75993">
        <w:rPr>
          <w:b/>
          <w:i/>
          <w:sz w:val="20"/>
          <w:szCs w:val="20"/>
          <w:lang w:val="fr-CA"/>
        </w:rPr>
        <w:t xml:space="preserve"> </w:t>
      </w:r>
      <w:r w:rsidR="00A75993" w:rsidRPr="009C1187">
        <w:rPr>
          <w:b/>
          <w:i/>
          <w:sz w:val="20"/>
          <w:szCs w:val="20"/>
          <w:lang w:val="fr-CA"/>
        </w:rPr>
        <w:t>(</w:t>
      </w:r>
      <w:r w:rsidR="00803839" w:rsidRPr="009C1187">
        <w:rPr>
          <w:b/>
          <w:i/>
          <w:sz w:val="20"/>
          <w:szCs w:val="20"/>
          <w:lang w:val="fr-CA"/>
        </w:rPr>
        <w:t>Écrivez</w:t>
      </w:r>
      <w:r w:rsidR="00A75993" w:rsidRPr="009C1187">
        <w:rPr>
          <w:b/>
          <w:i/>
          <w:sz w:val="20"/>
          <w:szCs w:val="20"/>
          <w:lang w:val="fr-CA"/>
        </w:rPr>
        <w:t xml:space="preserve"> toutes les réponses ci-dessous. Sondez avec “Qui d’autre?”)</w:t>
      </w:r>
    </w:p>
    <w:p w14:paraId="01952246" w14:textId="77777777" w:rsidR="00770BC1" w:rsidRPr="009C1187" w:rsidRDefault="00770BC1" w:rsidP="00770BC1">
      <w:pPr>
        <w:ind w:left="480" w:hanging="480"/>
        <w:rPr>
          <w:lang w:val="fr-CA"/>
        </w:rPr>
      </w:pPr>
    </w:p>
    <w:p w14:paraId="758E46CF" w14:textId="77777777" w:rsidR="00C20422" w:rsidRPr="009C1187" w:rsidRDefault="00C20422" w:rsidP="00770BC1">
      <w:pPr>
        <w:ind w:left="480" w:hanging="480"/>
        <w:rPr>
          <w:lang w:val="fr-CA"/>
        </w:rPr>
      </w:pPr>
    </w:p>
    <w:p w14:paraId="6E3F7A4B" w14:textId="77777777" w:rsidR="00C20422" w:rsidRDefault="00C20422" w:rsidP="00770BC1">
      <w:pPr>
        <w:ind w:left="480" w:hanging="480"/>
        <w:rPr>
          <w:lang w:val="fr-CA"/>
        </w:rPr>
      </w:pPr>
    </w:p>
    <w:p w14:paraId="01360301" w14:textId="77777777" w:rsidR="00803839" w:rsidRDefault="00803839" w:rsidP="00770BC1">
      <w:pPr>
        <w:ind w:left="480" w:hanging="480"/>
        <w:rPr>
          <w:lang w:val="fr-CA"/>
        </w:rPr>
      </w:pPr>
    </w:p>
    <w:p w14:paraId="101DE3BB" w14:textId="77777777" w:rsidR="00803839" w:rsidRPr="009C1187" w:rsidRDefault="00803839" w:rsidP="00770BC1">
      <w:pPr>
        <w:ind w:left="480" w:hanging="480"/>
        <w:rPr>
          <w:lang w:val="fr-CA"/>
        </w:rPr>
      </w:pPr>
    </w:p>
    <w:p w14:paraId="2AFED05E" w14:textId="1DD3FD65" w:rsidR="00AA6485" w:rsidRPr="00803839" w:rsidRDefault="00A75993" w:rsidP="00AA6485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(Accès perçu)</w:t>
      </w:r>
    </w:p>
    <w:p w14:paraId="09EBE815" w14:textId="400BADE4" w:rsidR="00B13875" w:rsidRPr="009C1187" w:rsidRDefault="00AA6485" w:rsidP="00B13875">
      <w:pPr>
        <w:ind w:left="600" w:hanging="600"/>
        <w:rPr>
          <w:lang w:val="fr-CA"/>
        </w:rPr>
      </w:pPr>
      <w:r w:rsidRPr="009C1187">
        <w:rPr>
          <w:b/>
          <w:lang w:val="fr-CA"/>
        </w:rPr>
        <w:t>9a.</w:t>
      </w:r>
      <w:r w:rsidRPr="009C1187">
        <w:rPr>
          <w:lang w:val="fr-CA"/>
        </w:rPr>
        <w:tab/>
      </w:r>
      <w:r w:rsidR="00A75993" w:rsidRPr="009C1187">
        <w:rPr>
          <w:b/>
          <w:i/>
          <w:lang w:val="fr-CA"/>
        </w:rPr>
        <w:t>Pratiquants</w:t>
      </w:r>
      <w:r w:rsidRPr="009C1187">
        <w:rPr>
          <w:b/>
          <w:i/>
          <w:lang w:val="fr-CA"/>
        </w:rPr>
        <w:t xml:space="preserve">: </w:t>
      </w:r>
      <w:r w:rsidR="00803839">
        <w:rPr>
          <w:b/>
          <w:i/>
          <w:lang w:val="fr-CA"/>
        </w:rPr>
        <w:t xml:space="preserve">  </w:t>
      </w:r>
      <w:r w:rsidR="00803839" w:rsidRPr="00803839">
        <w:rPr>
          <w:lang w:val="fr-CA"/>
        </w:rPr>
        <w:t>D</w:t>
      </w:r>
      <w:ins w:id="65" w:author="Sandrine" w:date="2015-01-07T09:56:00Z">
        <w:r w:rsidR="000325C4">
          <w:rPr>
            <w:lang w:val="fr-CA"/>
          </w:rPr>
          <w:t xml:space="preserve">ans quelle mesure </w:t>
        </w:r>
      </w:ins>
      <w:del w:id="66" w:author="Sandrine" w:date="2015-01-07T09:56:00Z">
        <w:r w:rsidR="00803839" w:rsidRPr="00803839" w:rsidDel="000325C4">
          <w:rPr>
            <w:lang w:val="fr-CA"/>
          </w:rPr>
          <w:delText xml:space="preserve">e quel degré </w:delText>
        </w:r>
      </w:del>
      <w:r w:rsidR="00803839" w:rsidRPr="00803839">
        <w:rPr>
          <w:lang w:val="fr-CA"/>
        </w:rPr>
        <w:t>e</w:t>
      </w:r>
      <w:r w:rsidR="00A75993" w:rsidRPr="00803839">
        <w:rPr>
          <w:lang w:val="fr-CA"/>
        </w:rPr>
        <w:t>st</w:t>
      </w:r>
      <w:r w:rsidR="00A75993" w:rsidRPr="009C1187">
        <w:rPr>
          <w:lang w:val="fr-CA"/>
        </w:rPr>
        <w:t>-il difficile d’obtenir les services d’un vétérinaire (ou une autre personne appropriée) pour faire vacciner vos poulets contre la maladie de Newcastle  tous les six mois?</w:t>
      </w:r>
      <w:r w:rsidR="00803839" w:rsidRPr="00803839">
        <w:rPr>
          <w:lang w:val="fr-CA"/>
        </w:rPr>
        <w:t xml:space="preserve"> </w:t>
      </w:r>
      <w:r w:rsidR="00803839">
        <w:rPr>
          <w:lang w:val="fr-CA"/>
        </w:rPr>
        <w:t>Très difficile, un peu difficile, ou pas du tout difficile</w:t>
      </w:r>
    </w:p>
    <w:p w14:paraId="050B761B" w14:textId="5A66CEAA" w:rsidR="00AA6485" w:rsidRPr="009B623D" w:rsidRDefault="00AA6485" w:rsidP="008462FB">
      <w:pPr>
        <w:ind w:left="600" w:hanging="600"/>
        <w:rPr>
          <w:lang w:val="fr-CA"/>
        </w:rPr>
      </w:pPr>
      <w:r w:rsidRPr="00F77324">
        <w:rPr>
          <w:b/>
          <w:lang w:val="fr-CA"/>
        </w:rPr>
        <w:t>9b.</w:t>
      </w:r>
      <w:r w:rsidRPr="00F77324">
        <w:rPr>
          <w:b/>
          <w:lang w:val="fr-CA"/>
        </w:rPr>
        <w:tab/>
      </w:r>
      <w:r w:rsidR="00A75993" w:rsidRPr="00F77324">
        <w:rPr>
          <w:b/>
          <w:i/>
          <w:lang w:val="fr-CA"/>
        </w:rPr>
        <w:t>Non-pratiquants</w:t>
      </w:r>
      <w:r w:rsidRPr="00F77324">
        <w:rPr>
          <w:b/>
          <w:i/>
          <w:lang w:val="fr-CA"/>
        </w:rPr>
        <w:t xml:space="preserve">: </w:t>
      </w:r>
      <w:r w:rsidR="00803839" w:rsidRPr="00803839">
        <w:rPr>
          <w:lang w:val="fr-CA"/>
        </w:rPr>
        <w:t>D</w:t>
      </w:r>
      <w:ins w:id="67" w:author="Sandrine" w:date="2015-01-07T09:56:00Z">
        <w:r w:rsidR="000325C4">
          <w:rPr>
            <w:lang w:val="fr-CA"/>
          </w:rPr>
          <w:t xml:space="preserve">ans quelle mesure </w:t>
        </w:r>
      </w:ins>
      <w:del w:id="68" w:author="Sandrine" w:date="2015-01-07T09:56:00Z">
        <w:r w:rsidR="00803839" w:rsidRPr="00803839" w:rsidDel="000325C4">
          <w:rPr>
            <w:lang w:val="fr-CA"/>
          </w:rPr>
          <w:delText>e quel degré</w:delText>
        </w:r>
        <w:r w:rsidR="00803839" w:rsidDel="000325C4">
          <w:rPr>
            <w:b/>
            <w:i/>
            <w:lang w:val="fr-CA"/>
          </w:rPr>
          <w:delText xml:space="preserve"> </w:delText>
        </w:r>
      </w:del>
      <w:r w:rsidR="00803839">
        <w:rPr>
          <w:lang w:val="fr-CA"/>
        </w:rPr>
        <w:t>s</w:t>
      </w:r>
      <w:r w:rsidR="009B623D" w:rsidRPr="009B623D">
        <w:rPr>
          <w:lang w:val="fr-CA"/>
        </w:rPr>
        <w:t xml:space="preserve">erait-il difficile d’obtenir </w:t>
      </w:r>
      <w:del w:id="69" w:author="Sandrine" w:date="2015-01-07T09:56:00Z">
        <w:r w:rsidR="009B623D" w:rsidRPr="009B623D" w:rsidDel="000325C4">
          <w:rPr>
            <w:lang w:val="fr-CA"/>
          </w:rPr>
          <w:delText xml:space="preserve">les choses dont vous avez besoin pour obtenir </w:delText>
        </w:r>
      </w:del>
      <w:r w:rsidR="009B623D" w:rsidRPr="009B623D">
        <w:rPr>
          <w:lang w:val="fr-CA"/>
        </w:rPr>
        <w:t>les services d’un vétérinaire (ou une autre personne appropriée) pour faire vaccine</w:t>
      </w:r>
      <w:ins w:id="70" w:author="Sandrine" w:date="2015-01-07T09:57:00Z">
        <w:r w:rsidR="000325C4">
          <w:rPr>
            <w:lang w:val="fr-CA"/>
          </w:rPr>
          <w:t>r</w:t>
        </w:r>
      </w:ins>
      <w:r w:rsidR="009B623D" w:rsidRPr="009B623D">
        <w:rPr>
          <w:lang w:val="fr-CA"/>
        </w:rPr>
        <w:t xml:space="preserve"> vos poulets contre la maladie de Newcastle  tous les six mois</w:t>
      </w:r>
      <w:r w:rsidR="00803839">
        <w:rPr>
          <w:lang w:val="fr-CA"/>
        </w:rPr>
        <w:t>?</w:t>
      </w:r>
      <w:r w:rsidR="00F77324">
        <w:rPr>
          <w:lang w:val="fr-CA"/>
        </w:rPr>
        <w:t xml:space="preserve"> </w:t>
      </w:r>
      <w:r w:rsidR="009B623D">
        <w:rPr>
          <w:lang w:val="fr-CA"/>
        </w:rPr>
        <w:t>Très difficile, un peu difficile, ou pas du tout difficile</w:t>
      </w:r>
    </w:p>
    <w:p w14:paraId="23BEA441" w14:textId="1A510DA6" w:rsidR="00AA6485" w:rsidRPr="009B623D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="00F77324">
        <w:rPr>
          <w:lang w:val="fr-CA"/>
        </w:rPr>
        <w:t xml:space="preserve"> a. </w:t>
      </w:r>
      <w:r w:rsidR="009B623D" w:rsidRPr="009B623D">
        <w:rPr>
          <w:lang w:val="fr-CA"/>
        </w:rPr>
        <w:t>Très difficile</w:t>
      </w:r>
    </w:p>
    <w:p w14:paraId="63B01F2A" w14:textId="68D8EE9C" w:rsidR="00AA6485" w:rsidRPr="009B623D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="00F77324">
        <w:rPr>
          <w:lang w:val="fr-CA"/>
        </w:rPr>
        <w:t xml:space="preserve"> b. </w:t>
      </w:r>
      <w:r w:rsidR="009B623D" w:rsidRPr="009B623D">
        <w:rPr>
          <w:lang w:val="fr-CA"/>
        </w:rPr>
        <w:t>Un peu difficile</w:t>
      </w:r>
    </w:p>
    <w:p w14:paraId="76A86805" w14:textId="13DBAD40" w:rsidR="00AA6485" w:rsidRPr="009B623D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F77324">
        <w:rPr>
          <w:lang w:val="fr-CA"/>
        </w:rPr>
        <w:t xml:space="preserve"> c</w:t>
      </w:r>
      <w:r w:rsidR="00F77324" w:rsidRPr="00F77324">
        <w:rPr>
          <w:lang w:val="fr-CA"/>
        </w:rPr>
        <w:t xml:space="preserve">. </w:t>
      </w:r>
      <w:r w:rsidR="009B623D" w:rsidRPr="009B623D">
        <w:rPr>
          <w:lang w:val="fr-CA"/>
        </w:rPr>
        <w:t>Pas du tout difficile</w:t>
      </w:r>
    </w:p>
    <w:p w14:paraId="35AB78E2" w14:textId="35B7FC13" w:rsidR="00AA6485" w:rsidRPr="009B623D" w:rsidRDefault="00AA6485" w:rsidP="00AA6485">
      <w:pPr>
        <w:spacing w:after="120"/>
        <w:ind w:left="605"/>
        <w:rPr>
          <w:lang w:val="fr-CA"/>
        </w:rPr>
      </w:pPr>
      <w:r w:rsidRPr="00300E8C">
        <w:sym w:font="Wingdings" w:char="F071"/>
      </w:r>
      <w:r w:rsidR="00F77324">
        <w:rPr>
          <w:lang w:val="fr-CA"/>
        </w:rPr>
        <w:t xml:space="preserve"> d. </w:t>
      </w:r>
      <w:r w:rsidR="009B623D" w:rsidRPr="009B623D">
        <w:rPr>
          <w:lang w:val="fr-CA"/>
        </w:rPr>
        <w:t>Ne sait pas / Ne veut pas dire</w:t>
      </w:r>
    </w:p>
    <w:p w14:paraId="52B7C2AF" w14:textId="77777777" w:rsidR="006170ED" w:rsidRPr="009B623D" w:rsidRDefault="006170ED" w:rsidP="006A6F88">
      <w:pPr>
        <w:rPr>
          <w:lang w:val="fr-CA"/>
        </w:rPr>
      </w:pPr>
    </w:p>
    <w:p w14:paraId="5CF169B3" w14:textId="5CA5904B" w:rsidR="00300E8C" w:rsidRPr="00803839" w:rsidRDefault="009B623D" w:rsidP="00785D66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(Signaux d’Action Perçus / Rappels)</w:t>
      </w:r>
    </w:p>
    <w:p w14:paraId="3470DCA8" w14:textId="6DF20801" w:rsidR="00300E8C" w:rsidRPr="009B623D" w:rsidRDefault="00AA6485" w:rsidP="00B13875">
      <w:pPr>
        <w:spacing w:after="60"/>
        <w:ind w:left="600" w:hanging="600"/>
        <w:rPr>
          <w:lang w:val="fr-CA"/>
        </w:rPr>
      </w:pPr>
      <w:r w:rsidRPr="00F77324">
        <w:rPr>
          <w:b/>
          <w:lang w:val="fr-CA"/>
        </w:rPr>
        <w:t>11</w:t>
      </w:r>
      <w:r w:rsidR="00300E8C" w:rsidRPr="00F77324">
        <w:rPr>
          <w:b/>
          <w:lang w:val="fr-CA"/>
        </w:rPr>
        <w:t>a.</w:t>
      </w:r>
      <w:r w:rsidR="00300E8C" w:rsidRPr="00F77324">
        <w:rPr>
          <w:b/>
          <w:lang w:val="fr-CA"/>
        </w:rPr>
        <w:tab/>
      </w:r>
      <w:r w:rsidR="009B623D" w:rsidRPr="00F77324">
        <w:rPr>
          <w:b/>
          <w:i/>
          <w:lang w:val="fr-CA"/>
        </w:rPr>
        <w:t>Pratiquants</w:t>
      </w:r>
      <w:r w:rsidR="00300E8C" w:rsidRPr="00F77324">
        <w:rPr>
          <w:b/>
          <w:i/>
          <w:lang w:val="fr-CA"/>
        </w:rPr>
        <w:t>:</w:t>
      </w:r>
      <w:r w:rsidR="00F77324" w:rsidRPr="00F77324">
        <w:rPr>
          <w:lang w:val="fr-CA"/>
        </w:rPr>
        <w:t xml:space="preserve"> </w:t>
      </w:r>
      <w:r w:rsidR="00803839">
        <w:rPr>
          <w:lang w:val="fr-CA"/>
        </w:rPr>
        <w:t xml:space="preserve"> D</w:t>
      </w:r>
      <w:ins w:id="71" w:author="Sandrine" w:date="2015-01-07T09:58:00Z">
        <w:r w:rsidR="000325C4">
          <w:rPr>
            <w:lang w:val="fr-CA"/>
          </w:rPr>
          <w:t xml:space="preserve">ans quelle mesure </w:t>
        </w:r>
      </w:ins>
      <w:del w:id="72" w:author="Sandrine" w:date="2015-01-07T09:58:00Z">
        <w:r w:rsidR="00803839" w:rsidDel="000325C4">
          <w:rPr>
            <w:lang w:val="fr-CA"/>
          </w:rPr>
          <w:delText xml:space="preserve">e quel degré </w:delText>
        </w:r>
      </w:del>
      <w:r w:rsidR="00803839">
        <w:rPr>
          <w:lang w:val="fr-CA"/>
        </w:rPr>
        <w:t>e</w:t>
      </w:r>
      <w:r w:rsidR="009B623D" w:rsidRPr="009B623D">
        <w:rPr>
          <w:lang w:val="fr-CA"/>
        </w:rPr>
        <w:t>st-il difficile de se rappeler de faire vaccine</w:t>
      </w:r>
      <w:ins w:id="73" w:author="Sandrine" w:date="2015-01-07T09:58:00Z">
        <w:r w:rsidR="000325C4">
          <w:rPr>
            <w:lang w:val="fr-CA"/>
          </w:rPr>
          <w:t>r</w:t>
        </w:r>
      </w:ins>
      <w:r w:rsidR="009B623D" w:rsidRPr="009B623D">
        <w:rPr>
          <w:lang w:val="fr-CA"/>
        </w:rPr>
        <w:t xml:space="preserve"> vos poulets contre la maladie de Newcastle  tous les six mois?</w:t>
      </w:r>
      <w:r w:rsidR="00F77324">
        <w:rPr>
          <w:lang w:val="fr-CA"/>
        </w:rPr>
        <w:t xml:space="preserve"> </w:t>
      </w:r>
      <w:r w:rsidR="009B623D" w:rsidRPr="009B623D">
        <w:rPr>
          <w:lang w:val="fr-CA"/>
        </w:rPr>
        <w:t>Très difficile, un peu difficile, ou pas du tout difficile?</w:t>
      </w:r>
    </w:p>
    <w:p w14:paraId="4AB1B68E" w14:textId="058E163A" w:rsidR="00B13875" w:rsidRPr="00C9397D" w:rsidRDefault="00AA6485" w:rsidP="00AA6485">
      <w:pPr>
        <w:spacing w:after="60"/>
        <w:ind w:left="600" w:hanging="600"/>
        <w:rPr>
          <w:lang w:val="fr-CA"/>
        </w:rPr>
      </w:pPr>
      <w:r w:rsidRPr="00F77324">
        <w:rPr>
          <w:b/>
          <w:lang w:val="fr-CA"/>
        </w:rPr>
        <w:t>11</w:t>
      </w:r>
      <w:r w:rsidR="00300E8C" w:rsidRPr="00F77324">
        <w:rPr>
          <w:b/>
          <w:lang w:val="fr-CA"/>
        </w:rPr>
        <w:t>b.</w:t>
      </w:r>
      <w:r w:rsidR="00300E8C" w:rsidRPr="00F77324">
        <w:rPr>
          <w:b/>
          <w:lang w:val="fr-CA"/>
        </w:rPr>
        <w:tab/>
      </w:r>
      <w:r w:rsidR="00C9397D" w:rsidRPr="00F77324">
        <w:rPr>
          <w:b/>
          <w:i/>
          <w:lang w:val="fr-CA"/>
        </w:rPr>
        <w:t>Non-pratiquants</w:t>
      </w:r>
      <w:r w:rsidR="00300E8C" w:rsidRPr="00F77324">
        <w:rPr>
          <w:b/>
          <w:i/>
          <w:lang w:val="fr-CA"/>
        </w:rPr>
        <w:t>:</w:t>
      </w:r>
      <w:r w:rsidR="00F77324" w:rsidRPr="00F77324">
        <w:rPr>
          <w:lang w:val="fr-CA"/>
        </w:rPr>
        <w:t xml:space="preserve"> </w:t>
      </w:r>
      <w:r w:rsidR="00803839">
        <w:rPr>
          <w:lang w:val="fr-CA"/>
        </w:rPr>
        <w:t xml:space="preserve"> D</w:t>
      </w:r>
      <w:ins w:id="74" w:author="Sandrine" w:date="2015-01-07T09:58:00Z">
        <w:r w:rsidR="000325C4">
          <w:rPr>
            <w:lang w:val="fr-CA"/>
          </w:rPr>
          <w:t xml:space="preserve">ans quelle mesure </w:t>
        </w:r>
      </w:ins>
      <w:del w:id="75" w:author="Sandrine" w:date="2015-01-07T09:58:00Z">
        <w:r w:rsidR="00803839" w:rsidDel="000325C4">
          <w:rPr>
            <w:lang w:val="fr-CA"/>
          </w:rPr>
          <w:delText xml:space="preserve">e quel degré </w:delText>
        </w:r>
      </w:del>
      <w:r w:rsidR="00C9397D" w:rsidRPr="00C9397D">
        <w:rPr>
          <w:lang w:val="fr-CA"/>
        </w:rPr>
        <w:t>serait-il difficile de se rappeler de faire vacciner vos poulets contre la maladie de Newcastle  tous les six mois?</w:t>
      </w:r>
      <w:r w:rsidRPr="00C9397D">
        <w:rPr>
          <w:lang w:val="fr-CA"/>
        </w:rPr>
        <w:t xml:space="preserve"> </w:t>
      </w:r>
    </w:p>
    <w:p w14:paraId="68CDF0B2" w14:textId="31EAD69A" w:rsidR="00300E8C" w:rsidRPr="00C9397D" w:rsidRDefault="00C9397D" w:rsidP="00B13875">
      <w:pPr>
        <w:spacing w:after="60"/>
        <w:ind w:firstLine="600"/>
        <w:rPr>
          <w:lang w:val="fr-CA"/>
        </w:rPr>
      </w:pPr>
      <w:r w:rsidRPr="00C9397D">
        <w:rPr>
          <w:lang w:val="fr-CA"/>
        </w:rPr>
        <w:t>Très difficile, un peu difficile, ou pas du tout difficile?</w:t>
      </w:r>
    </w:p>
    <w:p w14:paraId="3F97CA6F" w14:textId="144D403F" w:rsidR="00300E8C" w:rsidRPr="00C9397D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C9397D">
        <w:rPr>
          <w:lang w:val="fr-CA"/>
        </w:rPr>
        <w:t xml:space="preserve"> a</w:t>
      </w:r>
      <w:r w:rsidR="00F77324">
        <w:rPr>
          <w:lang w:val="fr-CA"/>
        </w:rPr>
        <w:t xml:space="preserve">. </w:t>
      </w:r>
      <w:r w:rsidR="00C9397D" w:rsidRPr="00C9397D">
        <w:rPr>
          <w:lang w:val="fr-CA"/>
        </w:rPr>
        <w:t>Très difficile</w:t>
      </w:r>
    </w:p>
    <w:p w14:paraId="3D3DE223" w14:textId="5C462407" w:rsidR="00300E8C" w:rsidRPr="00C9397D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C9397D">
        <w:rPr>
          <w:lang w:val="fr-CA"/>
        </w:rPr>
        <w:t xml:space="preserve"> b</w:t>
      </w:r>
      <w:r w:rsidR="00F77324">
        <w:rPr>
          <w:lang w:val="fr-CA"/>
        </w:rPr>
        <w:t xml:space="preserve">. </w:t>
      </w:r>
      <w:r w:rsidR="00C9397D" w:rsidRPr="00C9397D">
        <w:rPr>
          <w:lang w:val="fr-CA"/>
        </w:rPr>
        <w:t>Un peu difficile</w:t>
      </w:r>
    </w:p>
    <w:p w14:paraId="0A191C14" w14:textId="4E846792" w:rsidR="00300E8C" w:rsidRPr="00C9397D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F77324">
        <w:rPr>
          <w:lang w:val="fr-CA"/>
        </w:rPr>
        <w:t xml:space="preserve"> c</w:t>
      </w:r>
      <w:r w:rsidR="00F77324" w:rsidRPr="00F77324">
        <w:rPr>
          <w:lang w:val="fr-CA"/>
        </w:rPr>
        <w:t xml:space="preserve">. </w:t>
      </w:r>
      <w:r w:rsidR="00C9397D" w:rsidRPr="00C9397D">
        <w:rPr>
          <w:lang w:val="fr-CA"/>
        </w:rPr>
        <w:t>Pas du tout difficile</w:t>
      </w:r>
    </w:p>
    <w:p w14:paraId="45C0C91C" w14:textId="73E91A2D" w:rsidR="00F826BD" w:rsidRPr="00C9397D" w:rsidRDefault="00300E8C" w:rsidP="00300E8C">
      <w:pPr>
        <w:spacing w:after="120"/>
        <w:ind w:left="605"/>
        <w:rPr>
          <w:lang w:val="fr-CA"/>
        </w:rPr>
      </w:pPr>
      <w:r w:rsidRPr="00300E8C">
        <w:sym w:font="Wingdings" w:char="F071"/>
      </w:r>
      <w:r w:rsidR="00726A90" w:rsidRPr="00C9397D">
        <w:rPr>
          <w:lang w:val="fr-CA"/>
        </w:rPr>
        <w:t xml:space="preserve"> d</w:t>
      </w:r>
      <w:r w:rsidR="00F77324">
        <w:rPr>
          <w:lang w:val="fr-CA"/>
        </w:rPr>
        <w:t xml:space="preserve">. </w:t>
      </w:r>
      <w:r w:rsidR="00C9397D" w:rsidRPr="00C9397D">
        <w:rPr>
          <w:lang w:val="fr-CA"/>
        </w:rPr>
        <w:t>Ne sait pas / Ne veut pas dire</w:t>
      </w:r>
    </w:p>
    <w:p w14:paraId="4F47B4EC" w14:textId="77777777" w:rsidR="00B13875" w:rsidRPr="00C9397D" w:rsidRDefault="00B13875" w:rsidP="006A6F88">
      <w:pPr>
        <w:rPr>
          <w:i/>
          <w:lang w:val="fr-CA"/>
        </w:rPr>
      </w:pPr>
    </w:p>
    <w:p w14:paraId="00586490" w14:textId="1A38EAB6" w:rsidR="00330606" w:rsidRPr="00803839" w:rsidRDefault="00C9397D" w:rsidP="00300E8C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(Susceptibilité Perçue / Risque Perçu)</w:t>
      </w:r>
    </w:p>
    <w:p w14:paraId="26816251" w14:textId="0450D7BF" w:rsidR="003F05FA" w:rsidRPr="00F77324" w:rsidRDefault="00FF719A" w:rsidP="008C128C">
      <w:pPr>
        <w:ind w:left="600" w:hanging="600"/>
        <w:rPr>
          <w:lang w:val="fr-CA"/>
        </w:rPr>
      </w:pPr>
      <w:r w:rsidRPr="00F77324">
        <w:rPr>
          <w:b/>
          <w:lang w:val="fr-CA"/>
        </w:rPr>
        <w:t>1</w:t>
      </w:r>
      <w:r w:rsidR="00AA6485" w:rsidRPr="00F77324">
        <w:rPr>
          <w:b/>
          <w:lang w:val="fr-CA"/>
        </w:rPr>
        <w:t>2</w:t>
      </w:r>
      <w:r w:rsidRPr="00F77324">
        <w:rPr>
          <w:b/>
          <w:lang w:val="fr-CA"/>
        </w:rPr>
        <w:t>.</w:t>
      </w:r>
      <w:r w:rsidRPr="00F77324">
        <w:rPr>
          <w:lang w:val="fr-CA"/>
        </w:rPr>
        <w:tab/>
      </w:r>
      <w:r w:rsidR="00C87638">
        <w:rPr>
          <w:b/>
          <w:i/>
          <w:lang w:val="fr-CA"/>
        </w:rPr>
        <w:t>Pratiquants</w:t>
      </w:r>
      <w:r w:rsidR="00C9397D" w:rsidRPr="00F77324">
        <w:rPr>
          <w:b/>
          <w:i/>
          <w:lang w:val="fr-CA"/>
        </w:rPr>
        <w:t xml:space="preserve"> et non-pratiquants</w:t>
      </w:r>
      <w:r w:rsidR="00466AED" w:rsidRPr="00F77324">
        <w:rPr>
          <w:b/>
          <w:i/>
          <w:lang w:val="fr-CA"/>
        </w:rPr>
        <w:t>:</w:t>
      </w:r>
      <w:r w:rsidR="00F77324" w:rsidRPr="00F77324">
        <w:rPr>
          <w:lang w:val="fr-CA"/>
        </w:rPr>
        <w:t xml:space="preserve"> </w:t>
      </w:r>
      <w:r w:rsidR="00803839">
        <w:rPr>
          <w:lang w:val="fr-CA"/>
        </w:rPr>
        <w:t>Quelle est la probabilité</w:t>
      </w:r>
      <w:r w:rsidR="00C9397D" w:rsidRPr="00C9397D">
        <w:rPr>
          <w:lang w:val="fr-CA"/>
        </w:rPr>
        <w:t xml:space="preserve"> que </w:t>
      </w:r>
      <w:r w:rsidR="00803839">
        <w:rPr>
          <w:lang w:val="fr-CA"/>
        </w:rPr>
        <w:t>plusieurs de vos poulets tombe</w:t>
      </w:r>
      <w:del w:id="76" w:author="Sandrine" w:date="2015-01-07T09:58:00Z">
        <w:r w:rsidR="00803839" w:rsidDel="006C5B6D">
          <w:rPr>
            <w:lang w:val="fr-CA"/>
          </w:rPr>
          <w:delText>ro</w:delText>
        </w:r>
      </w:del>
      <w:r w:rsidR="00803839">
        <w:rPr>
          <w:lang w:val="fr-CA"/>
        </w:rPr>
        <w:t>nt</w:t>
      </w:r>
      <w:r w:rsidR="00C9397D" w:rsidRPr="00C9397D">
        <w:rPr>
          <w:lang w:val="fr-CA"/>
        </w:rPr>
        <w:t xml:space="preserve"> malad</w:t>
      </w:r>
      <w:del w:id="77" w:author="Sandrine" w:date="2015-01-07T09:58:00Z">
        <w:r w:rsidR="00C9397D" w:rsidRPr="00C9397D" w:rsidDel="006C5B6D">
          <w:rPr>
            <w:lang w:val="fr-CA"/>
          </w:rPr>
          <w:delText>i</w:delText>
        </w:r>
      </w:del>
      <w:r w:rsidR="00C9397D" w:rsidRPr="00C9397D">
        <w:rPr>
          <w:lang w:val="fr-CA"/>
        </w:rPr>
        <w:t>es ou meurent de la maladie de Newcastle?</w:t>
      </w:r>
      <w:r w:rsidR="00F77324">
        <w:rPr>
          <w:lang w:val="fr-CA"/>
        </w:rPr>
        <w:t xml:space="preserve"> </w:t>
      </w:r>
      <w:r w:rsidR="00C9397D" w:rsidRPr="00F77324">
        <w:rPr>
          <w:lang w:val="fr-CA"/>
        </w:rPr>
        <w:t>Très probable, un peu probable ou pas du tout probable?</w:t>
      </w:r>
    </w:p>
    <w:p w14:paraId="4CA589B4" w14:textId="501115EE" w:rsidR="00FF719A" w:rsidRPr="00F77324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F77324">
        <w:rPr>
          <w:lang w:val="fr-CA"/>
        </w:rPr>
        <w:t xml:space="preserve"> a</w:t>
      </w:r>
      <w:r w:rsidR="00F77324" w:rsidRPr="00F77324">
        <w:rPr>
          <w:lang w:val="fr-CA"/>
        </w:rPr>
        <w:t xml:space="preserve">. </w:t>
      </w:r>
      <w:r w:rsidR="00C9397D" w:rsidRPr="00F77324">
        <w:rPr>
          <w:lang w:val="fr-CA"/>
        </w:rPr>
        <w:t>Très probable</w:t>
      </w:r>
    </w:p>
    <w:p w14:paraId="05A094C9" w14:textId="395EE7CD" w:rsidR="00FF719A" w:rsidRPr="00F77324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F77324">
        <w:rPr>
          <w:lang w:val="fr-CA"/>
        </w:rPr>
        <w:t xml:space="preserve"> b</w:t>
      </w:r>
      <w:r w:rsidR="00F77324" w:rsidRPr="00F77324">
        <w:rPr>
          <w:lang w:val="fr-CA"/>
        </w:rPr>
        <w:t xml:space="preserve">. </w:t>
      </w:r>
      <w:r w:rsidR="00C9397D" w:rsidRPr="00F77324">
        <w:rPr>
          <w:lang w:val="fr-CA"/>
        </w:rPr>
        <w:t>Un peu probable</w:t>
      </w:r>
    </w:p>
    <w:p w14:paraId="7C78A70D" w14:textId="0A8AA6F9" w:rsidR="00FF719A" w:rsidRPr="00F77324" w:rsidRDefault="00FF719A" w:rsidP="00FF719A">
      <w:pPr>
        <w:ind w:left="600"/>
        <w:rPr>
          <w:lang w:val="fr-CA"/>
        </w:rPr>
      </w:pPr>
      <w:r w:rsidRPr="00300E8C">
        <w:lastRenderedPageBreak/>
        <w:sym w:font="Wingdings" w:char="F071"/>
      </w:r>
      <w:r w:rsidR="00726A90" w:rsidRPr="00F77324">
        <w:rPr>
          <w:lang w:val="fr-CA"/>
        </w:rPr>
        <w:t xml:space="preserve"> c</w:t>
      </w:r>
      <w:r w:rsidR="00F77324" w:rsidRPr="00F77324">
        <w:rPr>
          <w:lang w:val="fr-CA"/>
        </w:rPr>
        <w:t xml:space="preserve">. </w:t>
      </w:r>
      <w:r w:rsidR="00C9397D" w:rsidRPr="00F77324">
        <w:rPr>
          <w:lang w:val="fr-CA"/>
        </w:rPr>
        <w:t>Pas du tout probable</w:t>
      </w:r>
    </w:p>
    <w:p w14:paraId="3BAD9B3A" w14:textId="77777777" w:rsidR="00FF719A" w:rsidRPr="00F77324" w:rsidRDefault="00FF719A" w:rsidP="00FF719A">
      <w:pPr>
        <w:ind w:left="360"/>
        <w:rPr>
          <w:lang w:val="fr-CA"/>
        </w:rPr>
      </w:pPr>
    </w:p>
    <w:p w14:paraId="0E28E381" w14:textId="4CDEF898" w:rsidR="00E664DB" w:rsidRPr="00803839" w:rsidRDefault="00C9397D" w:rsidP="00785D66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(Sévérité Perçue)</w:t>
      </w:r>
    </w:p>
    <w:p w14:paraId="51AC80C3" w14:textId="2C7163D3" w:rsidR="00DD40D6" w:rsidRPr="00C9397D" w:rsidRDefault="00DD40D6" w:rsidP="00DD40D6">
      <w:pPr>
        <w:ind w:left="600" w:hanging="600"/>
        <w:rPr>
          <w:lang w:val="fr-CA"/>
        </w:rPr>
      </w:pPr>
      <w:r w:rsidRPr="00F77324">
        <w:rPr>
          <w:b/>
          <w:lang w:val="fr-CA"/>
        </w:rPr>
        <w:t>1</w:t>
      </w:r>
      <w:r w:rsidR="00AA6485" w:rsidRPr="00F77324">
        <w:rPr>
          <w:b/>
          <w:lang w:val="fr-CA"/>
        </w:rPr>
        <w:t>3</w:t>
      </w:r>
      <w:r w:rsidRPr="00F77324">
        <w:rPr>
          <w:b/>
          <w:lang w:val="fr-CA"/>
        </w:rPr>
        <w:t>.</w:t>
      </w:r>
      <w:r w:rsidRPr="00F77324">
        <w:rPr>
          <w:lang w:val="fr-CA"/>
        </w:rPr>
        <w:tab/>
      </w:r>
      <w:r w:rsidR="00C9397D" w:rsidRPr="00F77324">
        <w:rPr>
          <w:b/>
          <w:lang w:val="fr-CA"/>
        </w:rPr>
        <w:t>Pratiquants et non-pratiquants</w:t>
      </w:r>
      <w:r w:rsidR="003C0380" w:rsidRPr="00F77324">
        <w:rPr>
          <w:b/>
          <w:lang w:val="fr-CA"/>
        </w:rPr>
        <w:t>:</w:t>
      </w:r>
      <w:r w:rsidR="003C0380" w:rsidRPr="00F77324">
        <w:rPr>
          <w:lang w:val="fr-CA"/>
        </w:rPr>
        <w:t xml:space="preserve"> </w:t>
      </w:r>
      <w:r w:rsidR="00803839">
        <w:rPr>
          <w:lang w:val="fr-CA"/>
        </w:rPr>
        <w:t>Quelle serait la gravit</w:t>
      </w:r>
      <w:r w:rsidR="00803839" w:rsidRPr="00C9397D">
        <w:rPr>
          <w:lang w:val="fr-CA"/>
        </w:rPr>
        <w:t>é</w:t>
      </w:r>
      <w:r w:rsidR="00C9397D" w:rsidRPr="00C9397D">
        <w:rPr>
          <w:lang w:val="fr-CA"/>
        </w:rPr>
        <w:t xml:space="preserve"> si plusieurs de vos poulets tombent malade</w:t>
      </w:r>
      <w:ins w:id="78" w:author="Sandrine" w:date="2015-01-07T09:58:00Z">
        <w:r w:rsidR="006C5B6D">
          <w:rPr>
            <w:lang w:val="fr-CA"/>
          </w:rPr>
          <w:t>s</w:t>
        </w:r>
      </w:ins>
      <w:r w:rsidR="00C9397D" w:rsidRPr="00C9397D">
        <w:rPr>
          <w:lang w:val="fr-CA"/>
        </w:rPr>
        <w:t xml:space="preserve"> ou meurent de la maladie de Newcastle?</w:t>
      </w:r>
      <w:r w:rsidR="00B30488" w:rsidRPr="00C9397D">
        <w:rPr>
          <w:lang w:val="fr-CA"/>
        </w:rPr>
        <w:t xml:space="preserve"> </w:t>
      </w:r>
      <w:r w:rsidR="00C9397D" w:rsidRPr="00C9397D">
        <w:rPr>
          <w:lang w:val="fr-CA"/>
        </w:rPr>
        <w:t>T</w:t>
      </w:r>
      <w:r w:rsidR="00C9397D">
        <w:rPr>
          <w:lang w:val="fr-CA"/>
        </w:rPr>
        <w:t>rès grave, un peu grave, ou pas du tout grave</w:t>
      </w:r>
      <w:r w:rsidR="00C9397D" w:rsidRPr="00C9397D">
        <w:rPr>
          <w:lang w:val="fr-CA"/>
        </w:rPr>
        <w:t>?</w:t>
      </w:r>
    </w:p>
    <w:p w14:paraId="61D49BD2" w14:textId="30FA4002" w:rsidR="00DD40D6" w:rsidRPr="00C9397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C9397D">
        <w:rPr>
          <w:lang w:val="fr-CA"/>
        </w:rPr>
        <w:t xml:space="preserve"> a</w:t>
      </w:r>
      <w:r w:rsidR="00F77324">
        <w:rPr>
          <w:lang w:val="fr-CA"/>
        </w:rPr>
        <w:t xml:space="preserve">. </w:t>
      </w:r>
      <w:r w:rsidR="00C9397D" w:rsidRPr="00C9397D">
        <w:rPr>
          <w:lang w:val="fr-CA"/>
        </w:rPr>
        <w:t xml:space="preserve">Très grave </w:t>
      </w:r>
    </w:p>
    <w:p w14:paraId="346A9F1B" w14:textId="7E1380D1" w:rsidR="00DD40D6" w:rsidRPr="00C9397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C9397D">
        <w:rPr>
          <w:lang w:val="fr-CA"/>
        </w:rPr>
        <w:t xml:space="preserve"> b</w:t>
      </w:r>
      <w:r w:rsidR="00F77324">
        <w:rPr>
          <w:lang w:val="fr-CA"/>
        </w:rPr>
        <w:t xml:space="preserve">. </w:t>
      </w:r>
      <w:r w:rsidR="00C9397D" w:rsidRPr="00C9397D">
        <w:rPr>
          <w:lang w:val="fr-CA"/>
        </w:rPr>
        <w:t>Un peu grave</w:t>
      </w:r>
    </w:p>
    <w:p w14:paraId="7966A426" w14:textId="5E4B06DD" w:rsidR="00DD40D6" w:rsidRPr="00C9397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C9397D">
        <w:rPr>
          <w:lang w:val="fr-CA"/>
        </w:rPr>
        <w:t xml:space="preserve"> c</w:t>
      </w:r>
      <w:r w:rsidR="00F77324">
        <w:rPr>
          <w:lang w:val="fr-CA"/>
        </w:rPr>
        <w:t xml:space="preserve">. </w:t>
      </w:r>
      <w:r w:rsidR="00C9397D" w:rsidRPr="00C9397D">
        <w:rPr>
          <w:lang w:val="fr-CA"/>
        </w:rPr>
        <w:t>Pas du tout grave</w:t>
      </w:r>
    </w:p>
    <w:p w14:paraId="71B441BC" w14:textId="3E4461F2" w:rsidR="00DD40D6" w:rsidRPr="00C9397D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726A90" w:rsidRPr="00C9397D">
        <w:rPr>
          <w:lang w:val="fr-CA"/>
        </w:rPr>
        <w:t xml:space="preserve"> d</w:t>
      </w:r>
      <w:r w:rsidR="00F77324">
        <w:rPr>
          <w:lang w:val="fr-CA"/>
        </w:rPr>
        <w:t xml:space="preserve">. </w:t>
      </w:r>
      <w:r w:rsidR="00C9397D" w:rsidRPr="00C9397D">
        <w:rPr>
          <w:lang w:val="fr-CA"/>
        </w:rPr>
        <w:t>Ne sait pas / Ne veut pas dire</w:t>
      </w:r>
    </w:p>
    <w:p w14:paraId="2B4AB3EC" w14:textId="77777777" w:rsidR="00D4252D" w:rsidRPr="00C9397D" w:rsidRDefault="00D4252D" w:rsidP="00113FAC">
      <w:pPr>
        <w:ind w:left="360"/>
        <w:rPr>
          <w:lang w:val="fr-CA"/>
        </w:rPr>
      </w:pPr>
    </w:p>
    <w:p w14:paraId="6BE52A7E" w14:textId="09CACE20" w:rsidR="003C0380" w:rsidRPr="00803839" w:rsidRDefault="00C9397D" w:rsidP="003C0380">
      <w:pPr>
        <w:spacing w:after="60"/>
        <w:rPr>
          <w:i/>
          <w:sz w:val="22"/>
          <w:szCs w:val="22"/>
          <w:lang w:val="fr-FR"/>
        </w:rPr>
      </w:pPr>
      <w:r w:rsidRPr="00803839">
        <w:rPr>
          <w:i/>
          <w:sz w:val="22"/>
          <w:szCs w:val="22"/>
          <w:lang w:val="fr-FR"/>
        </w:rPr>
        <w:t>(Efficacité d’Action)</w:t>
      </w:r>
    </w:p>
    <w:p w14:paraId="519C01BC" w14:textId="150F5A4A" w:rsidR="003C0380" w:rsidRPr="00F77324" w:rsidRDefault="003C0380" w:rsidP="003F05FA">
      <w:pPr>
        <w:ind w:left="540" w:hanging="540"/>
        <w:rPr>
          <w:lang w:val="fr-CA"/>
        </w:rPr>
      </w:pPr>
      <w:r w:rsidRPr="007E386A">
        <w:rPr>
          <w:b/>
          <w:lang w:val="fr-FR"/>
        </w:rPr>
        <w:t>1</w:t>
      </w:r>
      <w:r w:rsidR="00AA6485" w:rsidRPr="007E386A">
        <w:rPr>
          <w:b/>
          <w:lang w:val="fr-FR"/>
        </w:rPr>
        <w:t>4</w:t>
      </w:r>
      <w:r w:rsidR="003F05FA" w:rsidRPr="007E386A">
        <w:rPr>
          <w:b/>
          <w:lang w:val="fr-FR"/>
        </w:rPr>
        <w:t>.</w:t>
      </w:r>
      <w:r w:rsidRPr="007E386A">
        <w:rPr>
          <w:b/>
          <w:lang w:val="fr-FR"/>
        </w:rPr>
        <w:t xml:space="preserve"> </w:t>
      </w:r>
      <w:r w:rsidR="003F05FA" w:rsidRPr="007E386A">
        <w:rPr>
          <w:b/>
          <w:lang w:val="fr-FR"/>
        </w:rPr>
        <w:t xml:space="preserve"> </w:t>
      </w:r>
      <w:r w:rsidR="00C9397D" w:rsidRPr="00F77324">
        <w:rPr>
          <w:b/>
          <w:lang w:val="fr-CA"/>
        </w:rPr>
        <w:t>Pratiquants et non-pratiquants</w:t>
      </w:r>
      <w:r w:rsidR="00F77324" w:rsidRPr="00F77324">
        <w:rPr>
          <w:b/>
          <w:lang w:val="fr-CA"/>
        </w:rPr>
        <w:t xml:space="preserve"> </w:t>
      </w:r>
      <w:r w:rsidR="00C9397D" w:rsidRPr="00C9397D">
        <w:rPr>
          <w:lang w:val="fr-CA"/>
        </w:rPr>
        <w:t>Quelle est la probabilité que vos poulets contractent la maladie de Newcastle si vous les faites vaccine</w:t>
      </w:r>
      <w:ins w:id="79" w:author="Sandrine" w:date="2015-01-07T09:59:00Z">
        <w:r w:rsidR="006C5B6D">
          <w:rPr>
            <w:lang w:val="fr-CA"/>
          </w:rPr>
          <w:t>r</w:t>
        </w:r>
      </w:ins>
      <w:r w:rsidR="00C9397D" w:rsidRPr="00C9397D">
        <w:rPr>
          <w:lang w:val="fr-CA"/>
        </w:rPr>
        <w:t xml:space="preserve">  tous les six mois?</w:t>
      </w:r>
      <w:r w:rsidR="00B30488" w:rsidRPr="00C9397D">
        <w:rPr>
          <w:lang w:val="fr-CA"/>
        </w:rPr>
        <w:t xml:space="preserve"> </w:t>
      </w:r>
      <w:r w:rsidR="00C9397D" w:rsidRPr="00F77324">
        <w:rPr>
          <w:lang w:val="fr-CA"/>
        </w:rPr>
        <w:t>Très probable, un peu probable, ou pas du tout probable</w:t>
      </w:r>
    </w:p>
    <w:p w14:paraId="0DD515E0" w14:textId="0444C9F3" w:rsidR="003F05FA" w:rsidRPr="00C9397D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="00F77324">
        <w:rPr>
          <w:lang w:val="fr-CA"/>
        </w:rPr>
        <w:t xml:space="preserve"> a. </w:t>
      </w:r>
      <w:r w:rsidR="00C9397D" w:rsidRPr="00C9397D">
        <w:rPr>
          <w:lang w:val="fr-CA"/>
        </w:rPr>
        <w:t>Très probable</w:t>
      </w:r>
    </w:p>
    <w:p w14:paraId="42B4E69A" w14:textId="53323247" w:rsidR="003F05FA" w:rsidRPr="00F77324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F77324">
        <w:rPr>
          <w:lang w:val="fr-CA"/>
        </w:rPr>
        <w:t xml:space="preserve"> b</w:t>
      </w:r>
      <w:r w:rsidR="00F77324" w:rsidRPr="00F77324">
        <w:rPr>
          <w:lang w:val="fr-CA"/>
        </w:rPr>
        <w:t xml:space="preserve">. </w:t>
      </w:r>
      <w:r w:rsidR="00C9397D" w:rsidRPr="00F77324">
        <w:rPr>
          <w:lang w:val="fr-CA"/>
        </w:rPr>
        <w:t>Un peu probable</w:t>
      </w:r>
    </w:p>
    <w:p w14:paraId="30FF6C93" w14:textId="288E0DC0" w:rsidR="003F05FA" w:rsidRPr="00F77324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="00F77324" w:rsidRPr="00F77324">
        <w:rPr>
          <w:lang w:val="fr-CA"/>
        </w:rPr>
        <w:t xml:space="preserve"> c. </w:t>
      </w:r>
      <w:r w:rsidR="00C9397D" w:rsidRPr="00F77324">
        <w:rPr>
          <w:lang w:val="fr-CA"/>
        </w:rPr>
        <w:t>Pas du tout probable</w:t>
      </w:r>
    </w:p>
    <w:p w14:paraId="51F519F2" w14:textId="77777777" w:rsidR="003C0380" w:rsidRPr="00F77324" w:rsidRDefault="003C0380" w:rsidP="00785D66">
      <w:pPr>
        <w:spacing w:after="60"/>
        <w:rPr>
          <w:i/>
          <w:lang w:val="fr-CA"/>
        </w:rPr>
      </w:pPr>
    </w:p>
    <w:p w14:paraId="42F12AE3" w14:textId="4B132F10" w:rsidR="00DD40D6" w:rsidRPr="00803839" w:rsidRDefault="00F826BD" w:rsidP="00785D66">
      <w:pPr>
        <w:spacing w:after="6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 xml:space="preserve"> </w:t>
      </w:r>
      <w:r w:rsidR="00C9397D" w:rsidRPr="00803839">
        <w:rPr>
          <w:i/>
          <w:sz w:val="22"/>
          <w:szCs w:val="22"/>
          <w:lang w:val="fr-CA"/>
        </w:rPr>
        <w:t>(Perception de la Volonté  Divine)</w:t>
      </w:r>
    </w:p>
    <w:p w14:paraId="5FCB74E3" w14:textId="3F66ED45" w:rsidR="00DD40D6" w:rsidRPr="00C9397D" w:rsidRDefault="00DD40D6" w:rsidP="00F826BD">
      <w:pPr>
        <w:ind w:left="605" w:hanging="605"/>
        <w:rPr>
          <w:lang w:val="fr-CA"/>
        </w:rPr>
      </w:pPr>
      <w:r w:rsidRPr="00997B26">
        <w:rPr>
          <w:b/>
          <w:lang w:val="fr-CA"/>
        </w:rPr>
        <w:t>1</w:t>
      </w:r>
      <w:r w:rsidR="00AA6485" w:rsidRPr="00997B26">
        <w:rPr>
          <w:b/>
          <w:lang w:val="fr-CA"/>
        </w:rPr>
        <w:t>5</w:t>
      </w:r>
      <w:r w:rsidRPr="00997B26">
        <w:rPr>
          <w:b/>
          <w:lang w:val="fr-CA"/>
        </w:rPr>
        <w:t>.</w:t>
      </w:r>
      <w:r w:rsidRPr="00997B26">
        <w:rPr>
          <w:i/>
          <w:lang w:val="fr-CA"/>
        </w:rPr>
        <w:tab/>
      </w:r>
      <w:r w:rsidR="00310C12">
        <w:rPr>
          <w:b/>
          <w:i/>
          <w:lang w:val="fr-CA"/>
        </w:rPr>
        <w:t>Pratiquants</w:t>
      </w:r>
      <w:r w:rsidRPr="00997B26">
        <w:rPr>
          <w:b/>
          <w:i/>
          <w:lang w:val="fr-CA"/>
        </w:rPr>
        <w:t>:</w:t>
      </w:r>
      <w:r w:rsidRPr="00997B26">
        <w:rPr>
          <w:i/>
          <w:lang w:val="fr-CA"/>
        </w:rPr>
        <w:t xml:space="preserve"> </w:t>
      </w:r>
      <w:r w:rsidR="00C9397D" w:rsidRPr="00C9397D">
        <w:rPr>
          <w:lang w:val="fr-CA"/>
        </w:rPr>
        <w:t xml:space="preserve">Pensez-vous que c’est </w:t>
      </w:r>
      <w:r w:rsidR="00C9397D" w:rsidRPr="00997B26">
        <w:rPr>
          <w:b/>
          <w:lang w:val="fr-CA"/>
        </w:rPr>
        <w:t>Dieu</w:t>
      </w:r>
      <w:r w:rsidR="00C9397D" w:rsidRPr="00C9397D">
        <w:rPr>
          <w:lang w:val="fr-CA"/>
        </w:rPr>
        <w:t xml:space="preserve"> qui est à la base de la maladie et de la mort des poulets?</w:t>
      </w:r>
      <w:r w:rsidR="00B30488" w:rsidRPr="00C9397D">
        <w:rPr>
          <w:lang w:val="fr-CA"/>
        </w:rPr>
        <w:t xml:space="preserve"> </w:t>
      </w:r>
      <w:r w:rsidR="00B13875" w:rsidRPr="00C9397D">
        <w:rPr>
          <w:lang w:val="fr-CA"/>
        </w:rPr>
        <w:t xml:space="preserve"> </w:t>
      </w:r>
      <w:r w:rsidR="00AA6485" w:rsidRPr="00C9397D">
        <w:rPr>
          <w:b/>
          <w:lang w:val="fr-CA"/>
        </w:rPr>
        <w:t xml:space="preserve"> </w:t>
      </w:r>
    </w:p>
    <w:p w14:paraId="1B501C15" w14:textId="1A8443C4" w:rsidR="00DD40D6" w:rsidRPr="00C9397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C9397D">
        <w:rPr>
          <w:lang w:val="fr-CA"/>
        </w:rPr>
        <w:t xml:space="preserve"> a</w:t>
      </w:r>
      <w:r w:rsidR="00C9397D" w:rsidRPr="00C9397D">
        <w:rPr>
          <w:lang w:val="fr-CA"/>
        </w:rPr>
        <w:t>. Oui</w:t>
      </w:r>
    </w:p>
    <w:p w14:paraId="6B520F84" w14:textId="5F28852D" w:rsidR="00DD40D6" w:rsidRPr="00C9397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C9397D">
        <w:rPr>
          <w:lang w:val="fr-CA"/>
        </w:rPr>
        <w:t xml:space="preserve"> b</w:t>
      </w:r>
      <w:r w:rsidRPr="00C9397D">
        <w:rPr>
          <w:lang w:val="fr-CA"/>
        </w:rPr>
        <w:t>. No</w:t>
      </w:r>
      <w:r w:rsidR="00C9397D" w:rsidRPr="00C9397D">
        <w:rPr>
          <w:lang w:val="fr-CA"/>
        </w:rPr>
        <w:t>n</w:t>
      </w:r>
      <w:r w:rsidRPr="00C9397D">
        <w:rPr>
          <w:lang w:val="fr-CA"/>
        </w:rPr>
        <w:t xml:space="preserve"> </w:t>
      </w:r>
    </w:p>
    <w:p w14:paraId="0411CC93" w14:textId="5EB91400" w:rsidR="00305256" w:rsidRPr="00C9397D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C9397D">
        <w:rPr>
          <w:lang w:val="fr-CA"/>
        </w:rPr>
        <w:t xml:space="preserve"> c</w:t>
      </w:r>
      <w:r w:rsidR="00997B26">
        <w:rPr>
          <w:lang w:val="fr-CA"/>
        </w:rPr>
        <w:t xml:space="preserve">. </w:t>
      </w:r>
      <w:r w:rsidR="00C9397D" w:rsidRPr="00C9397D">
        <w:rPr>
          <w:lang w:val="fr-CA"/>
        </w:rPr>
        <w:t>Ne sait pas / Ne veut pas dire</w:t>
      </w:r>
      <w:r w:rsidRPr="00C9397D">
        <w:rPr>
          <w:lang w:val="fr-CA"/>
        </w:rPr>
        <w:t xml:space="preserve"> </w:t>
      </w:r>
    </w:p>
    <w:p w14:paraId="269BB752" w14:textId="77777777" w:rsidR="00305256" w:rsidRPr="00C9397D" w:rsidRDefault="00305256" w:rsidP="00DD40D6">
      <w:pPr>
        <w:ind w:left="600"/>
        <w:rPr>
          <w:lang w:val="fr-CA"/>
        </w:rPr>
      </w:pPr>
    </w:p>
    <w:p w14:paraId="4F15EA44" w14:textId="4C325137" w:rsidR="00305256" w:rsidRPr="009C1187" w:rsidRDefault="00305256" w:rsidP="00305256">
      <w:pPr>
        <w:ind w:left="605" w:hanging="605"/>
        <w:rPr>
          <w:lang w:val="fr-CA"/>
        </w:rPr>
      </w:pPr>
      <w:r w:rsidRPr="00997B26">
        <w:rPr>
          <w:b/>
          <w:lang w:val="fr-CA"/>
        </w:rPr>
        <w:t>16.</w:t>
      </w:r>
      <w:r w:rsidRPr="00997B26">
        <w:rPr>
          <w:i/>
          <w:lang w:val="fr-CA"/>
        </w:rPr>
        <w:tab/>
      </w:r>
      <w:r w:rsidR="00C9397D" w:rsidRPr="00997B26">
        <w:rPr>
          <w:b/>
          <w:i/>
          <w:lang w:val="fr-CA"/>
        </w:rPr>
        <w:t>Pratiquants</w:t>
      </w:r>
      <w:r w:rsidRPr="00997B26">
        <w:rPr>
          <w:b/>
          <w:i/>
          <w:lang w:val="fr-CA"/>
        </w:rPr>
        <w:t>:</w:t>
      </w:r>
      <w:r w:rsidRPr="00997B26">
        <w:rPr>
          <w:i/>
          <w:lang w:val="fr-CA"/>
        </w:rPr>
        <w:t xml:space="preserve"> </w:t>
      </w:r>
      <w:r w:rsidR="00C9397D" w:rsidRPr="009C1187">
        <w:rPr>
          <w:lang w:val="fr-CA"/>
        </w:rPr>
        <w:t xml:space="preserve">Pensez-vous que </w:t>
      </w:r>
      <w:r w:rsidR="00C9397D" w:rsidRPr="00997B26">
        <w:rPr>
          <w:b/>
          <w:lang w:val="fr-CA"/>
        </w:rPr>
        <w:t>Dieu approuve</w:t>
      </w:r>
      <w:r w:rsidR="00C9397D" w:rsidRPr="009C1187">
        <w:rPr>
          <w:lang w:val="fr-CA"/>
        </w:rPr>
        <w:t xml:space="preserve"> la vaccination des poulets?</w:t>
      </w:r>
      <w:r w:rsidRPr="009C1187">
        <w:rPr>
          <w:lang w:val="fr-CA"/>
        </w:rPr>
        <w:t xml:space="preserve">  </w:t>
      </w:r>
      <w:r w:rsidRPr="009C1187">
        <w:rPr>
          <w:b/>
          <w:lang w:val="fr-CA"/>
        </w:rPr>
        <w:t xml:space="preserve"> </w:t>
      </w:r>
    </w:p>
    <w:p w14:paraId="16C913BD" w14:textId="5296FCBD" w:rsidR="00305256" w:rsidRPr="00C9397D" w:rsidRDefault="00305256" w:rsidP="00305256">
      <w:pPr>
        <w:ind w:left="600"/>
        <w:rPr>
          <w:lang w:val="fr-CA"/>
        </w:rPr>
      </w:pPr>
      <w:r w:rsidRPr="00300E8C">
        <w:sym w:font="Wingdings" w:char="F071"/>
      </w:r>
      <w:r w:rsidRPr="00C9397D">
        <w:rPr>
          <w:lang w:val="fr-CA"/>
        </w:rPr>
        <w:t xml:space="preserve"> a</w:t>
      </w:r>
      <w:r w:rsidR="00C9397D" w:rsidRPr="00C9397D">
        <w:rPr>
          <w:lang w:val="fr-CA"/>
        </w:rPr>
        <w:t>. Oui</w:t>
      </w:r>
    </w:p>
    <w:p w14:paraId="3B06F5C1" w14:textId="056AC1B8" w:rsidR="00305256" w:rsidRPr="00C9397D" w:rsidRDefault="00305256" w:rsidP="00305256">
      <w:pPr>
        <w:ind w:left="600"/>
        <w:rPr>
          <w:lang w:val="fr-CA"/>
        </w:rPr>
      </w:pPr>
      <w:r w:rsidRPr="00300E8C">
        <w:sym w:font="Wingdings" w:char="F071"/>
      </w:r>
      <w:r w:rsidRPr="00C9397D">
        <w:rPr>
          <w:lang w:val="fr-CA"/>
        </w:rPr>
        <w:t xml:space="preserve"> b. No</w:t>
      </w:r>
      <w:r w:rsidR="00C9397D" w:rsidRPr="00C9397D">
        <w:rPr>
          <w:lang w:val="fr-CA"/>
        </w:rPr>
        <w:t>n</w:t>
      </w:r>
      <w:r w:rsidRPr="00C9397D">
        <w:rPr>
          <w:lang w:val="fr-CA"/>
        </w:rPr>
        <w:t xml:space="preserve"> </w:t>
      </w:r>
    </w:p>
    <w:p w14:paraId="150EBA84" w14:textId="3C19FE01" w:rsidR="00305256" w:rsidRPr="00C9397D" w:rsidRDefault="00305256" w:rsidP="00305256">
      <w:pPr>
        <w:ind w:left="600"/>
        <w:rPr>
          <w:lang w:val="fr-CA"/>
        </w:rPr>
      </w:pPr>
      <w:r w:rsidRPr="00300E8C">
        <w:sym w:font="Wingdings" w:char="F071"/>
      </w:r>
      <w:r w:rsidR="00997B26">
        <w:rPr>
          <w:lang w:val="fr-CA"/>
        </w:rPr>
        <w:t xml:space="preserve"> c. </w:t>
      </w:r>
      <w:r w:rsidR="00C9397D" w:rsidRPr="00C9397D">
        <w:rPr>
          <w:lang w:val="fr-CA"/>
        </w:rPr>
        <w:t>Ne sait pas / Ne veut pas</w:t>
      </w:r>
      <w:r w:rsidRPr="00C9397D">
        <w:rPr>
          <w:lang w:val="fr-CA"/>
        </w:rPr>
        <w:t xml:space="preserve"> </w:t>
      </w:r>
    </w:p>
    <w:p w14:paraId="5D5FFCF3" w14:textId="5CC561F9" w:rsidR="00DD40D6" w:rsidRPr="00C9397D" w:rsidRDefault="00DD40D6" w:rsidP="006A6F88">
      <w:pPr>
        <w:ind w:left="600"/>
        <w:rPr>
          <w:lang w:val="fr-CA"/>
        </w:rPr>
      </w:pPr>
      <w:r w:rsidRPr="00C9397D">
        <w:rPr>
          <w:lang w:val="fr-CA"/>
        </w:rPr>
        <w:t xml:space="preserve"> </w:t>
      </w:r>
    </w:p>
    <w:p w14:paraId="4677D92F" w14:textId="5703A480" w:rsidR="00657005" w:rsidRPr="00803839" w:rsidRDefault="00C9397D" w:rsidP="00657005">
      <w:pPr>
        <w:spacing w:after="8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(Politique)</w:t>
      </w:r>
    </w:p>
    <w:p w14:paraId="17BADF86" w14:textId="542C5D8F" w:rsidR="00B13875" w:rsidRPr="00C9397D" w:rsidRDefault="00657005" w:rsidP="00B13875">
      <w:pPr>
        <w:spacing w:after="80"/>
        <w:ind w:left="600" w:hanging="600"/>
        <w:rPr>
          <w:lang w:val="fr-CA"/>
        </w:rPr>
      </w:pPr>
      <w:r w:rsidRPr="00997B26">
        <w:rPr>
          <w:b/>
          <w:lang w:val="fr-CA"/>
        </w:rPr>
        <w:t>1</w:t>
      </w:r>
      <w:r w:rsidR="00305256" w:rsidRPr="00997B26">
        <w:rPr>
          <w:b/>
          <w:lang w:val="fr-CA"/>
        </w:rPr>
        <w:t>7</w:t>
      </w:r>
      <w:r w:rsidRPr="00997B26">
        <w:rPr>
          <w:b/>
          <w:lang w:val="fr-CA"/>
        </w:rPr>
        <w:t>.</w:t>
      </w:r>
      <w:r w:rsidRPr="00997B26">
        <w:rPr>
          <w:b/>
          <w:lang w:val="fr-CA"/>
        </w:rPr>
        <w:tab/>
      </w:r>
      <w:r w:rsidR="00C9397D" w:rsidRPr="00997B26">
        <w:rPr>
          <w:b/>
          <w:i/>
          <w:lang w:val="fr-CA"/>
        </w:rPr>
        <w:t>Pratiquants et non-pratiquants</w:t>
      </w:r>
      <w:r w:rsidRPr="00997B26">
        <w:rPr>
          <w:b/>
          <w:lang w:val="fr-CA"/>
        </w:rPr>
        <w:t xml:space="preserve">: </w:t>
      </w:r>
      <w:r w:rsidR="00C9397D" w:rsidRPr="00C9397D">
        <w:rPr>
          <w:lang w:val="fr-CA"/>
        </w:rPr>
        <w:t xml:space="preserve">Y a –t-il des lois ou règles de la communauté </w:t>
      </w:r>
      <w:ins w:id="80" w:author="Sandrine" w:date="2015-01-07T09:59:00Z">
        <w:r w:rsidR="006C5B6D">
          <w:rPr>
            <w:lang w:val="fr-CA"/>
          </w:rPr>
          <w:t>qui existent et</w:t>
        </w:r>
      </w:ins>
      <w:del w:id="81" w:author="Sandrine" w:date="2015-01-07T09:59:00Z">
        <w:r w:rsidR="00C9397D" w:rsidRPr="00C9397D" w:rsidDel="006C5B6D">
          <w:rPr>
            <w:lang w:val="fr-CA"/>
          </w:rPr>
          <w:delText>en place</w:delText>
        </w:r>
      </w:del>
      <w:r w:rsidR="00C9397D" w:rsidRPr="00C9397D">
        <w:rPr>
          <w:lang w:val="fr-CA"/>
        </w:rPr>
        <w:t xml:space="preserve"> qui rendent plus probable </w:t>
      </w:r>
      <w:ins w:id="82" w:author="Sandrine" w:date="2015-01-07T09:59:00Z">
        <w:r w:rsidR="006C5B6D">
          <w:rPr>
            <w:lang w:val="fr-CA"/>
          </w:rPr>
          <w:t xml:space="preserve">le fait </w:t>
        </w:r>
      </w:ins>
      <w:r w:rsidR="00C9397D" w:rsidRPr="00C9397D">
        <w:rPr>
          <w:lang w:val="fr-CA"/>
        </w:rPr>
        <w:t>de faire vaccine</w:t>
      </w:r>
      <w:ins w:id="83" w:author="Sandrine" w:date="2015-01-07T09:59:00Z">
        <w:r w:rsidR="006C5B6D">
          <w:rPr>
            <w:lang w:val="fr-CA"/>
          </w:rPr>
          <w:t>r</w:t>
        </w:r>
      </w:ins>
      <w:r w:rsidR="00C9397D" w:rsidRPr="00C9397D">
        <w:rPr>
          <w:lang w:val="fr-CA"/>
        </w:rPr>
        <w:t xml:space="preserve"> vos poulets contre la maladie de Newcastle?</w:t>
      </w:r>
    </w:p>
    <w:p w14:paraId="1A372734" w14:textId="08415533" w:rsidR="00657005" w:rsidRPr="00C9397D" w:rsidRDefault="00657005" w:rsidP="00AA6485">
      <w:pPr>
        <w:ind w:firstLine="600"/>
        <w:rPr>
          <w:lang w:val="fr-CA"/>
        </w:rPr>
      </w:pPr>
      <w:r w:rsidRPr="00300E8C">
        <w:sym w:font="Wingdings" w:char="F071"/>
      </w:r>
      <w:r w:rsidR="00DD3F3F" w:rsidRPr="00C9397D">
        <w:rPr>
          <w:lang w:val="fr-CA"/>
        </w:rPr>
        <w:t xml:space="preserve"> a</w:t>
      </w:r>
      <w:r w:rsidR="00C9397D" w:rsidRPr="00C9397D">
        <w:rPr>
          <w:lang w:val="fr-CA"/>
        </w:rPr>
        <w:t>. Oui</w:t>
      </w:r>
    </w:p>
    <w:p w14:paraId="50E7A4DF" w14:textId="4D6E2C91" w:rsidR="00657005" w:rsidRPr="00C9397D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C9397D">
        <w:rPr>
          <w:lang w:val="fr-CA"/>
        </w:rPr>
        <w:t xml:space="preserve"> b</w:t>
      </w:r>
      <w:r w:rsidRPr="00C9397D">
        <w:rPr>
          <w:lang w:val="fr-CA"/>
        </w:rPr>
        <w:t>. No</w:t>
      </w:r>
      <w:r w:rsidR="00C9397D" w:rsidRPr="00C9397D">
        <w:rPr>
          <w:lang w:val="fr-CA"/>
        </w:rPr>
        <w:t>n</w:t>
      </w:r>
      <w:r w:rsidRPr="00C9397D">
        <w:rPr>
          <w:lang w:val="fr-CA"/>
        </w:rPr>
        <w:t xml:space="preserve"> </w:t>
      </w:r>
    </w:p>
    <w:p w14:paraId="61ACD494" w14:textId="69D9ABBB" w:rsidR="00657005" w:rsidRPr="00C9397D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C9397D">
        <w:rPr>
          <w:lang w:val="fr-CA"/>
        </w:rPr>
        <w:t xml:space="preserve"> c</w:t>
      </w:r>
      <w:r w:rsidR="00997B26">
        <w:rPr>
          <w:lang w:val="fr-CA"/>
        </w:rPr>
        <w:t xml:space="preserve">. </w:t>
      </w:r>
      <w:r w:rsidR="00C9397D" w:rsidRPr="00C9397D">
        <w:rPr>
          <w:lang w:val="fr-CA"/>
        </w:rPr>
        <w:t>Ne sait pas / Ne veut pas dire</w:t>
      </w:r>
      <w:r w:rsidRPr="00C9397D">
        <w:rPr>
          <w:lang w:val="fr-CA"/>
        </w:rPr>
        <w:t xml:space="preserve">  </w:t>
      </w:r>
    </w:p>
    <w:p w14:paraId="3E641C3D" w14:textId="77777777" w:rsidR="002533EE" w:rsidRPr="00C9397D" w:rsidRDefault="002533EE" w:rsidP="00657005">
      <w:pPr>
        <w:spacing w:after="80"/>
        <w:ind w:left="600" w:hanging="600"/>
        <w:rPr>
          <w:b/>
          <w:lang w:val="fr-CA"/>
        </w:rPr>
      </w:pPr>
    </w:p>
    <w:p w14:paraId="219C2E46" w14:textId="77777777" w:rsidR="00657005" w:rsidRPr="00803839" w:rsidRDefault="00657005" w:rsidP="00657005">
      <w:pPr>
        <w:spacing w:after="80"/>
        <w:rPr>
          <w:i/>
          <w:sz w:val="22"/>
          <w:szCs w:val="22"/>
          <w:lang w:val="fr-CA"/>
        </w:rPr>
      </w:pPr>
      <w:r w:rsidRPr="00803839">
        <w:rPr>
          <w:i/>
          <w:sz w:val="22"/>
          <w:szCs w:val="22"/>
          <w:lang w:val="fr-CA"/>
        </w:rPr>
        <w:t>(Culture)</w:t>
      </w:r>
    </w:p>
    <w:p w14:paraId="37C48A6C" w14:textId="69D1E42F" w:rsidR="00B13875" w:rsidRPr="008B5A33" w:rsidRDefault="00657005" w:rsidP="00785D66">
      <w:pPr>
        <w:ind w:left="605" w:hanging="605"/>
        <w:rPr>
          <w:lang w:val="fr-CA"/>
        </w:rPr>
      </w:pPr>
      <w:r w:rsidRPr="00997B26">
        <w:rPr>
          <w:b/>
          <w:lang w:val="fr-CA"/>
        </w:rPr>
        <w:t>1</w:t>
      </w:r>
      <w:r w:rsidR="00305256" w:rsidRPr="00997B26">
        <w:rPr>
          <w:b/>
          <w:lang w:val="fr-CA"/>
        </w:rPr>
        <w:t>8</w:t>
      </w:r>
      <w:r w:rsidRPr="00997B26">
        <w:rPr>
          <w:b/>
          <w:lang w:val="fr-CA"/>
        </w:rPr>
        <w:t>.</w:t>
      </w:r>
      <w:r w:rsidRPr="00997B26">
        <w:rPr>
          <w:b/>
          <w:lang w:val="fr-CA"/>
        </w:rPr>
        <w:tab/>
      </w:r>
      <w:r w:rsidR="008B5A33" w:rsidRPr="00997B26">
        <w:rPr>
          <w:b/>
          <w:lang w:val="fr-CA"/>
        </w:rPr>
        <w:t>Pratiquants et non-pratiquants</w:t>
      </w:r>
      <w:r w:rsidR="00CB1954" w:rsidRPr="00997B26">
        <w:rPr>
          <w:b/>
          <w:lang w:val="fr-CA"/>
        </w:rPr>
        <w:t xml:space="preserve">: </w:t>
      </w:r>
      <w:r w:rsidR="008B5A33" w:rsidRPr="008B5A33">
        <w:rPr>
          <w:lang w:val="fr-CA"/>
        </w:rPr>
        <w:t>Y a –t-il des règles ou tabous culturels qui sont contre la vaccination de vos poulets contre la maladie de Newcastle?</w:t>
      </w:r>
      <w:r w:rsidR="00305256" w:rsidRPr="008B5A33">
        <w:rPr>
          <w:lang w:val="fr-CA"/>
        </w:rPr>
        <w:t xml:space="preserve"> </w:t>
      </w:r>
    </w:p>
    <w:p w14:paraId="68211AA4" w14:textId="06791BB1" w:rsidR="00657005" w:rsidRPr="008B5A3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8B5A33">
        <w:rPr>
          <w:lang w:val="fr-CA"/>
        </w:rPr>
        <w:t xml:space="preserve"> a</w:t>
      </w:r>
      <w:r w:rsidR="008B5A33" w:rsidRPr="008B5A33">
        <w:rPr>
          <w:lang w:val="fr-CA"/>
        </w:rPr>
        <w:t>. Oui</w:t>
      </w:r>
    </w:p>
    <w:p w14:paraId="5907E94E" w14:textId="6F2805DA" w:rsidR="00657005" w:rsidRPr="008B5A33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8B5A33">
        <w:rPr>
          <w:lang w:val="fr-CA"/>
        </w:rPr>
        <w:t xml:space="preserve"> b</w:t>
      </w:r>
      <w:r w:rsidRPr="008B5A33">
        <w:rPr>
          <w:lang w:val="fr-CA"/>
        </w:rPr>
        <w:t>. No</w:t>
      </w:r>
      <w:r w:rsidR="008B5A33" w:rsidRPr="008B5A33">
        <w:rPr>
          <w:lang w:val="fr-CA"/>
        </w:rPr>
        <w:t>n</w:t>
      </w:r>
      <w:r w:rsidRPr="008B5A33">
        <w:rPr>
          <w:lang w:val="fr-CA"/>
        </w:rPr>
        <w:t xml:space="preserve"> </w:t>
      </w:r>
    </w:p>
    <w:p w14:paraId="1F8E4C79" w14:textId="07245472" w:rsidR="00657005" w:rsidRPr="008B5A33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8B5A33">
        <w:rPr>
          <w:lang w:val="fr-CA"/>
        </w:rPr>
        <w:t xml:space="preserve"> c</w:t>
      </w:r>
      <w:r w:rsidR="00997B26">
        <w:rPr>
          <w:lang w:val="fr-CA"/>
        </w:rPr>
        <w:t xml:space="preserve">. </w:t>
      </w:r>
      <w:r w:rsidR="008B5A33" w:rsidRPr="008B5A33">
        <w:rPr>
          <w:lang w:val="fr-CA"/>
        </w:rPr>
        <w:t>Ne sait pas / Ne veut pas dire</w:t>
      </w:r>
      <w:r w:rsidRPr="008B5A33">
        <w:rPr>
          <w:lang w:val="fr-CA"/>
        </w:rPr>
        <w:t xml:space="preserve">  </w:t>
      </w:r>
    </w:p>
    <w:p w14:paraId="31189074" w14:textId="77777777" w:rsidR="005C4141" w:rsidRPr="008B5A33" w:rsidRDefault="005C4141" w:rsidP="005D4372">
      <w:pPr>
        <w:ind w:left="360"/>
        <w:rPr>
          <w:lang w:val="fr-CA"/>
        </w:rPr>
      </w:pPr>
    </w:p>
    <w:p w14:paraId="166A8B75" w14:textId="77777777" w:rsidR="00CB1954" w:rsidRPr="008B5A33" w:rsidRDefault="00CB1954" w:rsidP="005D4372">
      <w:pPr>
        <w:ind w:left="360"/>
        <w:rPr>
          <w:lang w:val="fr-CA"/>
        </w:rPr>
      </w:pPr>
    </w:p>
    <w:p w14:paraId="1074CEC4" w14:textId="41E7675A" w:rsidR="003F05FA" w:rsidRPr="008B5A33" w:rsidRDefault="008B5A33" w:rsidP="008C128C">
      <w:pPr>
        <w:rPr>
          <w:i/>
          <w:lang w:val="fr-CA"/>
        </w:rPr>
      </w:pPr>
      <w:r w:rsidRPr="008B5A33">
        <w:rPr>
          <w:i/>
          <w:lang w:val="fr-CA"/>
        </w:rPr>
        <w:t>Maintenant, je vais vous poser une question qui n’est pas du tout liée au thème de notre discussion.</w:t>
      </w:r>
    </w:p>
    <w:p w14:paraId="4CD943DF" w14:textId="77777777" w:rsidR="00997B26" w:rsidRDefault="00997B26" w:rsidP="008533AF">
      <w:pPr>
        <w:spacing w:after="60"/>
        <w:rPr>
          <w:i/>
          <w:lang w:val="fr-CA"/>
        </w:rPr>
      </w:pPr>
    </w:p>
    <w:p w14:paraId="6C2CDEB6" w14:textId="3F46AE21" w:rsidR="004046E2" w:rsidRPr="008B5A33" w:rsidRDefault="00803839" w:rsidP="008533AF">
      <w:pPr>
        <w:spacing w:after="60"/>
        <w:rPr>
          <w:i/>
          <w:lang w:val="fr-CA"/>
        </w:rPr>
      </w:pPr>
      <w:r>
        <w:rPr>
          <w:i/>
          <w:lang w:val="fr-CA"/>
        </w:rPr>
        <w:t>(</w:t>
      </w:r>
      <w:r w:rsidR="008B5A33" w:rsidRPr="008B5A33">
        <w:rPr>
          <w:i/>
          <w:lang w:val="fr-CA"/>
        </w:rPr>
        <w:t>Motivateurs Universels)</w:t>
      </w:r>
    </w:p>
    <w:p w14:paraId="1068DE16" w14:textId="5896DE56" w:rsidR="004046E2" w:rsidRPr="008B5A33" w:rsidRDefault="009E4297" w:rsidP="004046E2">
      <w:pPr>
        <w:ind w:left="600" w:hanging="600"/>
        <w:rPr>
          <w:lang w:val="fr-CA"/>
        </w:rPr>
      </w:pPr>
      <w:r w:rsidRPr="00997B26">
        <w:rPr>
          <w:b/>
          <w:lang w:val="fr-CA"/>
        </w:rPr>
        <w:t>1</w:t>
      </w:r>
      <w:r w:rsidR="00305256" w:rsidRPr="00997B26">
        <w:rPr>
          <w:b/>
          <w:lang w:val="fr-CA"/>
        </w:rPr>
        <w:t>9</w:t>
      </w:r>
      <w:r w:rsidRPr="00997B26">
        <w:rPr>
          <w:b/>
          <w:lang w:val="fr-CA"/>
        </w:rPr>
        <w:t>.</w:t>
      </w:r>
      <w:r w:rsidRPr="00997B26">
        <w:rPr>
          <w:b/>
          <w:lang w:val="fr-CA"/>
        </w:rPr>
        <w:tab/>
      </w:r>
      <w:r w:rsidR="008B5A33" w:rsidRPr="00997B26">
        <w:rPr>
          <w:b/>
          <w:lang w:val="fr-CA"/>
        </w:rPr>
        <w:t>Pratiquants et non-pratiquants</w:t>
      </w:r>
      <w:r w:rsidR="00CB1954" w:rsidRPr="00997B26">
        <w:rPr>
          <w:b/>
          <w:lang w:val="fr-CA"/>
        </w:rPr>
        <w:t xml:space="preserve">: </w:t>
      </w:r>
      <w:r w:rsidR="008B5A33" w:rsidRPr="008B5A33">
        <w:rPr>
          <w:lang w:val="fr-CA"/>
        </w:rPr>
        <w:t>Quelle est la chose que vous désirez le plus dans la vie?</w:t>
      </w:r>
      <w:r w:rsidR="003F05FA" w:rsidRPr="008B5A33">
        <w:rPr>
          <w:lang w:val="fr-CA"/>
        </w:rPr>
        <w:t xml:space="preserve"> </w:t>
      </w:r>
    </w:p>
    <w:p w14:paraId="221CB01C" w14:textId="77777777" w:rsidR="003F05FA" w:rsidRPr="008B5A33" w:rsidRDefault="003F05FA" w:rsidP="004046E2">
      <w:pPr>
        <w:ind w:left="600" w:hanging="600"/>
        <w:rPr>
          <w:lang w:val="fr-CA"/>
        </w:rPr>
      </w:pPr>
    </w:p>
    <w:p w14:paraId="58822410" w14:textId="77777777" w:rsidR="009E4297" w:rsidRPr="008B5A33" w:rsidRDefault="009E4297" w:rsidP="00DD3F3F">
      <w:pPr>
        <w:rPr>
          <w:lang w:val="fr-CA"/>
        </w:rPr>
      </w:pPr>
    </w:p>
    <w:p w14:paraId="13AE61D1" w14:textId="77777777" w:rsidR="004046E2" w:rsidRPr="008B5A33" w:rsidRDefault="004046E2" w:rsidP="004046E2">
      <w:pPr>
        <w:rPr>
          <w:lang w:val="fr-CA"/>
        </w:rPr>
      </w:pPr>
    </w:p>
    <w:p w14:paraId="23EB46E6" w14:textId="101D38AA" w:rsidR="007E762A" w:rsidRPr="008B5A33" w:rsidRDefault="008B5A33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r w:rsidRPr="008B5A33">
        <w:rPr>
          <w:b/>
          <w:i/>
          <w:lang w:val="fr-CA"/>
        </w:rPr>
        <w:t>REMERCIEZ LE REPONDANT POUR SON TEMPS!</w:t>
      </w:r>
    </w:p>
    <w:sectPr w:rsidR="007E762A" w:rsidRPr="008B5A33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98D4A" w14:textId="77777777" w:rsidR="006E0BCF" w:rsidRDefault="006E0BCF">
      <w:r>
        <w:separator/>
      </w:r>
    </w:p>
  </w:endnote>
  <w:endnote w:type="continuationSeparator" w:id="0">
    <w:p w14:paraId="2F70C1AC" w14:textId="77777777" w:rsidR="006E0BCF" w:rsidRDefault="006E0BCF">
      <w:r>
        <w:continuationSeparator/>
      </w:r>
    </w:p>
  </w:endnote>
  <w:endnote w:type="continuationNotice" w:id="1">
    <w:p w14:paraId="2D22F626" w14:textId="77777777" w:rsidR="006E0BCF" w:rsidRDefault="006E0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C9397D" w:rsidRDefault="00C9397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012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40120">
      <w:rPr>
        <w:b/>
        <w:bCs/>
        <w:noProof/>
      </w:rPr>
      <w:t>7</w:t>
    </w:r>
    <w:r>
      <w:rPr>
        <w:b/>
        <w:bCs/>
      </w:rPr>
      <w:fldChar w:fldCharType="end"/>
    </w:r>
  </w:p>
  <w:p w14:paraId="512F6FED" w14:textId="77777777" w:rsidR="00C9397D" w:rsidRDefault="00C93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A8CE" w14:textId="77777777" w:rsidR="006E0BCF" w:rsidRDefault="006E0BCF">
      <w:r>
        <w:separator/>
      </w:r>
    </w:p>
  </w:footnote>
  <w:footnote w:type="continuationSeparator" w:id="0">
    <w:p w14:paraId="380E7630" w14:textId="77777777" w:rsidR="006E0BCF" w:rsidRDefault="006E0BCF">
      <w:r>
        <w:continuationSeparator/>
      </w:r>
    </w:p>
  </w:footnote>
  <w:footnote w:type="continuationNotice" w:id="1">
    <w:p w14:paraId="2371D1E0" w14:textId="77777777" w:rsidR="006E0BCF" w:rsidRDefault="006E0BCF"/>
  </w:footnote>
  <w:footnote w:id="2">
    <w:p w14:paraId="752CB0E1" w14:textId="12836ED7" w:rsidR="00C9397D" w:rsidRPr="00C87638" w:rsidRDefault="00C9397D" w:rsidP="00123BA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C87638" w:rsidRPr="00C87638">
        <w:rPr>
          <w:lang w:val="fr-CA"/>
        </w:rPr>
        <w:t xml:space="preserve"> Il sera important de trouver le nom local de la maladie de Newcastle à travers les discussions avec les vétérinaires locaux et utiliser cela pendant tout le questionnaire</w:t>
      </w:r>
    </w:p>
  </w:footnote>
  <w:footnote w:id="3">
    <w:p w14:paraId="0927A6B8" w14:textId="32234736" w:rsidR="00C9397D" w:rsidRPr="00C87638" w:rsidRDefault="00C9397D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C87638" w:rsidRPr="00C87638">
        <w:rPr>
          <w:lang w:val="fr-CA"/>
        </w:rPr>
        <w:t xml:space="preserve"> Utilisez toujours selon le guide du fabricant du </w:t>
      </w:r>
      <w:r w:rsidR="00310C12">
        <w:rPr>
          <w:lang w:val="fr-CA"/>
        </w:rPr>
        <w:t>vaccin</w:t>
      </w:r>
      <w:r w:rsidR="00C87638" w:rsidRPr="00C87638">
        <w:rPr>
          <w:lang w:val="fr-CA"/>
        </w:rPr>
        <w:t xml:space="preserve">. </w:t>
      </w:r>
    </w:p>
  </w:footnote>
  <w:footnote w:id="4">
    <w:p w14:paraId="706E8891" w14:textId="56AD9809" w:rsidR="00C9397D" w:rsidRPr="00C87638" w:rsidRDefault="00C9397D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C87638" w:rsidRPr="00C87638">
        <w:rPr>
          <w:lang w:val="fr-CA"/>
        </w:rPr>
        <w:t xml:space="preserve"> Les personnes chargées de la  mise en oeuvre voudront définir leur groupe cible en établissant</w:t>
      </w:r>
      <w:r w:rsidR="00C87638">
        <w:rPr>
          <w:lang w:val="fr-CA"/>
        </w:rPr>
        <w:t xml:space="preserve"> </w:t>
      </w:r>
      <w:r w:rsidR="00C87638" w:rsidRPr="00C87638">
        <w:rPr>
          <w:lang w:val="fr-CA"/>
        </w:rPr>
        <w:t>la taille voulu des volailles.</w:t>
      </w:r>
    </w:p>
  </w:footnote>
  <w:footnote w:id="5">
    <w:p w14:paraId="39B85396" w14:textId="6D2C4BEB" w:rsidR="00C9397D" w:rsidRPr="00C87638" w:rsidRDefault="00C9397D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C87638" w:rsidRPr="00C87638">
        <w:rPr>
          <w:lang w:val="fr-CA"/>
        </w:rPr>
        <w:t xml:space="preserve"> Le comportemen</w:t>
      </w:r>
      <w:r w:rsidR="0031071F">
        <w:rPr>
          <w:lang w:val="fr-CA"/>
        </w:rPr>
        <w:t>t idéal a été “détendu” de deux</w:t>
      </w:r>
      <w:r w:rsidR="00C87638" w:rsidRPr="00C87638">
        <w:rPr>
          <w:lang w:val="fr-CA"/>
        </w:rPr>
        <w:t xml:space="preserve"> fois par an – le comportement idéal – à une pour augmenter les chances d’avoir 45 pratiquants</w:t>
      </w:r>
    </w:p>
  </w:footnote>
  <w:footnote w:id="6">
    <w:p w14:paraId="2D061C48" w14:textId="188B008F" w:rsidR="00C9397D" w:rsidRPr="00C87638" w:rsidRDefault="00C9397D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C87638" w:rsidRPr="00C87638">
        <w:rPr>
          <w:lang w:val="fr-CA"/>
        </w:rPr>
        <w:t xml:space="preserve"> Qui est considéré comme la personne appropriée pour vaccine variera d’un lieu à un autre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C9397D" w:rsidRDefault="00C93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325C4"/>
    <w:rsid w:val="000418FB"/>
    <w:rsid w:val="00052BCC"/>
    <w:rsid w:val="000822D7"/>
    <w:rsid w:val="00093855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23BA4"/>
    <w:rsid w:val="00136488"/>
    <w:rsid w:val="001413BE"/>
    <w:rsid w:val="00142196"/>
    <w:rsid w:val="001552CC"/>
    <w:rsid w:val="00166957"/>
    <w:rsid w:val="00184FAE"/>
    <w:rsid w:val="001935C6"/>
    <w:rsid w:val="001A70DF"/>
    <w:rsid w:val="001B35D8"/>
    <w:rsid w:val="001D267F"/>
    <w:rsid w:val="001D6611"/>
    <w:rsid w:val="001E5816"/>
    <w:rsid w:val="001F5761"/>
    <w:rsid w:val="0020766D"/>
    <w:rsid w:val="0023176D"/>
    <w:rsid w:val="0023294D"/>
    <w:rsid w:val="00232A08"/>
    <w:rsid w:val="00233670"/>
    <w:rsid w:val="00235374"/>
    <w:rsid w:val="00235C72"/>
    <w:rsid w:val="00235D91"/>
    <w:rsid w:val="002367E8"/>
    <w:rsid w:val="00236B7E"/>
    <w:rsid w:val="0023735A"/>
    <w:rsid w:val="002533EE"/>
    <w:rsid w:val="002712BA"/>
    <w:rsid w:val="00272625"/>
    <w:rsid w:val="00272EA8"/>
    <w:rsid w:val="002768D3"/>
    <w:rsid w:val="00277600"/>
    <w:rsid w:val="00281655"/>
    <w:rsid w:val="00286B22"/>
    <w:rsid w:val="00287852"/>
    <w:rsid w:val="00287E30"/>
    <w:rsid w:val="002B282A"/>
    <w:rsid w:val="002B7879"/>
    <w:rsid w:val="002C55AF"/>
    <w:rsid w:val="002D2316"/>
    <w:rsid w:val="002F5726"/>
    <w:rsid w:val="00300E8C"/>
    <w:rsid w:val="00305256"/>
    <w:rsid w:val="0031071F"/>
    <w:rsid w:val="00310C12"/>
    <w:rsid w:val="00330606"/>
    <w:rsid w:val="00344639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6352"/>
    <w:rsid w:val="0044728B"/>
    <w:rsid w:val="0046128B"/>
    <w:rsid w:val="00466AED"/>
    <w:rsid w:val="00473430"/>
    <w:rsid w:val="0048446B"/>
    <w:rsid w:val="004A39F9"/>
    <w:rsid w:val="004B3604"/>
    <w:rsid w:val="004B693F"/>
    <w:rsid w:val="004D4B68"/>
    <w:rsid w:val="004E710F"/>
    <w:rsid w:val="004F2AAF"/>
    <w:rsid w:val="004F4D3A"/>
    <w:rsid w:val="004F7CA7"/>
    <w:rsid w:val="0050485F"/>
    <w:rsid w:val="00512BC8"/>
    <w:rsid w:val="00524E4A"/>
    <w:rsid w:val="00532884"/>
    <w:rsid w:val="005343B7"/>
    <w:rsid w:val="0054241D"/>
    <w:rsid w:val="00550D52"/>
    <w:rsid w:val="00561D14"/>
    <w:rsid w:val="00574078"/>
    <w:rsid w:val="00581723"/>
    <w:rsid w:val="00586CFF"/>
    <w:rsid w:val="00587B8C"/>
    <w:rsid w:val="00596BCD"/>
    <w:rsid w:val="005A39E9"/>
    <w:rsid w:val="005B4286"/>
    <w:rsid w:val="005B655E"/>
    <w:rsid w:val="005C4141"/>
    <w:rsid w:val="005C7730"/>
    <w:rsid w:val="005D4372"/>
    <w:rsid w:val="005F466C"/>
    <w:rsid w:val="00601DE3"/>
    <w:rsid w:val="00604007"/>
    <w:rsid w:val="00616AB8"/>
    <w:rsid w:val="00616DC3"/>
    <w:rsid w:val="006170ED"/>
    <w:rsid w:val="006178AA"/>
    <w:rsid w:val="006235D3"/>
    <w:rsid w:val="00626160"/>
    <w:rsid w:val="00630BE3"/>
    <w:rsid w:val="00635D65"/>
    <w:rsid w:val="006426BE"/>
    <w:rsid w:val="00642CB3"/>
    <w:rsid w:val="00657005"/>
    <w:rsid w:val="00665327"/>
    <w:rsid w:val="00672EA9"/>
    <w:rsid w:val="00677C4B"/>
    <w:rsid w:val="0068024A"/>
    <w:rsid w:val="00682540"/>
    <w:rsid w:val="00686936"/>
    <w:rsid w:val="00696A4F"/>
    <w:rsid w:val="006A23AD"/>
    <w:rsid w:val="006A6F88"/>
    <w:rsid w:val="006B3FA0"/>
    <w:rsid w:val="006B3FDA"/>
    <w:rsid w:val="006C3A1B"/>
    <w:rsid w:val="006C4692"/>
    <w:rsid w:val="006C550B"/>
    <w:rsid w:val="006C5B6D"/>
    <w:rsid w:val="006C6015"/>
    <w:rsid w:val="006C61F8"/>
    <w:rsid w:val="006D42C9"/>
    <w:rsid w:val="006E0BCF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3E8A"/>
    <w:rsid w:val="00777771"/>
    <w:rsid w:val="00777986"/>
    <w:rsid w:val="00785D66"/>
    <w:rsid w:val="007A13D1"/>
    <w:rsid w:val="007A20C2"/>
    <w:rsid w:val="007B0A74"/>
    <w:rsid w:val="007D3638"/>
    <w:rsid w:val="007E03F6"/>
    <w:rsid w:val="007E37B3"/>
    <w:rsid w:val="007E386A"/>
    <w:rsid w:val="007E762A"/>
    <w:rsid w:val="007F67D1"/>
    <w:rsid w:val="00801A8F"/>
    <w:rsid w:val="00803839"/>
    <w:rsid w:val="00810D5A"/>
    <w:rsid w:val="008148C0"/>
    <w:rsid w:val="00820889"/>
    <w:rsid w:val="00820E36"/>
    <w:rsid w:val="00822889"/>
    <w:rsid w:val="008462FB"/>
    <w:rsid w:val="008533AF"/>
    <w:rsid w:val="008A0972"/>
    <w:rsid w:val="008A26E6"/>
    <w:rsid w:val="008A309C"/>
    <w:rsid w:val="008A753E"/>
    <w:rsid w:val="008B4A8F"/>
    <w:rsid w:val="008B5A33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503A0"/>
    <w:rsid w:val="00963E17"/>
    <w:rsid w:val="0099326C"/>
    <w:rsid w:val="00997B26"/>
    <w:rsid w:val="009A5FCB"/>
    <w:rsid w:val="009B0C46"/>
    <w:rsid w:val="009B5BD8"/>
    <w:rsid w:val="009B623D"/>
    <w:rsid w:val="009C1187"/>
    <w:rsid w:val="009C5050"/>
    <w:rsid w:val="009C564E"/>
    <w:rsid w:val="009E4297"/>
    <w:rsid w:val="009F4F17"/>
    <w:rsid w:val="00A104F6"/>
    <w:rsid w:val="00A16CC4"/>
    <w:rsid w:val="00A23985"/>
    <w:rsid w:val="00A75993"/>
    <w:rsid w:val="00A8591E"/>
    <w:rsid w:val="00A91931"/>
    <w:rsid w:val="00A92764"/>
    <w:rsid w:val="00AA6485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13875"/>
    <w:rsid w:val="00B2488C"/>
    <w:rsid w:val="00B271D6"/>
    <w:rsid w:val="00B30488"/>
    <w:rsid w:val="00B3106F"/>
    <w:rsid w:val="00B548C1"/>
    <w:rsid w:val="00B55EE9"/>
    <w:rsid w:val="00B60A1E"/>
    <w:rsid w:val="00B84CD8"/>
    <w:rsid w:val="00BB4451"/>
    <w:rsid w:val="00BB4909"/>
    <w:rsid w:val="00BB6D74"/>
    <w:rsid w:val="00BC73FE"/>
    <w:rsid w:val="00BD5F54"/>
    <w:rsid w:val="00BE0E2E"/>
    <w:rsid w:val="00BE65E0"/>
    <w:rsid w:val="00BF1395"/>
    <w:rsid w:val="00BF53AA"/>
    <w:rsid w:val="00C02C07"/>
    <w:rsid w:val="00C20422"/>
    <w:rsid w:val="00C25413"/>
    <w:rsid w:val="00C32F66"/>
    <w:rsid w:val="00C47EAB"/>
    <w:rsid w:val="00C64F52"/>
    <w:rsid w:val="00C7187C"/>
    <w:rsid w:val="00C7573F"/>
    <w:rsid w:val="00C81BCA"/>
    <w:rsid w:val="00C87638"/>
    <w:rsid w:val="00C9397D"/>
    <w:rsid w:val="00C9725F"/>
    <w:rsid w:val="00C9741B"/>
    <w:rsid w:val="00C97A5C"/>
    <w:rsid w:val="00CB1954"/>
    <w:rsid w:val="00CC1F93"/>
    <w:rsid w:val="00CC332C"/>
    <w:rsid w:val="00CC54C3"/>
    <w:rsid w:val="00CC599E"/>
    <w:rsid w:val="00CD1AC7"/>
    <w:rsid w:val="00CD323B"/>
    <w:rsid w:val="00CF1DD2"/>
    <w:rsid w:val="00D0578F"/>
    <w:rsid w:val="00D366AD"/>
    <w:rsid w:val="00D37023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E5B7B"/>
    <w:rsid w:val="00DE5CC8"/>
    <w:rsid w:val="00DF0A91"/>
    <w:rsid w:val="00E00671"/>
    <w:rsid w:val="00E04872"/>
    <w:rsid w:val="00E05B25"/>
    <w:rsid w:val="00E07F69"/>
    <w:rsid w:val="00E25A0D"/>
    <w:rsid w:val="00E265D4"/>
    <w:rsid w:val="00E26FD4"/>
    <w:rsid w:val="00E36FAD"/>
    <w:rsid w:val="00E40120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E4BE9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3A34"/>
    <w:rsid w:val="00F66D3A"/>
    <w:rsid w:val="00F703CE"/>
    <w:rsid w:val="00F77324"/>
    <w:rsid w:val="00F826BD"/>
    <w:rsid w:val="00F954DD"/>
    <w:rsid w:val="00FA2542"/>
    <w:rsid w:val="00FB2616"/>
    <w:rsid w:val="00FB468E"/>
    <w:rsid w:val="00FC0225"/>
    <w:rsid w:val="00FC084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0086B43A-76B9-41F1-BDAA-A158DB8B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03A1-0496-4D34-99A4-D03BCEF51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66F0E-4816-466F-8B40-FF66BE6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2015-01-08T22:48:00Z</dcterms:created>
  <dcterms:modified xsi:type="dcterms:W3CDTF">2015-01-08T22:48:00Z</dcterms:modified>
</cp:coreProperties>
</file>