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330" w:rsidRPr="002B4344" w:rsidRDefault="00F73330" w:rsidP="00F73330">
      <w:pPr>
        <w:spacing w:after="120"/>
        <w:ind w:right="-600"/>
        <w:jc w:val="right"/>
        <w:rPr>
          <w:rFonts w:asciiTheme="majorHAnsi" w:hAnsiTheme="majorHAnsi"/>
          <w:sz w:val="28"/>
          <w:szCs w:val="28"/>
          <w:lang w:val="fr-FR"/>
        </w:rPr>
      </w:pPr>
      <w:bookmarkStart w:id="0" w:name="_GoBack"/>
      <w:bookmarkEnd w:id="0"/>
      <w:r w:rsidRPr="002B4344">
        <w:rPr>
          <w:rFonts w:asciiTheme="majorHAnsi" w:hAnsiTheme="majorHAnsi"/>
          <w:sz w:val="28"/>
          <w:szCs w:val="28"/>
          <w:lang w:val="fr-FR"/>
        </w:rPr>
        <w:t xml:space="preserve">Group:  </w:t>
      </w:r>
      <w:r w:rsidRPr="002B4344">
        <w:rPr>
          <w:rFonts w:asciiTheme="majorHAnsi" w:hAnsiTheme="majorHAnsi"/>
          <w:sz w:val="28"/>
          <w:szCs w:val="28"/>
        </w:rPr>
        <w:sym w:font="Wingdings" w:char="F071"/>
      </w:r>
      <w:r w:rsidRPr="002B4344">
        <w:rPr>
          <w:rFonts w:asciiTheme="majorHAnsi" w:hAnsiTheme="majorHAnsi"/>
          <w:sz w:val="28"/>
          <w:szCs w:val="28"/>
          <w:lang w:val="fr-FR"/>
        </w:rPr>
        <w:t xml:space="preserve"> Doer    </w:t>
      </w:r>
      <w:r w:rsidRPr="002B4344">
        <w:rPr>
          <w:rFonts w:asciiTheme="majorHAnsi" w:hAnsiTheme="majorHAnsi"/>
          <w:sz w:val="28"/>
          <w:szCs w:val="28"/>
        </w:rPr>
        <w:sym w:font="Wingdings" w:char="F071"/>
      </w:r>
      <w:r w:rsidRPr="002B4344">
        <w:rPr>
          <w:rFonts w:asciiTheme="majorHAnsi" w:hAnsiTheme="majorHAnsi"/>
          <w:sz w:val="28"/>
          <w:szCs w:val="28"/>
          <w:lang w:val="fr-FR"/>
        </w:rPr>
        <w:t xml:space="preserve"> Non-doer</w:t>
      </w:r>
    </w:p>
    <w:p w:rsidR="00F73330" w:rsidRPr="002B4344" w:rsidRDefault="00F73330" w:rsidP="00F73330">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b/>
          <w:sz w:val="36"/>
          <w:szCs w:val="36"/>
          <w:lang w:val="fr-FR"/>
        </w:rPr>
      </w:pPr>
      <w:r w:rsidRPr="002B4344">
        <w:rPr>
          <w:rFonts w:asciiTheme="majorHAnsi" w:hAnsiTheme="majorHAnsi"/>
          <w:b/>
          <w:sz w:val="36"/>
          <w:szCs w:val="36"/>
          <w:lang w:val="fr-FR"/>
        </w:rPr>
        <w:t>Barrier Analysis Questionnaire on</w:t>
      </w:r>
    </w:p>
    <w:p w:rsidR="00F73330" w:rsidRPr="002B4344" w:rsidRDefault="00F73330" w:rsidP="00F73330">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b/>
          <w:sz w:val="36"/>
          <w:szCs w:val="36"/>
        </w:rPr>
      </w:pPr>
      <w:r w:rsidRPr="002B4344">
        <w:rPr>
          <w:rFonts w:asciiTheme="majorHAnsi" w:hAnsiTheme="majorHAnsi"/>
          <w:b/>
          <w:sz w:val="36"/>
          <w:szCs w:val="36"/>
        </w:rPr>
        <w:t>Co</w:t>
      </w:r>
      <w:r w:rsidR="00D37A01">
        <w:rPr>
          <w:rFonts w:asciiTheme="majorHAnsi" w:hAnsiTheme="majorHAnsi"/>
          <w:b/>
          <w:sz w:val="36"/>
          <w:szCs w:val="36"/>
        </w:rPr>
        <w:t xml:space="preserve">mplementary Feeding/Food </w:t>
      </w:r>
      <w:r w:rsidR="008757D0">
        <w:rPr>
          <w:rFonts w:asciiTheme="majorHAnsi" w:hAnsiTheme="majorHAnsi"/>
          <w:b/>
          <w:sz w:val="36"/>
          <w:szCs w:val="36"/>
        </w:rPr>
        <w:t>Density</w:t>
      </w:r>
    </w:p>
    <w:p w:rsidR="00F73330" w:rsidRPr="002B4344" w:rsidRDefault="00F73330" w:rsidP="00F73330">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b/>
          <w:sz w:val="36"/>
          <w:szCs w:val="36"/>
        </w:rPr>
      </w:pPr>
      <w:r w:rsidRPr="002B4344">
        <w:rPr>
          <w:rFonts w:asciiTheme="majorHAnsi" w:hAnsiTheme="majorHAnsi"/>
          <w:b/>
          <w:sz w:val="36"/>
          <w:szCs w:val="36"/>
        </w:rPr>
        <w:t xml:space="preserve">for use with </w:t>
      </w:r>
      <w:r w:rsidR="00337E00">
        <w:rPr>
          <w:rFonts w:asciiTheme="majorHAnsi" w:hAnsiTheme="majorHAnsi"/>
          <w:b/>
          <w:sz w:val="36"/>
          <w:szCs w:val="36"/>
        </w:rPr>
        <w:t xml:space="preserve">Mothers of  Children </w:t>
      </w:r>
      <w:r w:rsidR="008757D0">
        <w:rPr>
          <w:rFonts w:asciiTheme="majorHAnsi" w:hAnsiTheme="majorHAnsi"/>
          <w:b/>
          <w:sz w:val="36"/>
          <w:szCs w:val="36"/>
        </w:rPr>
        <w:t>6 – 12</w:t>
      </w:r>
      <w:r w:rsidRPr="002B4344">
        <w:rPr>
          <w:rFonts w:asciiTheme="majorHAnsi" w:hAnsiTheme="majorHAnsi"/>
          <w:b/>
          <w:sz w:val="36"/>
          <w:szCs w:val="36"/>
        </w:rPr>
        <w:t xml:space="preserve"> months</w:t>
      </w:r>
    </w:p>
    <w:p w:rsidR="00F73330" w:rsidRDefault="00F73330" w:rsidP="00F73330">
      <w:pPr>
        <w:rPr>
          <w:rFonts w:asciiTheme="majorHAnsi" w:hAnsiTheme="majorHAnsi"/>
          <w:b/>
        </w:rPr>
      </w:pPr>
    </w:p>
    <w:p w:rsidR="00D37A01" w:rsidRDefault="00D37A01" w:rsidP="002B4344">
      <w:pPr>
        <w:pBdr>
          <w:top w:val="single" w:sz="4" w:space="1" w:color="auto"/>
          <w:left w:val="single" w:sz="4" w:space="4" w:color="auto"/>
          <w:bottom w:val="single" w:sz="4" w:space="1" w:color="auto"/>
          <w:right w:val="single" w:sz="4" w:space="4" w:color="auto"/>
        </w:pBdr>
        <w:jc w:val="center"/>
        <w:rPr>
          <w:rFonts w:asciiTheme="majorHAnsi" w:hAnsiTheme="majorHAnsi"/>
          <w:b/>
        </w:rPr>
      </w:pPr>
      <w:r>
        <w:rPr>
          <w:rFonts w:asciiTheme="majorHAnsi" w:hAnsiTheme="majorHAnsi"/>
          <w:b/>
        </w:rPr>
        <w:t>Behavior Statement</w:t>
      </w:r>
    </w:p>
    <w:p w:rsidR="00D37A01" w:rsidRDefault="008757D0" w:rsidP="002B4344">
      <w:pPr>
        <w:pBdr>
          <w:top w:val="single" w:sz="4" w:space="1" w:color="auto"/>
          <w:left w:val="single" w:sz="4" w:space="4" w:color="auto"/>
          <w:bottom w:val="single" w:sz="4" w:space="1" w:color="auto"/>
          <w:right w:val="single" w:sz="4" w:space="4" w:color="auto"/>
        </w:pBdr>
        <w:jc w:val="center"/>
        <w:rPr>
          <w:rFonts w:asciiTheme="majorHAnsi" w:hAnsiTheme="majorHAnsi"/>
        </w:rPr>
      </w:pPr>
      <w:r>
        <w:rPr>
          <w:rFonts w:asciiTheme="majorHAnsi" w:hAnsiTheme="majorHAnsi"/>
        </w:rPr>
        <w:t>Mothers of children ages 6</w:t>
      </w:r>
      <w:r w:rsidR="00D37A01" w:rsidRPr="002B4344">
        <w:rPr>
          <w:rFonts w:asciiTheme="majorHAnsi" w:hAnsiTheme="majorHAnsi"/>
        </w:rPr>
        <w:t xml:space="preserve"> –</w:t>
      </w:r>
      <w:r>
        <w:rPr>
          <w:rFonts w:asciiTheme="majorHAnsi" w:hAnsiTheme="majorHAnsi"/>
        </w:rPr>
        <w:t xml:space="preserve"> 12</w:t>
      </w:r>
      <w:r w:rsidR="00D37A01" w:rsidRPr="002B4344">
        <w:rPr>
          <w:rFonts w:asciiTheme="majorHAnsi" w:hAnsiTheme="majorHAnsi"/>
        </w:rPr>
        <w:t xml:space="preserve"> months feed them meals each day </w:t>
      </w:r>
    </w:p>
    <w:p w:rsidR="00D37A01" w:rsidRPr="002B4344" w:rsidRDefault="008757D0" w:rsidP="002B4344">
      <w:pPr>
        <w:pBdr>
          <w:top w:val="single" w:sz="4" w:space="1" w:color="auto"/>
          <w:left w:val="single" w:sz="4" w:space="4" w:color="auto"/>
          <w:bottom w:val="single" w:sz="4" w:space="1" w:color="auto"/>
          <w:right w:val="single" w:sz="4" w:space="4" w:color="auto"/>
        </w:pBdr>
        <w:jc w:val="center"/>
        <w:rPr>
          <w:rFonts w:asciiTheme="majorHAnsi" w:hAnsiTheme="majorHAnsi"/>
        </w:rPr>
      </w:pPr>
      <w:r>
        <w:rPr>
          <w:rFonts w:asciiTheme="majorHAnsi" w:hAnsiTheme="majorHAnsi"/>
        </w:rPr>
        <w:t xml:space="preserve">the consistency of thick porridge. </w:t>
      </w:r>
    </w:p>
    <w:p w:rsidR="00D37A01" w:rsidRPr="002B4344" w:rsidRDefault="00D37A01" w:rsidP="00F73330">
      <w:pPr>
        <w:rPr>
          <w:rFonts w:asciiTheme="majorHAnsi" w:hAnsiTheme="majorHAnsi"/>
          <w:b/>
        </w:rPr>
      </w:pPr>
    </w:p>
    <w:p w:rsidR="00B90E31" w:rsidRPr="002B4344" w:rsidRDefault="00B90E31" w:rsidP="002B4344">
      <w:pPr>
        <w:spacing w:after="120"/>
        <w:rPr>
          <w:rFonts w:asciiTheme="majorHAnsi" w:hAnsiTheme="majorHAnsi"/>
          <w:b/>
        </w:rPr>
      </w:pPr>
      <w:r w:rsidRPr="002B4344">
        <w:rPr>
          <w:rFonts w:asciiTheme="majorHAnsi" w:hAnsiTheme="majorHAnsi"/>
          <w:b/>
        </w:rPr>
        <w:t>Demographic Data</w:t>
      </w:r>
    </w:p>
    <w:p w:rsidR="007C0BDA" w:rsidRDefault="00B90E31" w:rsidP="002B4344">
      <w:pPr>
        <w:spacing w:after="120"/>
        <w:rPr>
          <w:rFonts w:asciiTheme="majorHAnsi" w:hAnsiTheme="majorHAnsi"/>
        </w:rPr>
      </w:pPr>
      <w:r w:rsidRPr="002B4344">
        <w:rPr>
          <w:rFonts w:asciiTheme="majorHAnsi" w:hAnsiTheme="majorHAnsi"/>
        </w:rPr>
        <w:t>Interviewer’s Name: __________________</w:t>
      </w:r>
      <w:r w:rsidR="00337E00">
        <w:rPr>
          <w:rFonts w:asciiTheme="majorHAnsi" w:hAnsiTheme="majorHAnsi"/>
        </w:rPr>
        <w:t>__________</w:t>
      </w:r>
      <w:r w:rsidRPr="002B4344">
        <w:rPr>
          <w:rFonts w:asciiTheme="majorHAnsi" w:hAnsiTheme="majorHAnsi"/>
        </w:rPr>
        <w:t xml:space="preserve">   Questionnaire No.: ______Date: ____/____/____</w:t>
      </w:r>
      <w:r w:rsidR="007C0BDA">
        <w:rPr>
          <w:rFonts w:asciiTheme="majorHAnsi" w:hAnsiTheme="majorHAnsi"/>
        </w:rPr>
        <w:t>__</w:t>
      </w:r>
    </w:p>
    <w:p w:rsidR="00837277" w:rsidRPr="002B4344" w:rsidRDefault="00837277" w:rsidP="009423BA">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ajorHAnsi" w:hAnsiTheme="majorHAnsi"/>
        </w:rPr>
      </w:pPr>
      <w:r w:rsidRPr="002B4344">
        <w:rPr>
          <w:rFonts w:asciiTheme="majorHAnsi" w:hAnsiTheme="majorHAnsi"/>
        </w:rPr>
        <w:t>Scripted Introduction:</w:t>
      </w:r>
    </w:p>
    <w:p w:rsidR="00837277" w:rsidRPr="002B4344" w:rsidRDefault="003C2AD7" w:rsidP="002B4344">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ajorHAnsi" w:hAnsiTheme="majorHAnsi"/>
        </w:rPr>
      </w:pPr>
      <w:r w:rsidRPr="002B4344">
        <w:rPr>
          <w:rFonts w:asciiTheme="majorHAnsi" w:hAnsiTheme="majorHAnsi"/>
        </w:rPr>
        <w:t xml:space="preserve">Hi, my name is_________; and I am part of a study team looking into child feeding practices. </w:t>
      </w:r>
      <w:r w:rsidR="00C75CDE" w:rsidRPr="002B4344">
        <w:rPr>
          <w:rFonts w:asciiTheme="majorHAnsi" w:hAnsiTheme="majorHAnsi"/>
        </w:rPr>
        <w:t xml:space="preserve">Before I continue I would like to </w:t>
      </w:r>
      <w:r w:rsidR="00C75CDE" w:rsidRPr="00F80D00">
        <w:rPr>
          <w:rFonts w:asciiTheme="majorHAnsi" w:hAnsiTheme="majorHAnsi"/>
        </w:rPr>
        <w:t xml:space="preserve">know </w:t>
      </w:r>
      <w:r w:rsidR="00F80D00" w:rsidRPr="00F80D00">
        <w:rPr>
          <w:rFonts w:asciiTheme="majorHAnsi" w:hAnsiTheme="majorHAnsi"/>
        </w:rPr>
        <w:t>--</w:t>
      </w:r>
      <w:r w:rsidR="00C75CDE" w:rsidRPr="00F80D00">
        <w:rPr>
          <w:rFonts w:asciiTheme="majorHAnsi" w:hAnsiTheme="majorHAnsi"/>
        </w:rPr>
        <w:t xml:space="preserve">how old is </w:t>
      </w:r>
      <w:r w:rsidR="00F80D00" w:rsidRPr="00F80D00">
        <w:rPr>
          <w:rFonts w:asciiTheme="majorHAnsi" w:hAnsiTheme="majorHAnsi"/>
        </w:rPr>
        <w:t>your youngest</w:t>
      </w:r>
      <w:r w:rsidR="00C75CDE" w:rsidRPr="00F80D00">
        <w:rPr>
          <w:rFonts w:asciiTheme="majorHAnsi" w:hAnsiTheme="majorHAnsi"/>
        </w:rPr>
        <w:t xml:space="preserve"> child</w:t>
      </w:r>
      <w:r w:rsidR="00F80D00">
        <w:rPr>
          <w:rFonts w:asciiTheme="majorHAnsi" w:hAnsiTheme="majorHAnsi"/>
        </w:rPr>
        <w:t>?</w:t>
      </w:r>
      <w:r w:rsidR="00C75CDE" w:rsidRPr="00F80D00">
        <w:rPr>
          <w:rFonts w:asciiTheme="majorHAnsi" w:hAnsiTheme="majorHAnsi"/>
        </w:rPr>
        <w:t xml:space="preserve"> </w:t>
      </w:r>
      <w:r w:rsidRPr="00F80D00">
        <w:rPr>
          <w:rFonts w:asciiTheme="majorHAnsi" w:hAnsiTheme="majorHAnsi"/>
        </w:rPr>
        <w:t>The study includes a discussion of this issue and will take about 15 - 20 minutes</w:t>
      </w:r>
      <w:r w:rsidRPr="002B4344">
        <w:rPr>
          <w:rFonts w:asciiTheme="majorHAnsi" w:hAnsiTheme="majorHAnsi"/>
        </w:rPr>
        <w:t xml:space="preserve">.  I would like to hear your views on this topic. Would you be willing to talk with me?  You are not obliged to participate in the study and no services will be withheld if you decide not to. </w:t>
      </w:r>
      <w:r w:rsidR="00917F3E" w:rsidRPr="002B4344">
        <w:rPr>
          <w:rFonts w:asciiTheme="majorHAnsi" w:hAnsiTheme="majorHAnsi"/>
        </w:rPr>
        <w:t xml:space="preserve">Also, if you decide to participate </w:t>
      </w:r>
      <w:r w:rsidR="00C75CDE" w:rsidRPr="002B4344">
        <w:rPr>
          <w:rFonts w:asciiTheme="majorHAnsi" w:hAnsiTheme="majorHAnsi"/>
        </w:rPr>
        <w:t xml:space="preserve">you won’t receive any compensation, gifts or services. </w:t>
      </w:r>
      <w:r w:rsidRPr="002B4344">
        <w:rPr>
          <w:rFonts w:asciiTheme="majorHAnsi" w:hAnsiTheme="majorHAnsi"/>
        </w:rPr>
        <w:t>Everything we discuss will be held in strict confidence and will not be shared with anyone else.</w:t>
      </w:r>
    </w:p>
    <w:p w:rsidR="007201FC" w:rsidRPr="002B4344" w:rsidRDefault="003C2AD7" w:rsidP="002B4344">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ajorHAnsi" w:hAnsiTheme="majorHAnsi"/>
        </w:rPr>
      </w:pPr>
      <w:r w:rsidRPr="002B4344">
        <w:rPr>
          <w:rFonts w:asciiTheme="majorHAnsi" w:hAnsiTheme="majorHAnsi"/>
        </w:rPr>
        <w:t>Would you like to participate in the study? [ If not, thank them for their time.]</w:t>
      </w:r>
    </w:p>
    <w:p w:rsidR="009423BA" w:rsidRPr="002B4344" w:rsidRDefault="009423BA" w:rsidP="009423BA">
      <w:pPr>
        <w:rPr>
          <w:rFonts w:asciiTheme="majorHAnsi" w:hAnsiTheme="majorHAnsi"/>
          <w:b/>
          <w:i/>
          <w:sz w:val="20"/>
          <w:szCs w:val="20"/>
        </w:rPr>
      </w:pPr>
    </w:p>
    <w:p w:rsidR="00B90E31" w:rsidRPr="002B4344" w:rsidRDefault="00B90E31" w:rsidP="00B90E31">
      <w:pPr>
        <w:rPr>
          <w:rFonts w:asciiTheme="majorHAnsi" w:hAnsiTheme="majorHAnsi"/>
          <w:b/>
          <w:sz w:val="28"/>
          <w:szCs w:val="28"/>
        </w:rPr>
      </w:pPr>
      <w:r w:rsidRPr="002B4344">
        <w:rPr>
          <w:rFonts w:asciiTheme="majorHAnsi" w:hAnsiTheme="majorHAnsi"/>
          <w:b/>
          <w:sz w:val="28"/>
          <w:szCs w:val="28"/>
        </w:rPr>
        <w:t xml:space="preserve">Section A - </w:t>
      </w:r>
      <w:r w:rsidRPr="002B4344">
        <w:rPr>
          <w:rFonts w:asciiTheme="majorHAnsi" w:hAnsiTheme="majorHAnsi"/>
          <w:b/>
        </w:rPr>
        <w:t>Doer/Non-doer Screening Questions</w:t>
      </w:r>
      <w:r w:rsidRPr="002B4344">
        <w:rPr>
          <w:rFonts w:asciiTheme="majorHAnsi" w:hAnsiTheme="majorHAnsi"/>
        </w:rPr>
        <w:t xml:space="preserve"> </w:t>
      </w:r>
    </w:p>
    <w:p w:rsidR="009423BA" w:rsidRPr="002B4344" w:rsidRDefault="009423BA" w:rsidP="009423BA">
      <w:pPr>
        <w:rPr>
          <w:rFonts w:asciiTheme="majorHAnsi" w:hAnsiTheme="majorHAnsi"/>
          <w:b/>
          <w:i/>
          <w:sz w:val="28"/>
          <w:szCs w:val="28"/>
        </w:rPr>
      </w:pPr>
    </w:p>
    <w:p w:rsidR="009423BA" w:rsidRPr="002B4344" w:rsidRDefault="009423BA" w:rsidP="002B4344">
      <w:pPr>
        <w:pStyle w:val="ListParagraph"/>
        <w:numPr>
          <w:ilvl w:val="0"/>
          <w:numId w:val="7"/>
        </w:numPr>
        <w:ind w:left="360"/>
        <w:rPr>
          <w:rFonts w:asciiTheme="majorHAnsi" w:hAnsiTheme="majorHAnsi"/>
        </w:rPr>
      </w:pPr>
      <w:r w:rsidRPr="002B4344">
        <w:rPr>
          <w:rFonts w:asciiTheme="majorHAnsi" w:hAnsiTheme="majorHAnsi"/>
        </w:rPr>
        <w:t xml:space="preserve"> </w:t>
      </w:r>
      <w:r w:rsidR="00CD7F5C" w:rsidRPr="002B4344">
        <w:rPr>
          <w:rFonts w:asciiTheme="majorHAnsi" w:hAnsiTheme="majorHAnsi"/>
        </w:rPr>
        <w:t>How old is your youngest child?</w:t>
      </w:r>
      <w:r w:rsidR="00837277" w:rsidRPr="002B4344">
        <w:rPr>
          <w:rFonts w:asciiTheme="majorHAnsi" w:hAnsiTheme="majorHAnsi"/>
        </w:rPr>
        <w:t>_____________</w:t>
      </w:r>
      <w:r w:rsidR="00C75CDE" w:rsidRPr="00CD7F5C">
        <w:rPr>
          <w:rFonts w:asciiTheme="majorHAnsi" w:hAnsiTheme="majorHAnsi"/>
        </w:rPr>
        <w:t>(</w:t>
      </w:r>
      <w:r w:rsidR="00C75CDE" w:rsidRPr="00CD7F5C">
        <w:rPr>
          <w:rFonts w:asciiTheme="majorHAnsi" w:hAnsiTheme="majorHAnsi"/>
        </w:rPr>
        <w:sym w:font="Wingdings" w:char="F0DF"/>
      </w:r>
      <w:r w:rsidR="00C75CDE">
        <w:rPr>
          <w:rFonts w:asciiTheme="majorHAnsi" w:hAnsiTheme="majorHAnsi"/>
        </w:rPr>
        <w:t xml:space="preserve"> write the age in months here) </w:t>
      </w:r>
    </w:p>
    <w:p w:rsidR="008E557D" w:rsidRPr="002B4344" w:rsidRDefault="00791501" w:rsidP="002B4344">
      <w:pPr>
        <w:ind w:left="360"/>
        <w:rPr>
          <w:rFonts w:asciiTheme="majorHAnsi" w:hAnsiTheme="majorHAnsi"/>
          <w:i/>
        </w:rPr>
      </w:pPr>
      <w:r w:rsidRPr="002B4344">
        <w:rPr>
          <w:rFonts w:asciiTheme="majorHAnsi" w:hAnsiTheme="majorHAnsi"/>
        </w:rPr>
        <w:t xml:space="preserve">     </w:t>
      </w:r>
    </w:p>
    <w:p w:rsidR="009423BA" w:rsidRPr="002B4344" w:rsidRDefault="009423BA" w:rsidP="009423BA">
      <w:pPr>
        <w:ind w:left="360"/>
        <w:rPr>
          <w:rFonts w:asciiTheme="majorHAnsi" w:hAnsiTheme="majorHAnsi"/>
        </w:rPr>
      </w:pPr>
      <w:r w:rsidRPr="002B4344">
        <w:rPr>
          <w:rFonts w:asciiTheme="majorHAnsi" w:hAnsiTheme="majorHAnsi"/>
        </w:rPr>
        <w:sym w:font="Wingdings" w:char="F071"/>
      </w:r>
      <w:r w:rsidRPr="002B4344">
        <w:rPr>
          <w:rFonts w:asciiTheme="majorHAnsi" w:hAnsiTheme="majorHAnsi"/>
        </w:rPr>
        <w:t xml:space="preserve"> </w:t>
      </w:r>
      <w:r w:rsidR="00ED1E34" w:rsidRPr="002B4344">
        <w:rPr>
          <w:rFonts w:asciiTheme="majorHAnsi" w:hAnsiTheme="majorHAnsi"/>
        </w:rPr>
        <w:t xml:space="preserve">a. </w:t>
      </w:r>
      <w:r w:rsidR="00BE5534" w:rsidRPr="005654C5">
        <w:rPr>
          <w:rFonts w:asciiTheme="majorHAnsi" w:hAnsiTheme="majorHAnsi"/>
        </w:rPr>
        <w:t xml:space="preserve">  </w:t>
      </w:r>
      <w:r w:rsidR="008757D0">
        <w:rPr>
          <w:rFonts w:asciiTheme="majorHAnsi" w:hAnsiTheme="majorHAnsi"/>
        </w:rPr>
        <w:t>6</w:t>
      </w:r>
      <w:r w:rsidR="00BE5534" w:rsidRPr="002B4344">
        <w:rPr>
          <w:rFonts w:asciiTheme="majorHAnsi" w:hAnsiTheme="majorHAnsi"/>
        </w:rPr>
        <w:t xml:space="preserve"> months</w:t>
      </w:r>
      <w:r w:rsidR="00CD7F5C">
        <w:rPr>
          <w:rFonts w:asciiTheme="majorHAnsi" w:hAnsiTheme="majorHAnsi"/>
        </w:rPr>
        <w:t xml:space="preserve"> -</w:t>
      </w:r>
      <w:r w:rsidR="00BE5534" w:rsidRPr="005654C5">
        <w:rPr>
          <w:rFonts w:asciiTheme="majorHAnsi" w:hAnsiTheme="majorHAnsi"/>
        </w:rPr>
        <w:t xml:space="preserve"> </w:t>
      </w:r>
      <w:r w:rsidR="008757D0">
        <w:rPr>
          <w:rFonts w:asciiTheme="majorHAnsi" w:hAnsiTheme="majorHAnsi"/>
        </w:rPr>
        <w:t>12</w:t>
      </w:r>
      <w:r w:rsidR="00BE5534" w:rsidRPr="002B4344">
        <w:rPr>
          <w:rFonts w:asciiTheme="majorHAnsi" w:hAnsiTheme="majorHAnsi"/>
        </w:rPr>
        <w:t xml:space="preserve"> months</w:t>
      </w:r>
    </w:p>
    <w:p w:rsidR="009423BA" w:rsidRPr="002B4344" w:rsidRDefault="009423BA" w:rsidP="002B4344">
      <w:pPr>
        <w:ind w:left="990" w:hanging="630"/>
        <w:rPr>
          <w:rFonts w:asciiTheme="majorHAnsi" w:hAnsiTheme="majorHAnsi"/>
          <w:i/>
        </w:rPr>
      </w:pPr>
      <w:r w:rsidRPr="002B4344">
        <w:rPr>
          <w:rFonts w:asciiTheme="majorHAnsi" w:hAnsiTheme="majorHAnsi"/>
        </w:rPr>
        <w:sym w:font="Wingdings" w:char="F071"/>
      </w:r>
      <w:r w:rsidRPr="002B4344">
        <w:rPr>
          <w:rFonts w:asciiTheme="majorHAnsi" w:hAnsiTheme="majorHAnsi"/>
        </w:rPr>
        <w:t xml:space="preserve"> </w:t>
      </w:r>
      <w:r w:rsidR="00ED1E34" w:rsidRPr="002B4344">
        <w:rPr>
          <w:rFonts w:asciiTheme="majorHAnsi" w:hAnsiTheme="majorHAnsi"/>
        </w:rPr>
        <w:t xml:space="preserve">b. </w:t>
      </w:r>
      <w:r w:rsidR="00CD7F5C">
        <w:rPr>
          <w:rFonts w:asciiTheme="majorHAnsi" w:hAnsiTheme="majorHAnsi"/>
        </w:rPr>
        <w:t xml:space="preserve"> </w:t>
      </w:r>
      <w:r w:rsidR="008757D0">
        <w:rPr>
          <w:rFonts w:asciiTheme="majorHAnsi" w:hAnsiTheme="majorHAnsi"/>
        </w:rPr>
        <w:t xml:space="preserve"> </w:t>
      </w:r>
      <w:r w:rsidR="00885CCB">
        <w:rPr>
          <w:rFonts w:asciiTheme="majorHAnsi" w:hAnsiTheme="majorHAnsi"/>
        </w:rPr>
        <w:t>younger than 6 months</w:t>
      </w:r>
      <w:r w:rsidR="00F73330" w:rsidRPr="002B4344">
        <w:rPr>
          <w:rFonts w:asciiTheme="majorHAnsi" w:hAnsiTheme="majorHAnsi"/>
        </w:rPr>
        <w:sym w:font="Wingdings" w:char="F0E0"/>
      </w:r>
      <w:r w:rsidRPr="002B4344">
        <w:rPr>
          <w:rFonts w:asciiTheme="majorHAnsi" w:hAnsiTheme="majorHAnsi"/>
        </w:rPr>
        <w:t xml:space="preserve"> </w:t>
      </w:r>
      <w:r w:rsidR="00AA064E" w:rsidRPr="002B4344">
        <w:rPr>
          <w:rFonts w:asciiTheme="majorHAnsi" w:hAnsiTheme="majorHAnsi"/>
          <w:i/>
          <w:sz w:val="18"/>
          <w:szCs w:val="18"/>
        </w:rPr>
        <w:t xml:space="preserve"> </w:t>
      </w:r>
      <w:r w:rsidR="00AA064E" w:rsidRPr="002B4344">
        <w:rPr>
          <w:rFonts w:asciiTheme="majorHAnsi" w:hAnsiTheme="majorHAnsi"/>
          <w:i/>
        </w:rPr>
        <w:t>End interview and look for another mother</w:t>
      </w:r>
    </w:p>
    <w:p w:rsidR="009423BA" w:rsidRPr="002B4344" w:rsidRDefault="009423BA" w:rsidP="002B4344">
      <w:pPr>
        <w:ind w:left="990" w:hanging="630"/>
        <w:rPr>
          <w:rFonts w:asciiTheme="majorHAnsi" w:hAnsiTheme="majorHAnsi"/>
        </w:rPr>
      </w:pPr>
      <w:r w:rsidRPr="002B4344">
        <w:rPr>
          <w:rFonts w:asciiTheme="majorHAnsi" w:hAnsiTheme="majorHAnsi"/>
        </w:rPr>
        <w:sym w:font="Wingdings" w:char="F071"/>
      </w:r>
      <w:r w:rsidRPr="002B4344">
        <w:rPr>
          <w:rFonts w:asciiTheme="majorHAnsi" w:hAnsiTheme="majorHAnsi"/>
        </w:rPr>
        <w:t xml:space="preserve"> </w:t>
      </w:r>
      <w:r w:rsidR="00ED1E34" w:rsidRPr="002B4344">
        <w:rPr>
          <w:rFonts w:asciiTheme="majorHAnsi" w:hAnsiTheme="majorHAnsi"/>
        </w:rPr>
        <w:t xml:space="preserve">c. </w:t>
      </w:r>
      <w:r w:rsidR="00CD7F5C">
        <w:rPr>
          <w:rFonts w:asciiTheme="majorHAnsi" w:hAnsiTheme="majorHAnsi"/>
          <w:i/>
          <w:sz w:val="18"/>
          <w:szCs w:val="18"/>
        </w:rPr>
        <w:t xml:space="preserve">  </w:t>
      </w:r>
      <w:r w:rsidR="00AA064E" w:rsidRPr="002B4344">
        <w:rPr>
          <w:rFonts w:asciiTheme="majorHAnsi" w:hAnsiTheme="majorHAnsi"/>
        </w:rPr>
        <w:t xml:space="preserve">Older than </w:t>
      </w:r>
      <w:r w:rsidR="008757D0">
        <w:rPr>
          <w:rFonts w:asciiTheme="majorHAnsi" w:hAnsiTheme="majorHAnsi"/>
        </w:rPr>
        <w:t>12</w:t>
      </w:r>
      <w:r w:rsidR="00AA064E" w:rsidRPr="002B4344">
        <w:rPr>
          <w:rFonts w:asciiTheme="majorHAnsi" w:hAnsiTheme="majorHAnsi"/>
        </w:rPr>
        <w:t xml:space="preserve"> months </w:t>
      </w:r>
      <w:r w:rsidR="00AA064E" w:rsidRPr="002B4344">
        <w:rPr>
          <w:rFonts w:asciiTheme="majorHAnsi" w:hAnsiTheme="majorHAnsi"/>
        </w:rPr>
        <w:sym w:font="Wingdings" w:char="F0E0"/>
      </w:r>
      <w:r w:rsidR="00AA064E" w:rsidRPr="002B4344">
        <w:rPr>
          <w:rFonts w:asciiTheme="majorHAnsi" w:hAnsiTheme="majorHAnsi"/>
        </w:rPr>
        <w:t xml:space="preserve"> </w:t>
      </w:r>
      <w:r w:rsidR="00AA064E" w:rsidRPr="002B4344">
        <w:rPr>
          <w:rFonts w:asciiTheme="majorHAnsi" w:hAnsiTheme="majorHAnsi"/>
          <w:i/>
        </w:rPr>
        <w:t>End interview and look for another mother</w:t>
      </w:r>
    </w:p>
    <w:p w:rsidR="00D37A01" w:rsidRDefault="00337E00" w:rsidP="002B4344">
      <w:pPr>
        <w:ind w:left="900" w:hanging="900"/>
        <w:rPr>
          <w:rFonts w:asciiTheme="majorHAnsi" w:hAnsiTheme="majorHAnsi"/>
          <w:i/>
        </w:rPr>
      </w:pPr>
      <w:r>
        <w:rPr>
          <w:rFonts w:asciiTheme="majorHAnsi" w:hAnsiTheme="majorHAnsi"/>
        </w:rPr>
        <w:t xml:space="preserve">       </w:t>
      </w:r>
      <w:r w:rsidR="009423BA" w:rsidRPr="002B4344">
        <w:rPr>
          <w:rFonts w:asciiTheme="majorHAnsi" w:hAnsiTheme="majorHAnsi"/>
        </w:rPr>
        <w:sym w:font="Wingdings" w:char="F071"/>
      </w:r>
      <w:r w:rsidR="009423BA" w:rsidRPr="002B4344">
        <w:rPr>
          <w:rFonts w:asciiTheme="majorHAnsi" w:hAnsiTheme="majorHAnsi"/>
        </w:rPr>
        <w:t xml:space="preserve"> d.</w:t>
      </w:r>
      <w:r w:rsidR="009423BA" w:rsidRPr="002B4344">
        <w:rPr>
          <w:rFonts w:asciiTheme="majorHAnsi" w:hAnsiTheme="majorHAnsi"/>
          <w:sz w:val="22"/>
          <w:szCs w:val="22"/>
        </w:rPr>
        <w:t xml:space="preserve"> </w:t>
      </w:r>
      <w:r w:rsidR="00CD7F5C">
        <w:rPr>
          <w:rFonts w:asciiTheme="majorHAnsi" w:hAnsiTheme="majorHAnsi"/>
          <w:sz w:val="22"/>
          <w:szCs w:val="22"/>
        </w:rPr>
        <w:t xml:space="preserve">  </w:t>
      </w:r>
      <w:r w:rsidRPr="002B4344">
        <w:rPr>
          <w:rFonts w:asciiTheme="majorHAnsi" w:hAnsiTheme="majorHAnsi"/>
        </w:rPr>
        <w:t>Don’t Know / Won’t say</w:t>
      </w:r>
      <w:r w:rsidRPr="002B4344">
        <w:rPr>
          <w:rFonts w:asciiTheme="majorHAnsi" w:hAnsiTheme="majorHAnsi"/>
          <w:i/>
        </w:rPr>
        <w:t xml:space="preserve">  </w:t>
      </w:r>
      <w:r w:rsidRPr="002B4344">
        <w:rPr>
          <w:rFonts w:asciiTheme="majorHAnsi" w:hAnsiTheme="majorHAnsi"/>
          <w:i/>
        </w:rPr>
        <w:sym w:font="Wingdings" w:char="F0E0"/>
      </w:r>
      <w:r w:rsidRPr="002B4344">
        <w:rPr>
          <w:rFonts w:asciiTheme="majorHAnsi" w:hAnsiTheme="majorHAnsi"/>
          <w:i/>
        </w:rPr>
        <w:t xml:space="preserve"> End interview and look for another mothe</w:t>
      </w:r>
      <w:r w:rsidR="00D37A01">
        <w:rPr>
          <w:rFonts w:asciiTheme="majorHAnsi" w:hAnsiTheme="majorHAnsi"/>
          <w:i/>
        </w:rPr>
        <w:t>r</w:t>
      </w:r>
    </w:p>
    <w:p w:rsidR="00D37A01" w:rsidRPr="002B4344" w:rsidRDefault="00D37A01" w:rsidP="002B4344">
      <w:pPr>
        <w:ind w:left="900" w:hanging="900"/>
        <w:rPr>
          <w:rFonts w:asciiTheme="majorHAnsi" w:hAnsiTheme="majorHAnsi"/>
          <w:i/>
        </w:rPr>
      </w:pPr>
    </w:p>
    <w:p w:rsidR="00CD3C30" w:rsidRPr="002B4344" w:rsidRDefault="00D37A01" w:rsidP="002B4344">
      <w:pPr>
        <w:ind w:left="360" w:hanging="360"/>
        <w:rPr>
          <w:rFonts w:asciiTheme="majorHAnsi" w:hAnsiTheme="majorHAnsi"/>
          <w:b/>
          <w:i/>
        </w:rPr>
      </w:pPr>
      <w:r>
        <w:rPr>
          <w:rFonts w:asciiTheme="majorHAnsi" w:hAnsiTheme="majorHAnsi"/>
        </w:rPr>
        <w:t xml:space="preserve">2.   </w:t>
      </w:r>
      <w:r w:rsidR="008757D0">
        <w:rPr>
          <w:rFonts w:asciiTheme="majorHAnsi" w:hAnsiTheme="majorHAnsi"/>
        </w:rPr>
        <w:t xml:space="preserve">Has your baby begun to eat foods in addition to breast milk? </w:t>
      </w:r>
    </w:p>
    <w:p w:rsidR="00A76A0D" w:rsidRPr="002B4344" w:rsidRDefault="00A76A0D" w:rsidP="002B4344">
      <w:pPr>
        <w:spacing w:line="276" w:lineRule="auto"/>
        <w:rPr>
          <w:rFonts w:asciiTheme="majorHAnsi" w:hAnsiTheme="majorHAnsi"/>
          <w:b/>
          <w:sz w:val="18"/>
          <w:szCs w:val="18"/>
        </w:rPr>
      </w:pPr>
    </w:p>
    <w:p w:rsidR="008E1E66" w:rsidRPr="002B4344" w:rsidRDefault="00CC54C3" w:rsidP="002B4344">
      <w:pPr>
        <w:spacing w:line="276" w:lineRule="auto"/>
        <w:ind w:left="360"/>
        <w:rPr>
          <w:rFonts w:asciiTheme="majorHAnsi" w:hAnsiTheme="majorHAnsi"/>
        </w:rPr>
      </w:pPr>
      <w:r w:rsidRPr="002B4344">
        <w:rPr>
          <w:rFonts w:asciiTheme="majorHAnsi" w:hAnsiTheme="majorHAnsi"/>
        </w:rPr>
        <w:sym w:font="Wingdings" w:char="F071"/>
      </w:r>
      <w:r w:rsidRPr="002B4344">
        <w:rPr>
          <w:rFonts w:asciiTheme="majorHAnsi" w:hAnsiTheme="majorHAnsi"/>
        </w:rPr>
        <w:t xml:space="preserve"> </w:t>
      </w:r>
      <w:r w:rsidR="003F7554" w:rsidRPr="002B4344">
        <w:rPr>
          <w:rFonts w:asciiTheme="majorHAnsi" w:hAnsiTheme="majorHAnsi"/>
        </w:rPr>
        <w:t xml:space="preserve">a. </w:t>
      </w:r>
      <w:r w:rsidR="007E0CF9">
        <w:rPr>
          <w:rFonts w:asciiTheme="majorHAnsi" w:hAnsiTheme="majorHAnsi"/>
        </w:rPr>
        <w:t>Yes</w:t>
      </w:r>
    </w:p>
    <w:p w:rsidR="005D70B5" w:rsidRPr="002B4344" w:rsidRDefault="008E1E66" w:rsidP="002B4344">
      <w:pPr>
        <w:ind w:left="630" w:hanging="270"/>
        <w:rPr>
          <w:rFonts w:asciiTheme="majorHAnsi" w:hAnsiTheme="majorHAnsi"/>
          <w:i/>
        </w:rPr>
      </w:pPr>
      <w:r w:rsidRPr="002B4344">
        <w:rPr>
          <w:rFonts w:asciiTheme="majorHAnsi" w:hAnsiTheme="majorHAnsi"/>
        </w:rPr>
        <w:sym w:font="Wingdings" w:char="F071"/>
      </w:r>
      <w:r w:rsidR="003F7554" w:rsidRPr="002B4344">
        <w:rPr>
          <w:rFonts w:asciiTheme="majorHAnsi" w:hAnsiTheme="majorHAnsi"/>
        </w:rPr>
        <w:t xml:space="preserve"> b</w:t>
      </w:r>
      <w:r w:rsidRPr="002B4344">
        <w:rPr>
          <w:rFonts w:asciiTheme="majorHAnsi" w:hAnsiTheme="majorHAnsi"/>
        </w:rPr>
        <w:t>.</w:t>
      </w:r>
      <w:r w:rsidR="00CD7F5C">
        <w:rPr>
          <w:rFonts w:asciiTheme="majorHAnsi" w:hAnsiTheme="majorHAnsi"/>
        </w:rPr>
        <w:t xml:space="preserve"> </w:t>
      </w:r>
      <w:r w:rsidR="007E0CF9">
        <w:rPr>
          <w:rFonts w:asciiTheme="majorHAnsi" w:hAnsiTheme="majorHAnsi"/>
        </w:rPr>
        <w:t>N</w:t>
      </w:r>
      <w:r w:rsidR="005D70B5" w:rsidRPr="002B4344">
        <w:rPr>
          <w:rFonts w:asciiTheme="majorHAnsi" w:hAnsiTheme="majorHAnsi"/>
        </w:rPr>
        <w:t xml:space="preserve">o </w:t>
      </w:r>
      <w:r w:rsidR="005D70B5" w:rsidRPr="002B4344">
        <w:rPr>
          <w:rFonts w:asciiTheme="majorHAnsi" w:hAnsiTheme="majorHAnsi"/>
        </w:rPr>
        <w:sym w:font="Wingdings" w:char="F0E0"/>
      </w:r>
      <w:r w:rsidR="005D70B5" w:rsidRPr="002B4344">
        <w:rPr>
          <w:rFonts w:asciiTheme="majorHAnsi" w:hAnsiTheme="majorHAnsi"/>
        </w:rPr>
        <w:t xml:space="preserve"> </w:t>
      </w:r>
      <w:r w:rsidR="005D70B5" w:rsidRPr="002B4344">
        <w:rPr>
          <w:rFonts w:asciiTheme="majorHAnsi" w:hAnsiTheme="majorHAnsi"/>
          <w:i/>
        </w:rPr>
        <w:t>End interview and look for another respondent</w:t>
      </w:r>
    </w:p>
    <w:p w:rsidR="00DB2CBE" w:rsidRPr="002B4344" w:rsidRDefault="00DB2CBE" w:rsidP="00044BF5">
      <w:pPr>
        <w:ind w:left="270" w:hanging="270"/>
        <w:rPr>
          <w:rFonts w:asciiTheme="majorHAnsi" w:hAnsiTheme="majorHAnsi"/>
          <w:sz w:val="18"/>
          <w:szCs w:val="18"/>
        </w:rPr>
      </w:pPr>
    </w:p>
    <w:p w:rsidR="007E0CF9" w:rsidRDefault="003F7554" w:rsidP="00044BF5">
      <w:pPr>
        <w:ind w:left="270" w:hanging="270"/>
        <w:rPr>
          <w:rFonts w:asciiTheme="majorHAnsi" w:hAnsiTheme="majorHAnsi"/>
        </w:rPr>
      </w:pPr>
      <w:r w:rsidRPr="002B4344">
        <w:rPr>
          <w:rFonts w:asciiTheme="majorHAnsi" w:hAnsiTheme="majorHAnsi"/>
        </w:rPr>
        <w:t xml:space="preserve">3. </w:t>
      </w:r>
      <w:r w:rsidR="00CD7F5C">
        <w:rPr>
          <w:rFonts w:asciiTheme="majorHAnsi" w:hAnsiTheme="majorHAnsi"/>
        </w:rPr>
        <w:t xml:space="preserve"> </w:t>
      </w:r>
      <w:r w:rsidR="007E0CF9">
        <w:rPr>
          <w:rFonts w:asciiTheme="majorHAnsi" w:hAnsiTheme="majorHAnsi"/>
        </w:rPr>
        <w:t xml:space="preserve">I would like you to remember how the food you gave your baby looked.  Now I would like you to look at these pictures and tell me which picture looks like the food you gave your baby. . </w:t>
      </w:r>
    </w:p>
    <w:p w:rsidR="00044BF5" w:rsidRPr="002B4344" w:rsidRDefault="007E0CF9" w:rsidP="002B4344">
      <w:pPr>
        <w:ind w:left="270"/>
        <w:rPr>
          <w:rFonts w:asciiTheme="majorHAnsi" w:hAnsiTheme="majorHAnsi"/>
          <w:sz w:val="22"/>
          <w:szCs w:val="22"/>
        </w:rPr>
      </w:pPr>
      <w:r>
        <w:rPr>
          <w:rFonts w:asciiTheme="majorHAnsi" w:hAnsiTheme="majorHAnsi"/>
        </w:rPr>
        <w:t>[Show the mother two pictures:  one</w:t>
      </w:r>
      <w:r w:rsidRPr="007E0CF9">
        <w:rPr>
          <w:rFonts w:asciiTheme="majorHAnsi" w:hAnsiTheme="majorHAnsi"/>
        </w:rPr>
        <w:t xml:space="preserve"> </w:t>
      </w:r>
      <w:r>
        <w:rPr>
          <w:rFonts w:asciiTheme="majorHAnsi" w:hAnsiTheme="majorHAnsi"/>
        </w:rPr>
        <w:t xml:space="preserve">where the food is just rolling off the spoon because it is thicker, and </w:t>
      </w:r>
      <w:r w:rsidR="00F80D00">
        <w:rPr>
          <w:rFonts w:asciiTheme="majorHAnsi" w:hAnsiTheme="majorHAnsi"/>
        </w:rPr>
        <w:t>one</w:t>
      </w:r>
      <w:r w:rsidR="00F80D00" w:rsidRPr="002D4BB6">
        <w:rPr>
          <w:rFonts w:asciiTheme="majorHAnsi" w:hAnsiTheme="majorHAnsi"/>
          <w:sz w:val="22"/>
          <w:szCs w:val="22"/>
        </w:rPr>
        <w:t xml:space="preserve"> </w:t>
      </w:r>
      <w:r w:rsidR="00F80D00">
        <w:rPr>
          <w:rFonts w:asciiTheme="majorHAnsi" w:hAnsiTheme="majorHAnsi"/>
        </w:rPr>
        <w:t>that</w:t>
      </w:r>
      <w:r>
        <w:rPr>
          <w:rFonts w:asciiTheme="majorHAnsi" w:hAnsiTheme="majorHAnsi"/>
        </w:rPr>
        <w:t xml:space="preserve"> shows food flowing off a spoon in a constant stream (liquid-like) </w:t>
      </w:r>
    </w:p>
    <w:p w:rsidR="008E557D" w:rsidRPr="002B4344" w:rsidRDefault="00044BF5" w:rsidP="008E557D">
      <w:pPr>
        <w:rPr>
          <w:rFonts w:asciiTheme="majorHAnsi" w:hAnsiTheme="majorHAnsi"/>
        </w:rPr>
      </w:pPr>
      <w:r w:rsidRPr="002B4344">
        <w:rPr>
          <w:rFonts w:asciiTheme="majorHAnsi" w:hAnsiTheme="majorHAnsi"/>
          <w:sz w:val="22"/>
          <w:szCs w:val="22"/>
        </w:rPr>
        <w:t xml:space="preserve">    </w:t>
      </w:r>
    </w:p>
    <w:p w:rsidR="007E0CF9" w:rsidRDefault="008E557D" w:rsidP="002B4344">
      <w:pPr>
        <w:ind w:left="270" w:firstLine="90"/>
        <w:rPr>
          <w:rFonts w:asciiTheme="majorHAnsi" w:hAnsiTheme="majorHAnsi"/>
        </w:rPr>
      </w:pPr>
      <w:r w:rsidRPr="002B4344">
        <w:rPr>
          <w:rFonts w:asciiTheme="majorHAnsi" w:hAnsiTheme="majorHAnsi"/>
        </w:rPr>
        <w:sym w:font="Wingdings" w:char="F071"/>
      </w:r>
      <w:r w:rsidRPr="002B4344">
        <w:rPr>
          <w:rFonts w:asciiTheme="majorHAnsi" w:hAnsiTheme="majorHAnsi"/>
        </w:rPr>
        <w:t xml:space="preserve"> a. </w:t>
      </w:r>
      <w:r w:rsidR="007E0CF9">
        <w:rPr>
          <w:rFonts w:asciiTheme="majorHAnsi" w:hAnsiTheme="majorHAnsi"/>
        </w:rPr>
        <w:t>Picture 1 – thicker consistency</w:t>
      </w:r>
      <w:r w:rsidR="00885CCB">
        <w:rPr>
          <w:rFonts w:asciiTheme="majorHAnsi" w:hAnsiTheme="majorHAnsi"/>
        </w:rPr>
        <w:t xml:space="preserve"> </w:t>
      </w:r>
      <w:r w:rsidR="00885CCB" w:rsidRPr="00885CCB">
        <w:rPr>
          <w:rFonts w:asciiTheme="majorHAnsi" w:hAnsiTheme="majorHAnsi"/>
        </w:rPr>
        <w:sym w:font="Wingdings" w:char="F0E0"/>
      </w:r>
      <w:r w:rsidR="00885CCB">
        <w:rPr>
          <w:rFonts w:asciiTheme="majorHAnsi" w:hAnsiTheme="majorHAnsi"/>
        </w:rPr>
        <w:t xml:space="preserve"> Mark as Doer and continue to Section B</w:t>
      </w:r>
    </w:p>
    <w:p w:rsidR="002B6F2C" w:rsidRPr="002B4344" w:rsidRDefault="00CD3C30" w:rsidP="002B4344">
      <w:pPr>
        <w:pStyle w:val="ecxmsolistparagraph"/>
        <w:tabs>
          <w:tab w:val="left" w:pos="630"/>
        </w:tabs>
        <w:ind w:left="900" w:hanging="900"/>
        <w:rPr>
          <w:rFonts w:asciiTheme="majorHAnsi" w:hAnsiTheme="majorHAnsi" w:cs="Tahoma"/>
          <w:color w:val="000000"/>
        </w:rPr>
      </w:pPr>
      <w:r>
        <w:rPr>
          <w:rFonts w:asciiTheme="majorHAnsi" w:hAnsiTheme="majorHAnsi" w:cs="Tahoma"/>
        </w:rPr>
        <w:lastRenderedPageBreak/>
        <w:t xml:space="preserve">       </w:t>
      </w:r>
      <w:r w:rsidR="002B6F2C" w:rsidRPr="002B4344">
        <w:rPr>
          <w:rFonts w:asciiTheme="majorHAnsi" w:hAnsiTheme="majorHAnsi" w:cs="Tahoma"/>
        </w:rPr>
        <w:sym w:font="Wingdings" w:char="F071"/>
      </w:r>
      <w:r w:rsidR="002B6F2C" w:rsidRPr="002B4344">
        <w:rPr>
          <w:rFonts w:asciiTheme="majorHAnsi" w:hAnsiTheme="majorHAnsi" w:cs="Tahoma"/>
        </w:rPr>
        <w:t xml:space="preserve"> </w:t>
      </w:r>
      <w:r w:rsidR="002B6F2C" w:rsidRPr="002B4344">
        <w:rPr>
          <w:rFonts w:asciiTheme="majorHAnsi" w:hAnsiTheme="majorHAnsi" w:cs="Tahoma"/>
          <w:color w:val="000000"/>
        </w:rPr>
        <w:t>b. </w:t>
      </w:r>
      <w:r w:rsidR="007E0CF9">
        <w:rPr>
          <w:rFonts w:asciiTheme="majorHAnsi" w:hAnsiTheme="majorHAnsi" w:cs="Tahoma"/>
          <w:color w:val="000000"/>
        </w:rPr>
        <w:t>Picture 2 - Too thin</w:t>
      </w:r>
      <w:r w:rsidR="00885CCB">
        <w:rPr>
          <w:rFonts w:asciiTheme="majorHAnsi" w:hAnsiTheme="majorHAnsi" w:cs="Tahoma"/>
          <w:color w:val="000000"/>
        </w:rPr>
        <w:t>/watery</w:t>
      </w:r>
      <w:r w:rsidR="007E0CF9">
        <w:rPr>
          <w:rFonts w:asciiTheme="majorHAnsi" w:hAnsiTheme="majorHAnsi" w:cs="Tahoma"/>
          <w:color w:val="000000"/>
        </w:rPr>
        <w:t xml:space="preserve"> consistency</w:t>
      </w:r>
      <w:r w:rsidR="007E0CF9" w:rsidRPr="007E0CF9">
        <w:rPr>
          <w:rFonts w:asciiTheme="majorHAnsi" w:hAnsiTheme="majorHAnsi" w:cs="Tahoma"/>
          <w:color w:val="000000"/>
        </w:rPr>
        <w:sym w:font="Wingdings" w:char="F0E0"/>
      </w:r>
      <w:r w:rsidR="007E0CF9">
        <w:rPr>
          <w:rFonts w:asciiTheme="majorHAnsi" w:hAnsiTheme="majorHAnsi" w:cs="Tahoma"/>
          <w:color w:val="000000"/>
        </w:rPr>
        <w:t xml:space="preserve"> </w:t>
      </w:r>
      <w:r w:rsidR="007E0CF9" w:rsidRPr="002B4344">
        <w:rPr>
          <w:rFonts w:asciiTheme="majorHAnsi" w:hAnsiTheme="majorHAnsi" w:cs="Tahoma"/>
          <w:i/>
          <w:color w:val="000000"/>
        </w:rPr>
        <w:t xml:space="preserve">Mark as Non-doer and continue to section </w:t>
      </w:r>
      <w:r w:rsidR="007E0CF9">
        <w:rPr>
          <w:rFonts w:asciiTheme="majorHAnsi" w:hAnsiTheme="majorHAnsi" w:cs="Tahoma"/>
          <w:i/>
          <w:color w:val="000000"/>
        </w:rPr>
        <w:t>B</w:t>
      </w:r>
    </w:p>
    <w:p w:rsidR="002B6F2C" w:rsidRPr="002B4344" w:rsidRDefault="002B6F2C" w:rsidP="00CD3C30">
      <w:pPr>
        <w:pStyle w:val="ecxmsolistparagraph"/>
        <w:ind w:firstLine="360"/>
        <w:rPr>
          <w:rFonts w:asciiTheme="majorHAnsi" w:hAnsiTheme="majorHAnsi" w:cs="Tahoma"/>
          <w:color w:val="000000"/>
        </w:rPr>
      </w:pPr>
      <w:r w:rsidRPr="002B4344">
        <w:rPr>
          <w:rFonts w:asciiTheme="majorHAnsi" w:hAnsiTheme="majorHAnsi" w:cs="Tahoma"/>
        </w:rPr>
        <w:sym w:font="Wingdings" w:char="F071"/>
      </w:r>
      <w:r w:rsidRPr="002B4344">
        <w:rPr>
          <w:rFonts w:asciiTheme="majorHAnsi" w:hAnsiTheme="majorHAnsi" w:cs="Tahoma"/>
        </w:rPr>
        <w:t xml:space="preserve"> c</w:t>
      </w:r>
      <w:r w:rsidRPr="002B4344">
        <w:rPr>
          <w:rFonts w:asciiTheme="majorHAnsi" w:hAnsiTheme="majorHAnsi" w:cs="Tahoma"/>
          <w:color w:val="000000"/>
        </w:rPr>
        <w:t>.</w:t>
      </w:r>
      <w:r w:rsidR="00ED1E34" w:rsidRPr="002B4344">
        <w:rPr>
          <w:rFonts w:asciiTheme="majorHAnsi" w:hAnsiTheme="majorHAnsi" w:cs="Tahoma"/>
          <w:color w:val="000000"/>
        </w:rPr>
        <w:t> </w:t>
      </w:r>
      <w:r w:rsidR="007E0CF9">
        <w:rPr>
          <w:rFonts w:asciiTheme="majorHAnsi" w:hAnsiTheme="majorHAnsi" w:cs="Tahoma"/>
          <w:color w:val="000000"/>
        </w:rPr>
        <w:t xml:space="preserve">Neither </w:t>
      </w:r>
      <w:r w:rsidR="007E0CF9" w:rsidRPr="007E0CF9">
        <w:rPr>
          <w:rFonts w:asciiTheme="majorHAnsi" w:hAnsiTheme="majorHAnsi" w:cs="Tahoma"/>
          <w:color w:val="000000"/>
        </w:rPr>
        <w:sym w:font="Wingdings" w:char="F0E0"/>
      </w:r>
      <w:r w:rsidR="007E0CF9">
        <w:rPr>
          <w:rFonts w:asciiTheme="majorHAnsi" w:hAnsiTheme="majorHAnsi" w:cs="Tahoma"/>
          <w:color w:val="000000"/>
        </w:rPr>
        <w:t xml:space="preserve"> </w:t>
      </w:r>
      <w:r w:rsidR="007E0CF9" w:rsidRPr="002B4344">
        <w:rPr>
          <w:rFonts w:asciiTheme="majorHAnsi" w:hAnsiTheme="majorHAnsi" w:cs="Tahoma"/>
          <w:i/>
          <w:color w:val="000000"/>
        </w:rPr>
        <w:t>End the interview and look for another respondent</w:t>
      </w:r>
    </w:p>
    <w:p w:rsidR="00791A26" w:rsidRPr="002B4344" w:rsidRDefault="00791A26" w:rsidP="00235D91">
      <w:pPr>
        <w:ind w:left="-240"/>
        <w:rPr>
          <w:rFonts w:asciiTheme="majorHAnsi" w:hAnsiTheme="majorHAnsi"/>
          <w:b/>
          <w:i/>
        </w:rPr>
      </w:pPr>
    </w:p>
    <w:p w:rsidR="000923F3" w:rsidRPr="002B4344" w:rsidRDefault="000923F3" w:rsidP="000923F3">
      <w:pPr>
        <w:ind w:left="-240"/>
        <w:jc w:val="center"/>
        <w:rPr>
          <w:rFonts w:asciiTheme="majorHAnsi" w:hAnsiTheme="majorHAnsi"/>
          <w:b/>
        </w:rPr>
      </w:pPr>
      <w:r w:rsidRPr="002B4344">
        <w:rPr>
          <w:rFonts w:asciiTheme="majorHAnsi" w:hAnsiTheme="majorHAnsi"/>
          <w:b/>
        </w:rPr>
        <w:t>DOER /NON-DOER CLASSIFICATION TABLE</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923F3" w:rsidRPr="00CD3C30" w:rsidTr="003E1A51">
        <w:tc>
          <w:tcPr>
            <w:tcW w:w="3192" w:type="dxa"/>
            <w:shd w:val="clear" w:color="auto" w:fill="auto"/>
          </w:tcPr>
          <w:p w:rsidR="000923F3" w:rsidRPr="002B4344" w:rsidRDefault="000923F3" w:rsidP="003E1A51">
            <w:pPr>
              <w:jc w:val="center"/>
              <w:rPr>
                <w:rFonts w:asciiTheme="majorHAnsi" w:hAnsiTheme="majorHAnsi"/>
                <w:b/>
              </w:rPr>
            </w:pPr>
            <w:r w:rsidRPr="002B4344">
              <w:rPr>
                <w:rFonts w:asciiTheme="majorHAnsi" w:hAnsiTheme="majorHAnsi"/>
                <w:b/>
              </w:rPr>
              <w:t>DOER</w:t>
            </w:r>
          </w:p>
          <w:p w:rsidR="000923F3" w:rsidRPr="002B4344" w:rsidRDefault="000923F3" w:rsidP="003E1A51">
            <w:pPr>
              <w:jc w:val="center"/>
              <w:rPr>
                <w:rFonts w:asciiTheme="majorHAnsi" w:hAnsiTheme="majorHAnsi"/>
                <w:sz w:val="20"/>
                <w:szCs w:val="20"/>
              </w:rPr>
            </w:pPr>
            <w:r w:rsidRPr="002B4344">
              <w:rPr>
                <w:rFonts w:asciiTheme="majorHAnsi" w:hAnsiTheme="majorHAnsi"/>
                <w:sz w:val="20"/>
                <w:szCs w:val="20"/>
              </w:rPr>
              <w:t>(all of the following)</w:t>
            </w:r>
          </w:p>
        </w:tc>
        <w:tc>
          <w:tcPr>
            <w:tcW w:w="3192" w:type="dxa"/>
            <w:shd w:val="clear" w:color="auto" w:fill="auto"/>
          </w:tcPr>
          <w:p w:rsidR="000923F3" w:rsidRPr="002B4344" w:rsidRDefault="000923F3" w:rsidP="003E1A51">
            <w:pPr>
              <w:jc w:val="center"/>
              <w:rPr>
                <w:rFonts w:asciiTheme="majorHAnsi" w:hAnsiTheme="majorHAnsi"/>
                <w:b/>
              </w:rPr>
            </w:pPr>
            <w:r w:rsidRPr="002B4344">
              <w:rPr>
                <w:rFonts w:asciiTheme="majorHAnsi" w:hAnsiTheme="majorHAnsi"/>
                <w:b/>
              </w:rPr>
              <w:t>Non-Doer</w:t>
            </w:r>
          </w:p>
          <w:p w:rsidR="000923F3" w:rsidRPr="002B4344" w:rsidRDefault="000923F3" w:rsidP="003E1A51">
            <w:pPr>
              <w:jc w:val="center"/>
              <w:rPr>
                <w:rFonts w:asciiTheme="majorHAnsi" w:hAnsiTheme="majorHAnsi"/>
                <w:sz w:val="20"/>
                <w:szCs w:val="20"/>
              </w:rPr>
            </w:pPr>
            <w:r w:rsidRPr="002B4344">
              <w:rPr>
                <w:rFonts w:asciiTheme="majorHAnsi" w:hAnsiTheme="majorHAnsi"/>
                <w:sz w:val="20"/>
                <w:szCs w:val="20"/>
              </w:rPr>
              <w:t>(any ONE of the following)</w:t>
            </w:r>
          </w:p>
        </w:tc>
        <w:tc>
          <w:tcPr>
            <w:tcW w:w="3192" w:type="dxa"/>
            <w:shd w:val="clear" w:color="auto" w:fill="auto"/>
          </w:tcPr>
          <w:p w:rsidR="000923F3" w:rsidRPr="002B4344" w:rsidRDefault="000923F3" w:rsidP="003E1A51">
            <w:pPr>
              <w:jc w:val="center"/>
              <w:rPr>
                <w:rFonts w:asciiTheme="majorHAnsi" w:hAnsiTheme="majorHAnsi"/>
                <w:b/>
              </w:rPr>
            </w:pPr>
            <w:r w:rsidRPr="002B4344">
              <w:rPr>
                <w:rFonts w:asciiTheme="majorHAnsi" w:hAnsiTheme="majorHAnsi"/>
                <w:b/>
              </w:rPr>
              <w:t>Do Not Interview</w:t>
            </w:r>
          </w:p>
          <w:p w:rsidR="000923F3" w:rsidRPr="002B4344" w:rsidRDefault="000923F3" w:rsidP="003E1A51">
            <w:pPr>
              <w:jc w:val="center"/>
              <w:rPr>
                <w:rFonts w:asciiTheme="majorHAnsi" w:hAnsiTheme="majorHAnsi"/>
                <w:sz w:val="20"/>
                <w:szCs w:val="20"/>
              </w:rPr>
            </w:pPr>
            <w:r w:rsidRPr="002B4344">
              <w:rPr>
                <w:rFonts w:asciiTheme="majorHAnsi" w:hAnsiTheme="majorHAnsi"/>
                <w:sz w:val="20"/>
                <w:szCs w:val="20"/>
              </w:rPr>
              <w:t>(any ONE of the following)</w:t>
            </w:r>
          </w:p>
        </w:tc>
      </w:tr>
      <w:tr w:rsidR="000923F3" w:rsidRPr="00CD3C30" w:rsidTr="003E1A51">
        <w:tc>
          <w:tcPr>
            <w:tcW w:w="3192" w:type="dxa"/>
            <w:shd w:val="clear" w:color="auto" w:fill="auto"/>
          </w:tcPr>
          <w:p w:rsidR="000923F3" w:rsidRPr="002B4344" w:rsidRDefault="000923F3" w:rsidP="003E1A51">
            <w:pPr>
              <w:rPr>
                <w:rFonts w:asciiTheme="majorHAnsi" w:hAnsiTheme="majorHAnsi"/>
              </w:rPr>
            </w:pPr>
            <w:r w:rsidRPr="002B4344">
              <w:rPr>
                <w:rFonts w:asciiTheme="majorHAnsi" w:hAnsiTheme="majorHAnsi"/>
              </w:rPr>
              <w:t>Question 1 =  a</w:t>
            </w:r>
          </w:p>
        </w:tc>
        <w:tc>
          <w:tcPr>
            <w:tcW w:w="3192" w:type="dxa"/>
            <w:shd w:val="clear" w:color="auto" w:fill="auto"/>
          </w:tcPr>
          <w:p w:rsidR="000923F3" w:rsidRPr="002B4344" w:rsidRDefault="000923F3" w:rsidP="003E1A51">
            <w:pPr>
              <w:rPr>
                <w:rFonts w:asciiTheme="majorHAnsi" w:hAnsiTheme="majorHAnsi"/>
              </w:rPr>
            </w:pPr>
          </w:p>
        </w:tc>
        <w:tc>
          <w:tcPr>
            <w:tcW w:w="3192" w:type="dxa"/>
            <w:shd w:val="clear" w:color="auto" w:fill="auto"/>
          </w:tcPr>
          <w:p w:rsidR="000923F3" w:rsidRPr="002B4344" w:rsidRDefault="000923F3" w:rsidP="003E1A51">
            <w:pPr>
              <w:rPr>
                <w:rFonts w:asciiTheme="majorHAnsi" w:hAnsiTheme="majorHAnsi"/>
              </w:rPr>
            </w:pPr>
            <w:r w:rsidRPr="002B4344">
              <w:rPr>
                <w:rFonts w:asciiTheme="majorHAnsi" w:hAnsiTheme="majorHAnsi"/>
              </w:rPr>
              <w:t>Question 1 =  b, c or d</w:t>
            </w:r>
          </w:p>
        </w:tc>
      </w:tr>
      <w:tr w:rsidR="000923F3" w:rsidRPr="00CD3C30" w:rsidTr="003E1A51">
        <w:tc>
          <w:tcPr>
            <w:tcW w:w="3192" w:type="dxa"/>
            <w:shd w:val="clear" w:color="auto" w:fill="auto"/>
          </w:tcPr>
          <w:p w:rsidR="000923F3" w:rsidRPr="002B4344" w:rsidRDefault="000923F3">
            <w:pPr>
              <w:rPr>
                <w:rFonts w:asciiTheme="majorHAnsi" w:hAnsiTheme="majorHAnsi"/>
              </w:rPr>
            </w:pPr>
            <w:r w:rsidRPr="002B4344">
              <w:rPr>
                <w:rFonts w:asciiTheme="majorHAnsi" w:hAnsiTheme="majorHAnsi"/>
              </w:rPr>
              <w:t xml:space="preserve">Question </w:t>
            </w:r>
            <w:r w:rsidR="00637762">
              <w:rPr>
                <w:rFonts w:asciiTheme="majorHAnsi" w:hAnsiTheme="majorHAnsi"/>
              </w:rPr>
              <w:t>2</w:t>
            </w:r>
            <w:r w:rsidRPr="002B4344">
              <w:rPr>
                <w:rFonts w:asciiTheme="majorHAnsi" w:hAnsiTheme="majorHAnsi"/>
              </w:rPr>
              <w:t xml:space="preserve"> = </w:t>
            </w:r>
            <w:r w:rsidR="00637762">
              <w:rPr>
                <w:rFonts w:asciiTheme="majorHAnsi" w:hAnsiTheme="majorHAnsi"/>
              </w:rPr>
              <w:t xml:space="preserve"> a</w:t>
            </w:r>
          </w:p>
        </w:tc>
        <w:tc>
          <w:tcPr>
            <w:tcW w:w="3192" w:type="dxa"/>
            <w:shd w:val="clear" w:color="auto" w:fill="auto"/>
          </w:tcPr>
          <w:p w:rsidR="000923F3" w:rsidRPr="002B4344" w:rsidRDefault="000923F3">
            <w:pPr>
              <w:rPr>
                <w:rFonts w:asciiTheme="majorHAnsi" w:hAnsiTheme="majorHAnsi"/>
              </w:rPr>
            </w:pPr>
            <w:r w:rsidRPr="002B4344">
              <w:rPr>
                <w:rFonts w:asciiTheme="majorHAnsi" w:hAnsiTheme="majorHAnsi"/>
              </w:rPr>
              <w:t xml:space="preserve">Question </w:t>
            </w:r>
            <w:r w:rsidR="00637762">
              <w:rPr>
                <w:rFonts w:asciiTheme="majorHAnsi" w:hAnsiTheme="majorHAnsi"/>
              </w:rPr>
              <w:t>2</w:t>
            </w:r>
            <w:r w:rsidRPr="002B4344">
              <w:rPr>
                <w:rFonts w:asciiTheme="majorHAnsi" w:hAnsiTheme="majorHAnsi"/>
              </w:rPr>
              <w:t xml:space="preserve"> = </w:t>
            </w:r>
            <w:r w:rsidR="00637762">
              <w:rPr>
                <w:rFonts w:asciiTheme="majorHAnsi" w:hAnsiTheme="majorHAnsi"/>
              </w:rPr>
              <w:t>b</w:t>
            </w:r>
          </w:p>
        </w:tc>
        <w:tc>
          <w:tcPr>
            <w:tcW w:w="3192" w:type="dxa"/>
            <w:shd w:val="clear" w:color="auto" w:fill="auto"/>
          </w:tcPr>
          <w:p w:rsidR="000923F3" w:rsidRPr="002B4344" w:rsidRDefault="000923F3" w:rsidP="003E1A51">
            <w:pPr>
              <w:rPr>
                <w:rFonts w:asciiTheme="majorHAnsi" w:hAnsiTheme="majorHAnsi"/>
              </w:rPr>
            </w:pPr>
          </w:p>
        </w:tc>
      </w:tr>
      <w:tr w:rsidR="007E0CF9" w:rsidRPr="00CD3C30" w:rsidTr="003E1A51">
        <w:tc>
          <w:tcPr>
            <w:tcW w:w="3192" w:type="dxa"/>
            <w:shd w:val="clear" w:color="auto" w:fill="auto"/>
          </w:tcPr>
          <w:p w:rsidR="007E0CF9" w:rsidRPr="00CD3C30" w:rsidRDefault="00637762" w:rsidP="003E1A51">
            <w:pPr>
              <w:rPr>
                <w:rFonts w:asciiTheme="majorHAnsi" w:hAnsiTheme="majorHAnsi"/>
              </w:rPr>
            </w:pPr>
            <w:r>
              <w:rPr>
                <w:rFonts w:asciiTheme="majorHAnsi" w:hAnsiTheme="majorHAnsi"/>
              </w:rPr>
              <w:t>Question 3 = a</w:t>
            </w:r>
          </w:p>
        </w:tc>
        <w:tc>
          <w:tcPr>
            <w:tcW w:w="3192" w:type="dxa"/>
            <w:shd w:val="clear" w:color="auto" w:fill="auto"/>
          </w:tcPr>
          <w:p w:rsidR="007E0CF9" w:rsidRPr="00CD3C30" w:rsidRDefault="00637762" w:rsidP="003E1A51">
            <w:pPr>
              <w:rPr>
                <w:rFonts w:asciiTheme="majorHAnsi" w:hAnsiTheme="majorHAnsi"/>
              </w:rPr>
            </w:pPr>
            <w:r>
              <w:rPr>
                <w:rFonts w:asciiTheme="majorHAnsi" w:hAnsiTheme="majorHAnsi"/>
              </w:rPr>
              <w:t>Question 3 = b</w:t>
            </w:r>
          </w:p>
        </w:tc>
        <w:tc>
          <w:tcPr>
            <w:tcW w:w="3192" w:type="dxa"/>
            <w:shd w:val="clear" w:color="auto" w:fill="auto"/>
          </w:tcPr>
          <w:p w:rsidR="007E0CF9" w:rsidRPr="00CD3C30" w:rsidRDefault="00637762" w:rsidP="003E1A51">
            <w:pPr>
              <w:rPr>
                <w:rFonts w:asciiTheme="majorHAnsi" w:hAnsiTheme="majorHAnsi"/>
              </w:rPr>
            </w:pPr>
            <w:r>
              <w:rPr>
                <w:rFonts w:asciiTheme="majorHAnsi" w:hAnsiTheme="majorHAnsi"/>
              </w:rPr>
              <w:t>Question 3 = c</w:t>
            </w:r>
          </w:p>
        </w:tc>
      </w:tr>
    </w:tbl>
    <w:p w:rsidR="000923F3" w:rsidRPr="002B4344" w:rsidRDefault="000923F3" w:rsidP="000923F3">
      <w:pPr>
        <w:ind w:left="-240"/>
        <w:rPr>
          <w:rFonts w:asciiTheme="majorHAnsi" w:hAnsiTheme="majorHAnsi"/>
          <w:b/>
          <w:i/>
        </w:rPr>
      </w:pPr>
    </w:p>
    <w:p w:rsidR="00F73330" w:rsidRPr="002B4344" w:rsidRDefault="000923F3" w:rsidP="002B4344">
      <w:pPr>
        <w:spacing w:after="120"/>
        <w:ind w:right="-600"/>
        <w:jc w:val="center"/>
        <w:rPr>
          <w:rFonts w:asciiTheme="majorHAnsi" w:hAnsiTheme="majorHAnsi"/>
          <w:b/>
          <w:sz w:val="28"/>
          <w:szCs w:val="28"/>
        </w:rPr>
      </w:pPr>
      <w:r w:rsidRPr="002B4344">
        <w:rPr>
          <w:rFonts w:asciiTheme="majorHAnsi" w:hAnsiTheme="majorHAnsi"/>
          <w:sz w:val="28"/>
          <w:szCs w:val="28"/>
        </w:rPr>
        <w:t xml:space="preserve">Group:  </w:t>
      </w:r>
      <w:r w:rsidRPr="002B4344">
        <w:rPr>
          <w:rFonts w:asciiTheme="majorHAnsi" w:hAnsiTheme="majorHAnsi"/>
          <w:sz w:val="28"/>
          <w:szCs w:val="28"/>
        </w:rPr>
        <w:sym w:font="Wingdings" w:char="F071"/>
      </w:r>
      <w:r w:rsidRPr="002B4344">
        <w:rPr>
          <w:rFonts w:asciiTheme="majorHAnsi" w:hAnsiTheme="majorHAnsi"/>
          <w:sz w:val="28"/>
          <w:szCs w:val="28"/>
        </w:rPr>
        <w:t xml:space="preserve"> Doer    </w:t>
      </w:r>
      <w:r w:rsidRPr="002B4344">
        <w:rPr>
          <w:rFonts w:asciiTheme="majorHAnsi" w:hAnsiTheme="majorHAnsi"/>
          <w:sz w:val="28"/>
          <w:szCs w:val="28"/>
        </w:rPr>
        <w:sym w:font="Wingdings" w:char="F071"/>
      </w:r>
      <w:r w:rsidRPr="002B4344">
        <w:rPr>
          <w:rFonts w:asciiTheme="majorHAnsi" w:hAnsiTheme="majorHAnsi"/>
          <w:sz w:val="28"/>
          <w:szCs w:val="28"/>
        </w:rPr>
        <w:t xml:space="preserve"> Non-doer</w:t>
      </w:r>
    </w:p>
    <w:p w:rsidR="000923F3" w:rsidRPr="002B4344" w:rsidRDefault="000923F3" w:rsidP="000923F3">
      <w:pPr>
        <w:pBdr>
          <w:top w:val="single" w:sz="4" w:space="1" w:color="auto"/>
          <w:left w:val="single" w:sz="4" w:space="4" w:color="auto"/>
          <w:bottom w:val="single" w:sz="4" w:space="1" w:color="auto"/>
          <w:right w:val="single" w:sz="4" w:space="4" w:color="auto"/>
        </w:pBdr>
        <w:rPr>
          <w:rFonts w:asciiTheme="majorHAnsi" w:hAnsiTheme="majorHAnsi"/>
        </w:rPr>
      </w:pPr>
      <w:r w:rsidRPr="002B4344">
        <w:rPr>
          <w:rFonts w:asciiTheme="majorHAnsi" w:hAnsiTheme="majorHAnsi"/>
          <w:b/>
        </w:rPr>
        <w:t xml:space="preserve">Behavior Explanation  </w:t>
      </w:r>
    </w:p>
    <w:p w:rsidR="00CD7F5C" w:rsidRDefault="00872A7E" w:rsidP="00791A26">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 xml:space="preserve"> </w:t>
      </w:r>
      <w:r w:rsidR="00917F3E" w:rsidRPr="00172CAF">
        <w:rPr>
          <w:rFonts w:asciiTheme="majorHAnsi" w:hAnsiTheme="majorHAnsi"/>
          <w:b/>
          <w:i/>
        </w:rPr>
        <w:t>(Show the mother the picture</w:t>
      </w:r>
      <w:r w:rsidR="00BE5534" w:rsidRPr="002B4344">
        <w:rPr>
          <w:rFonts w:asciiTheme="majorHAnsi" w:hAnsiTheme="majorHAnsi"/>
          <w:b/>
          <w:i/>
        </w:rPr>
        <w:t xml:space="preserve"> of the </w:t>
      </w:r>
      <w:r w:rsidR="00637762">
        <w:rPr>
          <w:rFonts w:asciiTheme="majorHAnsi" w:hAnsiTheme="majorHAnsi"/>
          <w:b/>
          <w:i/>
        </w:rPr>
        <w:t>thicker porridge.)</w:t>
      </w:r>
    </w:p>
    <w:p w:rsidR="0048419E" w:rsidRPr="002B4344" w:rsidRDefault="0048419E" w:rsidP="00791A26">
      <w:pPr>
        <w:pBdr>
          <w:top w:val="single" w:sz="4" w:space="1" w:color="auto"/>
          <w:left w:val="single" w:sz="4" w:space="4" w:color="auto"/>
          <w:bottom w:val="single" w:sz="4" w:space="1" w:color="auto"/>
          <w:right w:val="single" w:sz="4" w:space="4" w:color="auto"/>
        </w:pBdr>
        <w:rPr>
          <w:rFonts w:asciiTheme="majorHAnsi" w:hAnsiTheme="majorHAnsi"/>
          <w:b/>
        </w:rPr>
      </w:pPr>
      <w:r w:rsidRPr="002B4344">
        <w:rPr>
          <w:rFonts w:asciiTheme="majorHAnsi" w:hAnsiTheme="majorHAnsi"/>
          <w:i/>
        </w:rPr>
        <w:t>In the</w:t>
      </w:r>
      <w:r w:rsidRPr="002B4344">
        <w:rPr>
          <w:rFonts w:asciiTheme="majorHAnsi" w:hAnsiTheme="majorHAnsi"/>
          <w:b/>
          <w:i/>
        </w:rPr>
        <w:t xml:space="preserve"> </w:t>
      </w:r>
      <w:r w:rsidRPr="002B4344">
        <w:rPr>
          <w:rFonts w:asciiTheme="majorHAnsi" w:hAnsiTheme="majorHAnsi"/>
          <w:i/>
        </w:rPr>
        <w:t xml:space="preserve">following questions I am going to be talking about </w:t>
      </w:r>
      <w:r w:rsidR="00637762">
        <w:rPr>
          <w:rFonts w:asciiTheme="majorHAnsi" w:hAnsiTheme="majorHAnsi"/>
          <w:i/>
        </w:rPr>
        <w:t>“porridge</w:t>
      </w:r>
      <w:r w:rsidR="00885CCB">
        <w:rPr>
          <w:rFonts w:asciiTheme="majorHAnsi" w:hAnsiTheme="majorHAnsi"/>
          <w:i/>
        </w:rPr>
        <w:t xml:space="preserve"> that is thick like this</w:t>
      </w:r>
      <w:r w:rsidR="00637762">
        <w:rPr>
          <w:rFonts w:asciiTheme="majorHAnsi" w:hAnsiTheme="majorHAnsi"/>
          <w:i/>
        </w:rPr>
        <w:t>”</w:t>
      </w:r>
      <w:r w:rsidRPr="002B4344">
        <w:rPr>
          <w:rFonts w:asciiTheme="majorHAnsi" w:hAnsiTheme="majorHAnsi"/>
          <w:i/>
        </w:rPr>
        <w:t xml:space="preserve">. When I </w:t>
      </w:r>
      <w:r w:rsidR="00637762">
        <w:rPr>
          <w:rFonts w:asciiTheme="majorHAnsi" w:hAnsiTheme="majorHAnsi"/>
          <w:i/>
        </w:rPr>
        <w:t>say this I am talking about foods</w:t>
      </w:r>
      <w:r w:rsidR="00885CCB">
        <w:rPr>
          <w:rFonts w:asciiTheme="majorHAnsi" w:hAnsiTheme="majorHAnsi"/>
          <w:i/>
        </w:rPr>
        <w:t xml:space="preserve"> that have this consistency/are thick like what you see in this picture</w:t>
      </w:r>
      <w:r w:rsidR="00637762">
        <w:rPr>
          <w:rFonts w:asciiTheme="majorHAnsi" w:hAnsiTheme="majorHAnsi"/>
          <w:i/>
        </w:rPr>
        <w:t xml:space="preserve">. </w:t>
      </w:r>
      <w:r w:rsidR="00885CCB">
        <w:rPr>
          <w:rFonts w:asciiTheme="majorHAnsi" w:hAnsiTheme="majorHAnsi"/>
          <w:i/>
        </w:rPr>
        <w:t>(P</w:t>
      </w:r>
      <w:r w:rsidR="00637762">
        <w:rPr>
          <w:rFonts w:asciiTheme="majorHAnsi" w:hAnsiTheme="majorHAnsi"/>
          <w:i/>
        </w:rPr>
        <w:t xml:space="preserve">oint to the picture) </w:t>
      </w:r>
    </w:p>
    <w:p w:rsidR="00BE5534" w:rsidRDefault="00BE5534" w:rsidP="008E557D">
      <w:pPr>
        <w:spacing w:after="60"/>
        <w:rPr>
          <w:rFonts w:asciiTheme="majorHAnsi" w:hAnsiTheme="majorHAnsi"/>
          <w:b/>
        </w:rPr>
      </w:pPr>
    </w:p>
    <w:p w:rsidR="00F73330" w:rsidRPr="002B4344" w:rsidRDefault="008E557D" w:rsidP="008E557D">
      <w:pPr>
        <w:spacing w:after="60"/>
        <w:rPr>
          <w:rFonts w:asciiTheme="majorHAnsi" w:hAnsiTheme="majorHAnsi"/>
          <w:b/>
        </w:rPr>
      </w:pPr>
      <w:r w:rsidRPr="002B4344">
        <w:rPr>
          <w:rFonts w:asciiTheme="majorHAnsi" w:hAnsiTheme="majorHAnsi"/>
          <w:b/>
        </w:rPr>
        <w:t>Section B – Research Questions</w:t>
      </w:r>
    </w:p>
    <w:p w:rsidR="008E557D" w:rsidRPr="002B4344" w:rsidRDefault="008E557D" w:rsidP="008E557D">
      <w:pPr>
        <w:spacing w:after="60"/>
        <w:rPr>
          <w:rFonts w:asciiTheme="majorHAnsi" w:hAnsiTheme="majorHAnsi"/>
          <w:i/>
          <w:sz w:val="18"/>
          <w:szCs w:val="18"/>
        </w:rPr>
      </w:pPr>
      <w:r w:rsidRPr="002B4344">
        <w:rPr>
          <w:rFonts w:asciiTheme="majorHAnsi" w:hAnsiTheme="majorHAnsi"/>
          <w:i/>
          <w:sz w:val="18"/>
          <w:szCs w:val="18"/>
        </w:rPr>
        <w:t xml:space="preserve"> (Perceived Positive Consequences)</w:t>
      </w:r>
    </w:p>
    <w:p w:rsidR="00FB2616" w:rsidRPr="002B4344" w:rsidRDefault="00791A26">
      <w:pPr>
        <w:ind w:left="480" w:hanging="480"/>
        <w:rPr>
          <w:rFonts w:asciiTheme="majorHAnsi" w:hAnsiTheme="majorHAnsi"/>
          <w:b/>
          <w:i/>
          <w:sz w:val="18"/>
          <w:szCs w:val="18"/>
        </w:rPr>
      </w:pPr>
      <w:r w:rsidRPr="002B4344">
        <w:rPr>
          <w:rFonts w:asciiTheme="majorHAnsi" w:hAnsiTheme="majorHAnsi"/>
          <w:b/>
        </w:rPr>
        <w:t>1</w:t>
      </w:r>
      <w:r w:rsidR="00FB2616" w:rsidRPr="002B4344">
        <w:rPr>
          <w:rFonts w:asciiTheme="majorHAnsi" w:hAnsiTheme="majorHAnsi"/>
          <w:b/>
        </w:rPr>
        <w:t>a</w:t>
      </w:r>
      <w:r w:rsidR="00E063ED" w:rsidRPr="002B4344">
        <w:rPr>
          <w:rFonts w:asciiTheme="majorHAnsi" w:hAnsiTheme="majorHAnsi"/>
          <w:b/>
        </w:rPr>
        <w:t xml:space="preserve">. </w:t>
      </w:r>
      <w:r w:rsidR="00E063ED" w:rsidRPr="002B4344">
        <w:rPr>
          <w:rFonts w:asciiTheme="majorHAnsi" w:hAnsiTheme="majorHAnsi"/>
          <w:b/>
          <w:i/>
        </w:rPr>
        <w:t>Doers</w:t>
      </w:r>
      <w:r w:rsidR="008E557D" w:rsidRPr="002B4344">
        <w:rPr>
          <w:rFonts w:asciiTheme="majorHAnsi" w:hAnsiTheme="majorHAnsi"/>
          <w:b/>
          <w:i/>
        </w:rPr>
        <w:t>:</w:t>
      </w:r>
      <w:r w:rsidR="008E557D" w:rsidRPr="002B4344">
        <w:rPr>
          <w:rFonts w:asciiTheme="majorHAnsi" w:hAnsiTheme="majorHAnsi"/>
        </w:rPr>
        <w:t xml:space="preserve"> </w:t>
      </w:r>
      <w:r w:rsidR="00FB2616" w:rsidRPr="002B4344">
        <w:rPr>
          <w:rFonts w:asciiTheme="majorHAnsi" w:hAnsiTheme="majorHAnsi"/>
        </w:rPr>
        <w:t xml:space="preserve">  </w:t>
      </w:r>
      <w:r w:rsidR="005D70B5" w:rsidRPr="002B4344">
        <w:rPr>
          <w:rFonts w:asciiTheme="majorHAnsi" w:hAnsiTheme="majorHAnsi"/>
          <w:i/>
        </w:rPr>
        <w:t xml:space="preserve">What are the </w:t>
      </w:r>
      <w:r w:rsidR="005D70B5" w:rsidRPr="002B4344">
        <w:rPr>
          <w:rFonts w:asciiTheme="majorHAnsi" w:hAnsiTheme="majorHAnsi"/>
          <w:b/>
          <w:i/>
        </w:rPr>
        <w:t>advantages</w:t>
      </w:r>
      <w:r w:rsidR="00637762">
        <w:rPr>
          <w:rFonts w:asciiTheme="majorHAnsi" w:hAnsiTheme="majorHAnsi"/>
          <w:i/>
        </w:rPr>
        <w:t xml:space="preserve"> of feeding your baby </w:t>
      </w:r>
      <w:r w:rsidR="00885CCB">
        <w:rPr>
          <w:rFonts w:asciiTheme="majorHAnsi" w:hAnsiTheme="majorHAnsi"/>
          <w:i/>
        </w:rPr>
        <w:t>a</w:t>
      </w:r>
      <w:r w:rsidR="00637762">
        <w:rPr>
          <w:rFonts w:asciiTheme="majorHAnsi" w:hAnsiTheme="majorHAnsi"/>
          <w:i/>
        </w:rPr>
        <w:t xml:space="preserve"> porridge</w:t>
      </w:r>
      <w:r w:rsidR="00885CCB">
        <w:rPr>
          <w:rFonts w:asciiTheme="majorHAnsi" w:hAnsiTheme="majorHAnsi"/>
          <w:i/>
        </w:rPr>
        <w:t xml:space="preserve"> that is thick like this</w:t>
      </w:r>
      <w:r w:rsidR="00637762">
        <w:rPr>
          <w:rFonts w:asciiTheme="majorHAnsi" w:hAnsiTheme="majorHAnsi"/>
          <w:i/>
        </w:rPr>
        <w:t xml:space="preserve">? </w:t>
      </w:r>
    </w:p>
    <w:p w:rsidR="004D56DD" w:rsidRPr="002B4344" w:rsidRDefault="00791A26" w:rsidP="004D56DD">
      <w:pPr>
        <w:ind w:left="480" w:hanging="480"/>
        <w:rPr>
          <w:rFonts w:asciiTheme="majorHAnsi" w:hAnsiTheme="majorHAnsi"/>
        </w:rPr>
      </w:pPr>
      <w:r w:rsidRPr="002B4344">
        <w:rPr>
          <w:rFonts w:asciiTheme="majorHAnsi" w:hAnsiTheme="majorHAnsi"/>
          <w:b/>
        </w:rPr>
        <w:t>1</w:t>
      </w:r>
      <w:r w:rsidR="00FB2616" w:rsidRPr="002B4344">
        <w:rPr>
          <w:rFonts w:asciiTheme="majorHAnsi" w:hAnsiTheme="majorHAnsi"/>
          <w:b/>
        </w:rPr>
        <w:t>b.</w:t>
      </w:r>
      <w:r w:rsidR="00FB2616" w:rsidRPr="002B4344">
        <w:rPr>
          <w:rFonts w:asciiTheme="majorHAnsi" w:hAnsiTheme="majorHAnsi"/>
          <w:b/>
        </w:rPr>
        <w:tab/>
      </w:r>
      <w:r w:rsidR="008E557D" w:rsidRPr="002B4344">
        <w:rPr>
          <w:rFonts w:asciiTheme="majorHAnsi" w:hAnsiTheme="majorHAnsi"/>
          <w:b/>
          <w:i/>
        </w:rPr>
        <w:t>Non-doers:</w:t>
      </w:r>
      <w:r w:rsidR="008E557D" w:rsidRPr="002B4344">
        <w:rPr>
          <w:rFonts w:asciiTheme="majorHAnsi" w:hAnsiTheme="majorHAnsi"/>
          <w:b/>
        </w:rPr>
        <w:t xml:space="preserve">  </w:t>
      </w:r>
      <w:r w:rsidR="005D70B5" w:rsidRPr="002B4344">
        <w:rPr>
          <w:rFonts w:asciiTheme="majorHAnsi" w:hAnsiTheme="majorHAnsi"/>
          <w:i/>
        </w:rPr>
        <w:t xml:space="preserve">What would be the </w:t>
      </w:r>
      <w:r w:rsidR="005D70B5" w:rsidRPr="002B4344">
        <w:rPr>
          <w:rFonts w:asciiTheme="majorHAnsi" w:hAnsiTheme="majorHAnsi"/>
          <w:b/>
          <w:i/>
        </w:rPr>
        <w:t>advantages</w:t>
      </w:r>
      <w:r w:rsidR="005D70B5" w:rsidRPr="002B4344">
        <w:rPr>
          <w:rFonts w:asciiTheme="majorHAnsi" w:hAnsiTheme="majorHAnsi"/>
          <w:i/>
        </w:rPr>
        <w:t xml:space="preserve"> of feeding your baby </w:t>
      </w:r>
      <w:r w:rsidR="00885CCB">
        <w:rPr>
          <w:rFonts w:asciiTheme="majorHAnsi" w:hAnsiTheme="majorHAnsi"/>
          <w:i/>
        </w:rPr>
        <w:t>a</w:t>
      </w:r>
      <w:r w:rsidR="00637762">
        <w:rPr>
          <w:rFonts w:asciiTheme="majorHAnsi" w:hAnsiTheme="majorHAnsi"/>
          <w:i/>
        </w:rPr>
        <w:t xml:space="preserve"> porridge</w:t>
      </w:r>
      <w:r w:rsidR="00885CCB">
        <w:rPr>
          <w:rFonts w:asciiTheme="majorHAnsi" w:hAnsiTheme="majorHAnsi"/>
          <w:i/>
        </w:rPr>
        <w:t xml:space="preserve"> that is thick like this</w:t>
      </w:r>
      <w:r w:rsidR="00637762">
        <w:rPr>
          <w:rFonts w:asciiTheme="majorHAnsi" w:hAnsiTheme="majorHAnsi"/>
          <w:i/>
        </w:rPr>
        <w:t>?</w:t>
      </w:r>
    </w:p>
    <w:p w:rsidR="00AF43CB" w:rsidRPr="002B4344" w:rsidRDefault="005D70B5" w:rsidP="00AF43CB">
      <w:pPr>
        <w:ind w:left="480" w:hanging="480"/>
        <w:rPr>
          <w:rFonts w:asciiTheme="majorHAnsi" w:hAnsiTheme="majorHAnsi"/>
          <w:sz w:val="20"/>
          <w:szCs w:val="20"/>
        </w:rPr>
      </w:pPr>
      <w:r w:rsidRPr="002B4344" w:rsidDel="005D70B5">
        <w:rPr>
          <w:rFonts w:asciiTheme="majorHAnsi" w:hAnsiTheme="majorHAnsi"/>
          <w:b/>
          <w:sz w:val="18"/>
          <w:szCs w:val="18"/>
        </w:rPr>
        <w:t xml:space="preserve"> </w:t>
      </w:r>
      <w:r w:rsidR="00AF43CB" w:rsidRPr="002B4344">
        <w:rPr>
          <w:rFonts w:asciiTheme="majorHAnsi" w:hAnsiTheme="majorHAnsi"/>
          <w:b/>
          <w:i/>
          <w:sz w:val="20"/>
          <w:szCs w:val="20"/>
        </w:rPr>
        <w:t>(</w:t>
      </w:r>
      <w:r w:rsidR="00AF43CB" w:rsidRPr="002B4344">
        <w:rPr>
          <w:rFonts w:asciiTheme="majorHAnsi" w:hAnsiTheme="majorHAnsi"/>
          <w:i/>
          <w:sz w:val="20"/>
          <w:szCs w:val="20"/>
        </w:rPr>
        <w:t>Write all responses below.  Probe with “What else?”)</w:t>
      </w:r>
    </w:p>
    <w:p w:rsidR="00F73330" w:rsidRPr="002B4344" w:rsidRDefault="00F73330" w:rsidP="00FB2616">
      <w:pPr>
        <w:rPr>
          <w:rFonts w:asciiTheme="majorHAnsi" w:hAnsiTheme="majorHAnsi"/>
          <w:b/>
          <w:i/>
          <w:sz w:val="20"/>
          <w:szCs w:val="20"/>
        </w:rPr>
      </w:pPr>
    </w:p>
    <w:p w:rsidR="00F73330" w:rsidRPr="002B4344" w:rsidRDefault="00F73330" w:rsidP="00FB2616">
      <w:pPr>
        <w:rPr>
          <w:rFonts w:asciiTheme="majorHAnsi" w:hAnsiTheme="majorHAnsi"/>
        </w:rPr>
      </w:pPr>
    </w:p>
    <w:p w:rsidR="009B2104" w:rsidRPr="002B4344" w:rsidRDefault="009B2104" w:rsidP="00FB2616">
      <w:pPr>
        <w:rPr>
          <w:rFonts w:asciiTheme="majorHAnsi" w:hAnsiTheme="majorHAnsi"/>
        </w:rPr>
      </w:pPr>
    </w:p>
    <w:p w:rsidR="009B2104" w:rsidRPr="002B4344" w:rsidRDefault="009B2104" w:rsidP="00FB2616">
      <w:pPr>
        <w:rPr>
          <w:rFonts w:asciiTheme="majorHAnsi" w:hAnsiTheme="majorHAnsi"/>
        </w:rPr>
      </w:pPr>
    </w:p>
    <w:p w:rsidR="009B2104" w:rsidRPr="002B4344" w:rsidRDefault="009B2104" w:rsidP="00FB2616">
      <w:pPr>
        <w:rPr>
          <w:rFonts w:asciiTheme="majorHAnsi" w:hAnsiTheme="majorHAnsi"/>
        </w:rPr>
      </w:pPr>
    </w:p>
    <w:p w:rsidR="009B2104" w:rsidRPr="002B4344" w:rsidRDefault="009B2104" w:rsidP="00FB2616">
      <w:pPr>
        <w:rPr>
          <w:rFonts w:asciiTheme="majorHAnsi" w:hAnsiTheme="majorHAnsi"/>
        </w:rPr>
      </w:pPr>
    </w:p>
    <w:p w:rsidR="009B2104" w:rsidRPr="002B4344" w:rsidRDefault="009B2104" w:rsidP="00FB2616">
      <w:pPr>
        <w:rPr>
          <w:rFonts w:asciiTheme="majorHAnsi" w:hAnsiTheme="majorHAnsi"/>
        </w:rPr>
      </w:pPr>
    </w:p>
    <w:p w:rsidR="008E557D" w:rsidRPr="002B4344" w:rsidRDefault="008E557D" w:rsidP="008E557D">
      <w:pPr>
        <w:spacing w:after="60"/>
        <w:rPr>
          <w:rFonts w:asciiTheme="majorHAnsi" w:hAnsiTheme="majorHAnsi"/>
          <w:i/>
          <w:sz w:val="18"/>
          <w:szCs w:val="18"/>
        </w:rPr>
      </w:pPr>
      <w:r w:rsidRPr="002B4344">
        <w:rPr>
          <w:rFonts w:asciiTheme="majorHAnsi" w:hAnsiTheme="majorHAnsi"/>
          <w:i/>
          <w:sz w:val="18"/>
          <w:szCs w:val="18"/>
        </w:rPr>
        <w:t>(Perceived Negative Consequences)</w:t>
      </w:r>
    </w:p>
    <w:p w:rsidR="004D56DD" w:rsidRPr="002B4344" w:rsidRDefault="002754FD" w:rsidP="002B4344">
      <w:pPr>
        <w:ind w:left="450" w:hanging="450"/>
        <w:rPr>
          <w:rFonts w:asciiTheme="majorHAnsi" w:hAnsiTheme="majorHAnsi"/>
          <w:b/>
          <w:i/>
        </w:rPr>
      </w:pPr>
      <w:r w:rsidRPr="002B4344">
        <w:rPr>
          <w:rFonts w:asciiTheme="majorHAnsi" w:hAnsiTheme="majorHAnsi"/>
          <w:b/>
        </w:rPr>
        <w:t>2</w:t>
      </w:r>
      <w:r w:rsidR="00FB2616" w:rsidRPr="002B4344">
        <w:rPr>
          <w:rFonts w:asciiTheme="majorHAnsi" w:hAnsiTheme="majorHAnsi"/>
          <w:b/>
        </w:rPr>
        <w:t>a.</w:t>
      </w:r>
      <w:r w:rsidR="00FB2616" w:rsidRPr="002B4344">
        <w:rPr>
          <w:rFonts w:asciiTheme="majorHAnsi" w:hAnsiTheme="majorHAnsi"/>
        </w:rPr>
        <w:tab/>
      </w:r>
      <w:r w:rsidR="008E557D" w:rsidRPr="002B4344">
        <w:rPr>
          <w:rFonts w:asciiTheme="majorHAnsi" w:hAnsiTheme="majorHAnsi"/>
          <w:b/>
          <w:i/>
        </w:rPr>
        <w:t>Doers:</w:t>
      </w:r>
      <w:r w:rsidR="008E557D" w:rsidRPr="002B4344">
        <w:rPr>
          <w:rFonts w:asciiTheme="majorHAnsi" w:hAnsiTheme="majorHAnsi"/>
        </w:rPr>
        <w:t xml:space="preserve">  </w:t>
      </w:r>
      <w:r w:rsidR="009B00F2" w:rsidRPr="002B4344">
        <w:rPr>
          <w:rFonts w:asciiTheme="majorHAnsi" w:hAnsiTheme="majorHAnsi"/>
        </w:rPr>
        <w:t xml:space="preserve">What are the </w:t>
      </w:r>
      <w:r w:rsidR="009B00F2" w:rsidRPr="002B4344">
        <w:rPr>
          <w:rFonts w:asciiTheme="majorHAnsi" w:hAnsiTheme="majorHAnsi"/>
          <w:b/>
        </w:rPr>
        <w:t>disadvantages</w:t>
      </w:r>
      <w:r w:rsidR="009B00F2" w:rsidRPr="002B4344">
        <w:rPr>
          <w:rFonts w:asciiTheme="majorHAnsi" w:hAnsiTheme="majorHAnsi"/>
        </w:rPr>
        <w:t xml:space="preserve"> of feeding your baby </w:t>
      </w:r>
      <w:r w:rsidR="00885CCB">
        <w:rPr>
          <w:rFonts w:asciiTheme="majorHAnsi" w:hAnsiTheme="majorHAnsi"/>
        </w:rPr>
        <w:t>a</w:t>
      </w:r>
      <w:r w:rsidR="00637762">
        <w:rPr>
          <w:rFonts w:asciiTheme="majorHAnsi" w:hAnsiTheme="majorHAnsi"/>
        </w:rPr>
        <w:t xml:space="preserve"> porridge</w:t>
      </w:r>
      <w:r w:rsidR="00885CCB">
        <w:rPr>
          <w:rFonts w:asciiTheme="majorHAnsi" w:hAnsiTheme="majorHAnsi"/>
        </w:rPr>
        <w:t xml:space="preserve"> that is thick like this</w:t>
      </w:r>
      <w:r w:rsidR="00637762">
        <w:rPr>
          <w:rFonts w:asciiTheme="majorHAnsi" w:hAnsiTheme="majorHAnsi"/>
        </w:rPr>
        <w:t xml:space="preserve">? </w:t>
      </w:r>
    </w:p>
    <w:p w:rsidR="00AF43CB" w:rsidRPr="002B4344" w:rsidRDefault="002754FD">
      <w:pPr>
        <w:ind w:left="480" w:hanging="480"/>
        <w:rPr>
          <w:rFonts w:asciiTheme="majorHAnsi" w:hAnsiTheme="majorHAnsi"/>
          <w:sz w:val="18"/>
          <w:szCs w:val="18"/>
        </w:rPr>
      </w:pPr>
      <w:r w:rsidRPr="002B4344">
        <w:rPr>
          <w:rFonts w:asciiTheme="majorHAnsi" w:hAnsiTheme="majorHAnsi"/>
          <w:b/>
        </w:rPr>
        <w:t>2</w:t>
      </w:r>
      <w:r w:rsidR="00FB2616" w:rsidRPr="002B4344">
        <w:rPr>
          <w:rFonts w:asciiTheme="majorHAnsi" w:hAnsiTheme="majorHAnsi"/>
          <w:b/>
        </w:rPr>
        <w:t>b.</w:t>
      </w:r>
      <w:r w:rsidR="00FB2616" w:rsidRPr="002B4344">
        <w:rPr>
          <w:rFonts w:asciiTheme="majorHAnsi" w:hAnsiTheme="majorHAnsi"/>
          <w:b/>
        </w:rPr>
        <w:tab/>
      </w:r>
      <w:r w:rsidR="00A76A0D" w:rsidRPr="002B4344">
        <w:rPr>
          <w:rFonts w:asciiTheme="majorHAnsi" w:hAnsiTheme="majorHAnsi"/>
          <w:b/>
          <w:i/>
        </w:rPr>
        <w:t>Non-doers:</w:t>
      </w:r>
      <w:r w:rsidR="00A76A0D" w:rsidRPr="002B4344">
        <w:rPr>
          <w:rFonts w:asciiTheme="majorHAnsi" w:hAnsiTheme="majorHAnsi"/>
          <w:b/>
        </w:rPr>
        <w:t xml:space="preserve">  </w:t>
      </w:r>
      <w:r w:rsidR="00B4377D" w:rsidRPr="002B4344">
        <w:rPr>
          <w:rFonts w:asciiTheme="majorHAnsi" w:hAnsiTheme="majorHAnsi"/>
        </w:rPr>
        <w:t xml:space="preserve">What would be the </w:t>
      </w:r>
      <w:r w:rsidR="00B4377D" w:rsidRPr="002B4344">
        <w:rPr>
          <w:rFonts w:asciiTheme="majorHAnsi" w:hAnsiTheme="majorHAnsi"/>
          <w:b/>
        </w:rPr>
        <w:t>disadvantages</w:t>
      </w:r>
      <w:r w:rsidR="00B4377D" w:rsidRPr="002B4344">
        <w:rPr>
          <w:rFonts w:asciiTheme="majorHAnsi" w:hAnsiTheme="majorHAnsi"/>
        </w:rPr>
        <w:t xml:space="preserve"> of feeding your baby </w:t>
      </w:r>
      <w:r w:rsidR="00885CCB">
        <w:rPr>
          <w:rFonts w:asciiTheme="majorHAnsi" w:hAnsiTheme="majorHAnsi"/>
        </w:rPr>
        <w:t>a</w:t>
      </w:r>
      <w:r w:rsidR="00637762">
        <w:rPr>
          <w:rFonts w:asciiTheme="majorHAnsi" w:hAnsiTheme="majorHAnsi"/>
        </w:rPr>
        <w:t xml:space="preserve"> porridge</w:t>
      </w:r>
      <w:r w:rsidR="00885CCB">
        <w:rPr>
          <w:rFonts w:asciiTheme="majorHAnsi" w:hAnsiTheme="majorHAnsi"/>
        </w:rPr>
        <w:t xml:space="preserve"> that is thick like this</w:t>
      </w:r>
      <w:r w:rsidR="00637762">
        <w:rPr>
          <w:rFonts w:asciiTheme="majorHAnsi" w:hAnsiTheme="majorHAnsi"/>
        </w:rPr>
        <w:t xml:space="preserve">? </w:t>
      </w:r>
    </w:p>
    <w:p w:rsidR="00A949F1" w:rsidRPr="002B4344" w:rsidRDefault="005D0F1E" w:rsidP="008E1E66">
      <w:pPr>
        <w:rPr>
          <w:rFonts w:asciiTheme="majorHAnsi" w:hAnsiTheme="majorHAnsi"/>
          <w:i/>
          <w:sz w:val="20"/>
          <w:szCs w:val="20"/>
        </w:rPr>
      </w:pPr>
      <w:r w:rsidRPr="002B4344">
        <w:rPr>
          <w:rFonts w:asciiTheme="majorHAnsi" w:hAnsiTheme="majorHAnsi"/>
          <w:i/>
          <w:sz w:val="20"/>
          <w:szCs w:val="20"/>
        </w:rPr>
        <w:t xml:space="preserve">      </w:t>
      </w:r>
      <w:r w:rsidR="009B2104" w:rsidRPr="002B4344">
        <w:rPr>
          <w:rFonts w:asciiTheme="majorHAnsi" w:hAnsiTheme="majorHAnsi"/>
          <w:i/>
          <w:sz w:val="20"/>
          <w:szCs w:val="20"/>
        </w:rPr>
        <w:t>(</w:t>
      </w:r>
      <w:r w:rsidRPr="002B4344">
        <w:rPr>
          <w:rFonts w:asciiTheme="majorHAnsi" w:hAnsiTheme="majorHAnsi"/>
          <w:i/>
          <w:sz w:val="20"/>
          <w:szCs w:val="20"/>
        </w:rPr>
        <w:t>Write all responses below.  Probe with “What else?”)</w:t>
      </w:r>
    </w:p>
    <w:p w:rsidR="009B2104" w:rsidRPr="002B4344" w:rsidRDefault="009B2104" w:rsidP="008E557D">
      <w:pPr>
        <w:spacing w:after="60"/>
        <w:rPr>
          <w:rFonts w:asciiTheme="majorHAnsi" w:hAnsiTheme="majorHAnsi"/>
          <w:i/>
          <w:sz w:val="20"/>
          <w:szCs w:val="20"/>
        </w:rPr>
      </w:pPr>
    </w:p>
    <w:p w:rsidR="009B2104" w:rsidRPr="002B4344" w:rsidRDefault="009B2104" w:rsidP="008E557D">
      <w:pPr>
        <w:spacing w:after="60"/>
        <w:rPr>
          <w:rFonts w:asciiTheme="majorHAnsi" w:hAnsiTheme="majorHAnsi"/>
          <w:i/>
          <w:sz w:val="20"/>
          <w:szCs w:val="20"/>
        </w:rPr>
      </w:pPr>
    </w:p>
    <w:p w:rsidR="009B2104" w:rsidRPr="002B4344" w:rsidRDefault="009B2104" w:rsidP="008E557D">
      <w:pPr>
        <w:spacing w:after="60"/>
        <w:rPr>
          <w:rFonts w:asciiTheme="majorHAnsi" w:hAnsiTheme="majorHAnsi"/>
          <w:i/>
          <w:sz w:val="20"/>
          <w:szCs w:val="20"/>
        </w:rPr>
      </w:pPr>
    </w:p>
    <w:p w:rsidR="009B2104" w:rsidRPr="002B4344" w:rsidRDefault="009B2104" w:rsidP="008E557D">
      <w:pPr>
        <w:spacing w:after="60"/>
        <w:rPr>
          <w:rFonts w:asciiTheme="majorHAnsi" w:hAnsiTheme="majorHAnsi"/>
          <w:i/>
          <w:sz w:val="20"/>
          <w:szCs w:val="20"/>
        </w:rPr>
      </w:pPr>
    </w:p>
    <w:p w:rsidR="009B2104" w:rsidRPr="002B4344" w:rsidRDefault="009B2104" w:rsidP="008E557D">
      <w:pPr>
        <w:spacing w:after="60"/>
        <w:rPr>
          <w:rFonts w:asciiTheme="majorHAnsi" w:hAnsiTheme="majorHAnsi"/>
          <w:i/>
          <w:sz w:val="20"/>
          <w:szCs w:val="20"/>
        </w:rPr>
      </w:pPr>
    </w:p>
    <w:p w:rsidR="009B2104" w:rsidRPr="002B4344" w:rsidRDefault="009B2104" w:rsidP="008E557D">
      <w:pPr>
        <w:spacing w:after="60"/>
        <w:rPr>
          <w:rFonts w:asciiTheme="majorHAnsi" w:hAnsiTheme="majorHAnsi"/>
          <w:i/>
          <w:sz w:val="20"/>
          <w:szCs w:val="20"/>
        </w:rPr>
      </w:pPr>
    </w:p>
    <w:p w:rsidR="009B2104" w:rsidRPr="002B4344" w:rsidRDefault="009B2104" w:rsidP="008E557D">
      <w:pPr>
        <w:spacing w:after="60"/>
        <w:rPr>
          <w:rFonts w:asciiTheme="majorHAnsi" w:hAnsiTheme="majorHAnsi"/>
          <w:i/>
          <w:sz w:val="20"/>
          <w:szCs w:val="20"/>
        </w:rPr>
      </w:pPr>
    </w:p>
    <w:p w:rsidR="008E557D" w:rsidRPr="002B4344" w:rsidRDefault="008E557D" w:rsidP="008E557D">
      <w:pPr>
        <w:spacing w:after="60"/>
        <w:rPr>
          <w:rFonts w:asciiTheme="majorHAnsi" w:hAnsiTheme="majorHAnsi"/>
          <w:i/>
          <w:sz w:val="18"/>
          <w:szCs w:val="18"/>
        </w:rPr>
      </w:pPr>
      <w:r w:rsidRPr="002B4344">
        <w:rPr>
          <w:rFonts w:asciiTheme="majorHAnsi" w:hAnsiTheme="majorHAnsi"/>
          <w:i/>
          <w:sz w:val="18"/>
          <w:szCs w:val="18"/>
        </w:rPr>
        <w:t>(Perceived Self-efficacy)</w:t>
      </w:r>
    </w:p>
    <w:p w:rsidR="004D56DD" w:rsidRPr="002B4344" w:rsidRDefault="002754FD" w:rsidP="002B4344">
      <w:pPr>
        <w:tabs>
          <w:tab w:val="left" w:pos="480"/>
        </w:tabs>
        <w:ind w:left="540" w:hanging="540"/>
        <w:rPr>
          <w:rFonts w:asciiTheme="majorHAnsi" w:hAnsiTheme="majorHAnsi"/>
          <w:sz w:val="18"/>
          <w:szCs w:val="18"/>
        </w:rPr>
      </w:pPr>
      <w:r w:rsidRPr="002B4344">
        <w:rPr>
          <w:rFonts w:asciiTheme="majorHAnsi" w:hAnsiTheme="majorHAnsi"/>
          <w:b/>
          <w:i/>
        </w:rPr>
        <w:t>3</w:t>
      </w:r>
      <w:r w:rsidR="008E1E66" w:rsidRPr="002B4344">
        <w:rPr>
          <w:rFonts w:asciiTheme="majorHAnsi" w:hAnsiTheme="majorHAnsi"/>
          <w:b/>
          <w:i/>
        </w:rPr>
        <w:t>a.</w:t>
      </w:r>
      <w:r w:rsidR="008E1E66" w:rsidRPr="002B4344">
        <w:rPr>
          <w:rFonts w:asciiTheme="majorHAnsi" w:hAnsiTheme="majorHAnsi"/>
          <w:b/>
          <w:i/>
        </w:rPr>
        <w:tab/>
      </w:r>
      <w:r w:rsidR="00A76A0D" w:rsidRPr="002B4344">
        <w:rPr>
          <w:rFonts w:asciiTheme="majorHAnsi" w:hAnsiTheme="majorHAnsi"/>
          <w:b/>
          <w:i/>
        </w:rPr>
        <w:t>Doers:</w:t>
      </w:r>
      <w:r w:rsidR="00A76A0D" w:rsidRPr="002B4344">
        <w:rPr>
          <w:rFonts w:asciiTheme="majorHAnsi" w:hAnsiTheme="majorHAnsi"/>
        </w:rPr>
        <w:t xml:space="preserve">  </w:t>
      </w:r>
      <w:r w:rsidR="009B00F2">
        <w:rPr>
          <w:rFonts w:asciiTheme="majorHAnsi" w:hAnsiTheme="majorHAnsi"/>
        </w:rPr>
        <w:t xml:space="preserve">What </w:t>
      </w:r>
      <w:r w:rsidR="00B4377D" w:rsidRPr="002B4344">
        <w:rPr>
          <w:rFonts w:asciiTheme="majorHAnsi" w:hAnsiTheme="majorHAnsi"/>
        </w:rPr>
        <w:t xml:space="preserve">makes it </w:t>
      </w:r>
      <w:r w:rsidR="00B4377D" w:rsidRPr="002B4344">
        <w:rPr>
          <w:rFonts w:asciiTheme="majorHAnsi" w:hAnsiTheme="majorHAnsi"/>
          <w:b/>
        </w:rPr>
        <w:t>eas</w:t>
      </w:r>
      <w:r w:rsidR="009B00F2">
        <w:rPr>
          <w:rFonts w:asciiTheme="majorHAnsi" w:hAnsiTheme="majorHAnsi"/>
          <w:b/>
        </w:rPr>
        <w:t>y</w:t>
      </w:r>
      <w:r w:rsidR="00B4377D" w:rsidRPr="002B4344">
        <w:rPr>
          <w:rFonts w:asciiTheme="majorHAnsi" w:hAnsiTheme="majorHAnsi"/>
        </w:rPr>
        <w:t xml:space="preserve"> for you to feed your baby </w:t>
      </w:r>
      <w:r w:rsidR="00885CCB">
        <w:rPr>
          <w:rFonts w:asciiTheme="majorHAnsi" w:hAnsiTheme="majorHAnsi"/>
        </w:rPr>
        <w:t>a</w:t>
      </w:r>
      <w:r w:rsidR="00637762">
        <w:rPr>
          <w:rFonts w:asciiTheme="majorHAnsi" w:hAnsiTheme="majorHAnsi"/>
        </w:rPr>
        <w:t xml:space="preserve"> porridge</w:t>
      </w:r>
      <w:r w:rsidR="00885CCB">
        <w:rPr>
          <w:rFonts w:asciiTheme="majorHAnsi" w:hAnsiTheme="majorHAnsi"/>
        </w:rPr>
        <w:t xml:space="preserve"> that is thick like this</w:t>
      </w:r>
      <w:r w:rsidR="00637762">
        <w:rPr>
          <w:rFonts w:asciiTheme="majorHAnsi" w:hAnsiTheme="majorHAnsi"/>
        </w:rPr>
        <w:t xml:space="preserve">? </w:t>
      </w:r>
    </w:p>
    <w:p w:rsidR="00792D46" w:rsidRPr="002B4344" w:rsidRDefault="002754FD" w:rsidP="002B4344">
      <w:pPr>
        <w:tabs>
          <w:tab w:val="left" w:pos="480"/>
        </w:tabs>
        <w:ind w:left="540" w:hanging="540"/>
        <w:rPr>
          <w:rFonts w:asciiTheme="majorHAnsi" w:hAnsiTheme="majorHAnsi"/>
          <w:sz w:val="18"/>
          <w:szCs w:val="18"/>
        </w:rPr>
      </w:pPr>
      <w:r w:rsidRPr="002B4344">
        <w:rPr>
          <w:rFonts w:asciiTheme="majorHAnsi" w:hAnsiTheme="majorHAnsi"/>
          <w:b/>
        </w:rPr>
        <w:t>3</w:t>
      </w:r>
      <w:r w:rsidR="008E1E66" w:rsidRPr="002B4344">
        <w:rPr>
          <w:rFonts w:asciiTheme="majorHAnsi" w:hAnsiTheme="majorHAnsi"/>
          <w:b/>
        </w:rPr>
        <w:t>b.</w:t>
      </w:r>
      <w:r w:rsidR="008E1E66" w:rsidRPr="002B4344">
        <w:rPr>
          <w:rFonts w:asciiTheme="majorHAnsi" w:hAnsiTheme="majorHAnsi"/>
        </w:rPr>
        <w:tab/>
      </w:r>
      <w:r w:rsidR="00A76A0D" w:rsidRPr="002B4344">
        <w:rPr>
          <w:rFonts w:asciiTheme="majorHAnsi" w:hAnsiTheme="majorHAnsi"/>
          <w:b/>
          <w:i/>
        </w:rPr>
        <w:t>Non-doers:</w:t>
      </w:r>
      <w:r w:rsidR="00A76A0D" w:rsidRPr="002B4344">
        <w:rPr>
          <w:rFonts w:asciiTheme="majorHAnsi" w:hAnsiTheme="majorHAnsi"/>
          <w:b/>
        </w:rPr>
        <w:t xml:space="preserve">  </w:t>
      </w:r>
      <w:r w:rsidR="001A4193" w:rsidRPr="002B4344">
        <w:rPr>
          <w:rFonts w:asciiTheme="majorHAnsi" w:hAnsiTheme="majorHAnsi"/>
        </w:rPr>
        <w:t xml:space="preserve">What would make it </w:t>
      </w:r>
      <w:r w:rsidR="001A4193" w:rsidRPr="002B4344">
        <w:rPr>
          <w:rFonts w:asciiTheme="majorHAnsi" w:hAnsiTheme="majorHAnsi"/>
          <w:b/>
          <w:i/>
        </w:rPr>
        <w:t>eas</w:t>
      </w:r>
      <w:r w:rsidR="009B00F2">
        <w:rPr>
          <w:rFonts w:asciiTheme="majorHAnsi" w:hAnsiTheme="majorHAnsi"/>
          <w:b/>
          <w:i/>
        </w:rPr>
        <w:t>y</w:t>
      </w:r>
      <w:r w:rsidR="00F80D00">
        <w:rPr>
          <w:rFonts w:asciiTheme="majorHAnsi" w:hAnsiTheme="majorHAnsi"/>
          <w:b/>
          <w:i/>
        </w:rPr>
        <w:t xml:space="preserve"> </w:t>
      </w:r>
      <w:r w:rsidR="001A4193" w:rsidRPr="002B4344">
        <w:rPr>
          <w:rFonts w:asciiTheme="majorHAnsi" w:hAnsiTheme="majorHAnsi"/>
        </w:rPr>
        <w:t xml:space="preserve">for you to feed your </w:t>
      </w:r>
      <w:r w:rsidR="00F80D00" w:rsidRPr="002B4344">
        <w:rPr>
          <w:rFonts w:asciiTheme="majorHAnsi" w:hAnsiTheme="majorHAnsi"/>
        </w:rPr>
        <w:t>baby</w:t>
      </w:r>
      <w:r w:rsidR="00F80D00">
        <w:rPr>
          <w:rFonts w:asciiTheme="majorHAnsi" w:hAnsiTheme="majorHAnsi"/>
        </w:rPr>
        <w:t xml:space="preserve"> a</w:t>
      </w:r>
      <w:r w:rsidR="00885CCB">
        <w:rPr>
          <w:rFonts w:asciiTheme="majorHAnsi" w:hAnsiTheme="majorHAnsi"/>
        </w:rPr>
        <w:t xml:space="preserve"> porridge this is thick like this? </w:t>
      </w:r>
      <w:r w:rsidR="00637762">
        <w:rPr>
          <w:rFonts w:asciiTheme="majorHAnsi" w:hAnsiTheme="majorHAnsi"/>
        </w:rPr>
        <w:t xml:space="preserve"> </w:t>
      </w:r>
      <w:r w:rsidR="001A4193" w:rsidRPr="002B4344">
        <w:rPr>
          <w:rFonts w:asciiTheme="majorHAnsi" w:hAnsiTheme="majorHAnsi"/>
        </w:rPr>
        <w:t xml:space="preserve"> </w:t>
      </w:r>
    </w:p>
    <w:p w:rsidR="00AF43CB" w:rsidRPr="002B4344" w:rsidRDefault="00AF43CB" w:rsidP="00AF43CB">
      <w:pPr>
        <w:ind w:left="480" w:hanging="480"/>
        <w:rPr>
          <w:rFonts w:asciiTheme="majorHAnsi" w:hAnsiTheme="majorHAnsi"/>
          <w:sz w:val="20"/>
          <w:szCs w:val="20"/>
        </w:rPr>
      </w:pPr>
      <w:r w:rsidRPr="002B4344">
        <w:rPr>
          <w:rFonts w:asciiTheme="majorHAnsi" w:hAnsiTheme="majorHAnsi"/>
          <w:i/>
          <w:sz w:val="20"/>
          <w:szCs w:val="20"/>
        </w:rPr>
        <w:t>(Write all responses below.  Probe with “What else?”)</w:t>
      </w:r>
    </w:p>
    <w:p w:rsidR="00A949F1" w:rsidRPr="002B4344" w:rsidRDefault="00A949F1" w:rsidP="008E1E66">
      <w:pPr>
        <w:rPr>
          <w:rFonts w:asciiTheme="majorHAnsi" w:hAnsiTheme="majorHAnsi"/>
        </w:rPr>
      </w:pPr>
    </w:p>
    <w:p w:rsidR="009B2104" w:rsidRPr="002B4344" w:rsidRDefault="009B2104" w:rsidP="008E1E66">
      <w:pPr>
        <w:rPr>
          <w:rFonts w:asciiTheme="majorHAnsi" w:hAnsiTheme="majorHAnsi"/>
        </w:rPr>
      </w:pPr>
    </w:p>
    <w:p w:rsidR="00CD3C30" w:rsidRDefault="00CD3C30" w:rsidP="008E1E66">
      <w:pPr>
        <w:rPr>
          <w:rFonts w:asciiTheme="majorHAnsi" w:hAnsiTheme="majorHAnsi"/>
        </w:rPr>
      </w:pPr>
    </w:p>
    <w:p w:rsidR="00CD3C30" w:rsidRDefault="00CD3C30" w:rsidP="008E1E66">
      <w:pPr>
        <w:rPr>
          <w:rFonts w:asciiTheme="majorHAnsi" w:hAnsiTheme="majorHAnsi"/>
        </w:rPr>
      </w:pPr>
    </w:p>
    <w:p w:rsidR="00791666" w:rsidRPr="002B4344" w:rsidRDefault="00791666" w:rsidP="008E1E66">
      <w:pPr>
        <w:rPr>
          <w:rFonts w:asciiTheme="majorHAnsi" w:hAnsiTheme="majorHAnsi"/>
        </w:rPr>
      </w:pPr>
    </w:p>
    <w:p w:rsidR="00411321" w:rsidRPr="002B4344" w:rsidRDefault="00411321" w:rsidP="00411321">
      <w:pPr>
        <w:spacing w:after="60"/>
        <w:rPr>
          <w:rFonts w:asciiTheme="majorHAnsi" w:hAnsiTheme="majorHAnsi"/>
          <w:i/>
          <w:sz w:val="18"/>
          <w:szCs w:val="18"/>
        </w:rPr>
      </w:pPr>
      <w:r w:rsidRPr="002B4344">
        <w:rPr>
          <w:rFonts w:asciiTheme="majorHAnsi" w:hAnsiTheme="majorHAnsi"/>
          <w:i/>
          <w:sz w:val="18"/>
          <w:szCs w:val="18"/>
        </w:rPr>
        <w:t xml:space="preserve"> (Perceived Self-efficacy)</w:t>
      </w:r>
    </w:p>
    <w:p w:rsidR="00792D46" w:rsidRPr="002B4344" w:rsidRDefault="002754FD" w:rsidP="002B4344">
      <w:pPr>
        <w:tabs>
          <w:tab w:val="left" w:pos="480"/>
        </w:tabs>
        <w:ind w:left="480" w:hanging="480"/>
        <w:rPr>
          <w:rFonts w:asciiTheme="majorHAnsi" w:hAnsiTheme="majorHAnsi"/>
        </w:rPr>
      </w:pPr>
      <w:r w:rsidRPr="002B4344">
        <w:rPr>
          <w:rFonts w:asciiTheme="majorHAnsi" w:hAnsiTheme="majorHAnsi"/>
          <w:b/>
        </w:rPr>
        <w:t>4</w:t>
      </w:r>
      <w:r w:rsidR="008E1E66" w:rsidRPr="002B4344">
        <w:rPr>
          <w:rFonts w:asciiTheme="majorHAnsi" w:hAnsiTheme="majorHAnsi"/>
          <w:b/>
        </w:rPr>
        <w:t>a.</w:t>
      </w:r>
      <w:r w:rsidR="008E1E66" w:rsidRPr="002B4344">
        <w:rPr>
          <w:rFonts w:asciiTheme="majorHAnsi" w:hAnsiTheme="majorHAnsi"/>
          <w:b/>
        </w:rPr>
        <w:tab/>
      </w:r>
      <w:r w:rsidR="00A76A0D" w:rsidRPr="002B4344">
        <w:rPr>
          <w:rFonts w:asciiTheme="majorHAnsi" w:hAnsiTheme="majorHAnsi"/>
          <w:b/>
          <w:i/>
        </w:rPr>
        <w:t>Doers:</w:t>
      </w:r>
      <w:r w:rsidR="00A76A0D" w:rsidRPr="002B4344">
        <w:rPr>
          <w:rFonts w:asciiTheme="majorHAnsi" w:hAnsiTheme="majorHAnsi"/>
        </w:rPr>
        <w:t xml:space="preserve">  </w:t>
      </w:r>
      <w:r w:rsidR="001A4193" w:rsidRPr="002B4344">
        <w:rPr>
          <w:rFonts w:asciiTheme="majorHAnsi" w:hAnsiTheme="majorHAnsi"/>
        </w:rPr>
        <w:t xml:space="preserve">What makes it </w:t>
      </w:r>
      <w:r w:rsidR="001A4193" w:rsidRPr="002B4344">
        <w:rPr>
          <w:rFonts w:asciiTheme="majorHAnsi" w:hAnsiTheme="majorHAnsi"/>
          <w:b/>
          <w:i/>
        </w:rPr>
        <w:t>difficult</w:t>
      </w:r>
      <w:r w:rsidR="001A4193" w:rsidRPr="002B4344">
        <w:rPr>
          <w:rFonts w:asciiTheme="majorHAnsi" w:hAnsiTheme="majorHAnsi"/>
        </w:rPr>
        <w:t xml:space="preserve"> for you to feed your baby </w:t>
      </w:r>
      <w:r w:rsidR="00885CCB">
        <w:rPr>
          <w:rFonts w:asciiTheme="majorHAnsi" w:hAnsiTheme="majorHAnsi"/>
        </w:rPr>
        <w:t xml:space="preserve">a </w:t>
      </w:r>
      <w:r w:rsidR="00637762">
        <w:rPr>
          <w:rFonts w:asciiTheme="majorHAnsi" w:hAnsiTheme="majorHAnsi"/>
        </w:rPr>
        <w:t>porridge</w:t>
      </w:r>
      <w:r w:rsidR="00885CCB">
        <w:rPr>
          <w:rFonts w:asciiTheme="majorHAnsi" w:hAnsiTheme="majorHAnsi"/>
        </w:rPr>
        <w:t xml:space="preserve"> that is thick like this</w:t>
      </w:r>
      <w:r w:rsidR="00637762">
        <w:rPr>
          <w:rFonts w:asciiTheme="majorHAnsi" w:hAnsiTheme="majorHAnsi"/>
        </w:rPr>
        <w:t xml:space="preserve">? </w:t>
      </w:r>
    </w:p>
    <w:p w:rsidR="00792D46" w:rsidRPr="002B4344" w:rsidRDefault="002754FD" w:rsidP="002B4344">
      <w:pPr>
        <w:tabs>
          <w:tab w:val="left" w:pos="480"/>
        </w:tabs>
        <w:ind w:left="480" w:hanging="480"/>
        <w:rPr>
          <w:rFonts w:asciiTheme="majorHAnsi" w:hAnsiTheme="majorHAnsi"/>
          <w:sz w:val="18"/>
          <w:szCs w:val="18"/>
        </w:rPr>
      </w:pPr>
      <w:r w:rsidRPr="002B4344">
        <w:rPr>
          <w:rFonts w:asciiTheme="majorHAnsi" w:hAnsiTheme="majorHAnsi"/>
          <w:b/>
        </w:rPr>
        <w:t>4</w:t>
      </w:r>
      <w:r w:rsidR="008E1E66" w:rsidRPr="002B4344">
        <w:rPr>
          <w:rFonts w:asciiTheme="majorHAnsi" w:hAnsiTheme="majorHAnsi"/>
          <w:b/>
        </w:rPr>
        <w:t>b.</w:t>
      </w:r>
      <w:r w:rsidR="008E1E66" w:rsidRPr="002B4344">
        <w:rPr>
          <w:rFonts w:asciiTheme="majorHAnsi" w:hAnsiTheme="majorHAnsi"/>
        </w:rPr>
        <w:tab/>
      </w:r>
      <w:r w:rsidR="00A76A0D" w:rsidRPr="002B4344">
        <w:rPr>
          <w:rFonts w:asciiTheme="majorHAnsi" w:hAnsiTheme="majorHAnsi"/>
          <w:b/>
          <w:i/>
        </w:rPr>
        <w:t>Non-doers:</w:t>
      </w:r>
      <w:r w:rsidR="00A76A0D" w:rsidRPr="002B4344">
        <w:rPr>
          <w:rFonts w:asciiTheme="majorHAnsi" w:hAnsiTheme="majorHAnsi"/>
          <w:b/>
        </w:rPr>
        <w:t xml:space="preserve">  </w:t>
      </w:r>
      <w:r w:rsidR="001A4193" w:rsidRPr="002B4344">
        <w:rPr>
          <w:rFonts w:asciiTheme="majorHAnsi" w:hAnsiTheme="majorHAnsi"/>
        </w:rPr>
        <w:t>What would make it</w:t>
      </w:r>
      <w:r w:rsidR="001A4193" w:rsidRPr="002B4344">
        <w:rPr>
          <w:rFonts w:asciiTheme="majorHAnsi" w:hAnsiTheme="majorHAnsi"/>
          <w:b/>
          <w:i/>
        </w:rPr>
        <w:t xml:space="preserve"> difficult</w:t>
      </w:r>
      <w:r w:rsidR="001A4193" w:rsidRPr="002B4344">
        <w:rPr>
          <w:rFonts w:asciiTheme="majorHAnsi" w:hAnsiTheme="majorHAnsi"/>
        </w:rPr>
        <w:t xml:space="preserve"> for you to feed your baby</w:t>
      </w:r>
      <w:r w:rsidR="00637762" w:rsidRPr="00637762">
        <w:rPr>
          <w:rFonts w:asciiTheme="majorHAnsi" w:hAnsiTheme="majorHAnsi"/>
        </w:rPr>
        <w:t xml:space="preserve"> </w:t>
      </w:r>
      <w:r w:rsidR="00885CCB">
        <w:rPr>
          <w:rFonts w:asciiTheme="majorHAnsi" w:hAnsiTheme="majorHAnsi"/>
        </w:rPr>
        <w:t>a</w:t>
      </w:r>
      <w:r w:rsidR="00637762">
        <w:rPr>
          <w:rFonts w:asciiTheme="majorHAnsi" w:hAnsiTheme="majorHAnsi"/>
        </w:rPr>
        <w:t xml:space="preserve"> porridge</w:t>
      </w:r>
      <w:r w:rsidR="00885CCB">
        <w:rPr>
          <w:rFonts w:asciiTheme="majorHAnsi" w:hAnsiTheme="majorHAnsi"/>
        </w:rPr>
        <w:t xml:space="preserve"> that is thick like this</w:t>
      </w:r>
      <w:r w:rsidR="00637762">
        <w:rPr>
          <w:rFonts w:asciiTheme="majorHAnsi" w:hAnsiTheme="majorHAnsi"/>
        </w:rPr>
        <w:t xml:space="preserve">? </w:t>
      </w:r>
      <w:r w:rsidR="001A4193" w:rsidRPr="002B4344">
        <w:rPr>
          <w:rFonts w:asciiTheme="majorHAnsi" w:hAnsiTheme="majorHAnsi"/>
        </w:rPr>
        <w:t xml:space="preserve"> </w:t>
      </w:r>
    </w:p>
    <w:p w:rsidR="00AF43CB" w:rsidRPr="002B4344" w:rsidRDefault="001A4193" w:rsidP="00AF43CB">
      <w:pPr>
        <w:ind w:left="480" w:hanging="480"/>
        <w:rPr>
          <w:rFonts w:asciiTheme="majorHAnsi" w:hAnsiTheme="majorHAnsi"/>
          <w:sz w:val="20"/>
          <w:szCs w:val="20"/>
        </w:rPr>
      </w:pPr>
      <w:r w:rsidRPr="002B4344" w:rsidDel="001A4193">
        <w:rPr>
          <w:rFonts w:asciiTheme="majorHAnsi" w:hAnsiTheme="majorHAnsi"/>
          <w:b/>
          <w:sz w:val="18"/>
          <w:szCs w:val="18"/>
        </w:rPr>
        <w:t xml:space="preserve"> </w:t>
      </w:r>
      <w:r w:rsidR="00AF43CB" w:rsidRPr="002B4344">
        <w:rPr>
          <w:rFonts w:asciiTheme="majorHAnsi" w:hAnsiTheme="majorHAnsi"/>
          <w:i/>
          <w:sz w:val="20"/>
          <w:szCs w:val="20"/>
        </w:rPr>
        <w:t>(Write all responses below.  Probe with “What else?”)</w:t>
      </w:r>
    </w:p>
    <w:p w:rsidR="004046E2" w:rsidRPr="002B4344" w:rsidRDefault="004046E2" w:rsidP="000F3A5D">
      <w:pPr>
        <w:rPr>
          <w:rFonts w:asciiTheme="majorHAnsi" w:hAnsiTheme="majorHAnsi"/>
        </w:rPr>
      </w:pPr>
    </w:p>
    <w:p w:rsidR="00405B04" w:rsidRPr="002B4344" w:rsidRDefault="00405B04" w:rsidP="008E1E66">
      <w:pPr>
        <w:ind w:left="480" w:hanging="480"/>
        <w:rPr>
          <w:rFonts w:asciiTheme="majorHAnsi" w:hAnsiTheme="majorHAnsi"/>
        </w:rPr>
      </w:pPr>
    </w:p>
    <w:p w:rsidR="00CD3C30" w:rsidRPr="002B4344" w:rsidRDefault="00CD3C30" w:rsidP="008E1E66">
      <w:pPr>
        <w:ind w:left="480" w:hanging="480"/>
        <w:rPr>
          <w:rFonts w:asciiTheme="majorHAnsi" w:hAnsiTheme="majorHAnsi"/>
        </w:rPr>
      </w:pPr>
    </w:p>
    <w:p w:rsidR="00CD3C30" w:rsidRPr="002B4344" w:rsidRDefault="00CD3C30" w:rsidP="008E1E66">
      <w:pPr>
        <w:ind w:left="480" w:hanging="480"/>
        <w:rPr>
          <w:rFonts w:asciiTheme="majorHAnsi" w:hAnsiTheme="majorHAnsi"/>
        </w:rPr>
      </w:pPr>
    </w:p>
    <w:p w:rsidR="00CD3C30" w:rsidRPr="002B4344" w:rsidRDefault="00CD3C30" w:rsidP="008E1E66">
      <w:pPr>
        <w:ind w:left="480" w:hanging="480"/>
        <w:rPr>
          <w:rFonts w:asciiTheme="majorHAnsi" w:hAnsiTheme="majorHAnsi"/>
        </w:rPr>
      </w:pPr>
    </w:p>
    <w:p w:rsidR="00CD3C30" w:rsidRDefault="00CD3C30" w:rsidP="008E1E66">
      <w:pPr>
        <w:ind w:left="480" w:hanging="480"/>
        <w:rPr>
          <w:rFonts w:asciiTheme="majorHAnsi" w:hAnsiTheme="majorHAnsi"/>
        </w:rPr>
      </w:pPr>
    </w:p>
    <w:p w:rsidR="009B00F2" w:rsidRDefault="009B00F2" w:rsidP="008E1E66">
      <w:pPr>
        <w:ind w:left="480" w:hanging="480"/>
        <w:rPr>
          <w:rFonts w:asciiTheme="majorHAnsi" w:hAnsiTheme="majorHAnsi"/>
        </w:rPr>
      </w:pPr>
    </w:p>
    <w:p w:rsidR="009B00F2" w:rsidRPr="002B4344" w:rsidRDefault="009B00F2" w:rsidP="008E1E66">
      <w:pPr>
        <w:ind w:left="480" w:hanging="480"/>
        <w:rPr>
          <w:rFonts w:asciiTheme="majorHAnsi" w:hAnsiTheme="majorHAnsi"/>
        </w:rPr>
      </w:pPr>
    </w:p>
    <w:p w:rsidR="009B2104" w:rsidRPr="002B4344" w:rsidRDefault="00411321" w:rsidP="00785D66">
      <w:pPr>
        <w:ind w:left="480" w:hanging="480"/>
        <w:rPr>
          <w:rFonts w:asciiTheme="majorHAnsi" w:hAnsiTheme="majorHAnsi"/>
          <w:i/>
          <w:sz w:val="20"/>
          <w:szCs w:val="20"/>
        </w:rPr>
      </w:pPr>
      <w:r w:rsidRPr="002B4344">
        <w:rPr>
          <w:rFonts w:asciiTheme="majorHAnsi" w:hAnsiTheme="majorHAnsi"/>
          <w:i/>
          <w:sz w:val="20"/>
          <w:szCs w:val="20"/>
        </w:rPr>
        <w:t xml:space="preserve">(Perceived Social </w:t>
      </w:r>
      <w:r w:rsidR="00767380" w:rsidRPr="002B4344">
        <w:rPr>
          <w:rFonts w:asciiTheme="majorHAnsi" w:hAnsiTheme="majorHAnsi"/>
          <w:i/>
          <w:sz w:val="20"/>
          <w:szCs w:val="20"/>
        </w:rPr>
        <w:t xml:space="preserve">Norms) </w:t>
      </w:r>
    </w:p>
    <w:p w:rsidR="00792D46" w:rsidRPr="002B4344" w:rsidRDefault="002754FD">
      <w:pPr>
        <w:ind w:left="480" w:hanging="480"/>
        <w:rPr>
          <w:rFonts w:asciiTheme="majorHAnsi" w:hAnsiTheme="majorHAnsi"/>
          <w:sz w:val="20"/>
          <w:szCs w:val="20"/>
        </w:rPr>
      </w:pPr>
      <w:r w:rsidRPr="002B4344">
        <w:rPr>
          <w:rFonts w:asciiTheme="majorHAnsi" w:hAnsiTheme="majorHAnsi"/>
          <w:b/>
        </w:rPr>
        <w:t>5</w:t>
      </w:r>
      <w:r w:rsidR="00785D66" w:rsidRPr="002B4344">
        <w:rPr>
          <w:rFonts w:asciiTheme="majorHAnsi" w:hAnsiTheme="majorHAnsi"/>
          <w:b/>
        </w:rPr>
        <w:t>a.</w:t>
      </w:r>
      <w:r w:rsidR="00785D66" w:rsidRPr="002B4344">
        <w:rPr>
          <w:rFonts w:asciiTheme="majorHAnsi" w:hAnsiTheme="majorHAnsi"/>
        </w:rPr>
        <w:tab/>
      </w:r>
      <w:r w:rsidR="00A76A0D" w:rsidRPr="002B4344">
        <w:rPr>
          <w:rFonts w:asciiTheme="majorHAnsi" w:hAnsiTheme="majorHAnsi"/>
          <w:b/>
          <w:i/>
        </w:rPr>
        <w:t>Doers:</w:t>
      </w:r>
      <w:r w:rsidR="00A76A0D" w:rsidRPr="002B4344">
        <w:rPr>
          <w:rFonts w:asciiTheme="majorHAnsi" w:hAnsiTheme="majorHAnsi"/>
        </w:rPr>
        <w:t xml:space="preserve">  </w:t>
      </w:r>
      <w:r w:rsidR="001A4193" w:rsidRPr="002B4344">
        <w:rPr>
          <w:rFonts w:asciiTheme="majorHAnsi" w:hAnsiTheme="majorHAnsi"/>
        </w:rPr>
        <w:t xml:space="preserve">Who are the people that </w:t>
      </w:r>
      <w:r w:rsidR="001A4193" w:rsidRPr="002B4344">
        <w:rPr>
          <w:rFonts w:asciiTheme="majorHAnsi" w:hAnsiTheme="majorHAnsi"/>
          <w:b/>
          <w:i/>
        </w:rPr>
        <w:t>approve</w:t>
      </w:r>
      <w:r w:rsidR="001A4193" w:rsidRPr="002B4344">
        <w:rPr>
          <w:rFonts w:asciiTheme="majorHAnsi" w:hAnsiTheme="majorHAnsi"/>
        </w:rPr>
        <w:t xml:space="preserve"> of you feeding your baby</w:t>
      </w:r>
      <w:r w:rsidR="00EC1053" w:rsidRPr="00EC1053">
        <w:rPr>
          <w:rFonts w:asciiTheme="majorHAnsi" w:hAnsiTheme="majorHAnsi"/>
        </w:rPr>
        <w:t xml:space="preserve"> </w:t>
      </w:r>
      <w:r w:rsidR="00EC1053">
        <w:rPr>
          <w:rFonts w:asciiTheme="majorHAnsi" w:hAnsiTheme="majorHAnsi"/>
        </w:rPr>
        <w:t xml:space="preserve">a thick porridge? </w:t>
      </w:r>
      <w:r w:rsidR="001A4193" w:rsidRPr="002B4344">
        <w:rPr>
          <w:rFonts w:asciiTheme="majorHAnsi" w:hAnsiTheme="majorHAnsi"/>
        </w:rPr>
        <w:t xml:space="preserve"> </w:t>
      </w:r>
    </w:p>
    <w:p w:rsidR="00792D46" w:rsidRPr="002B4344" w:rsidRDefault="002754FD">
      <w:pPr>
        <w:ind w:left="480" w:hanging="480"/>
        <w:rPr>
          <w:rFonts w:asciiTheme="majorHAnsi" w:hAnsiTheme="majorHAnsi"/>
          <w:sz w:val="20"/>
          <w:szCs w:val="20"/>
        </w:rPr>
      </w:pPr>
      <w:r w:rsidRPr="002B4344">
        <w:rPr>
          <w:rFonts w:asciiTheme="majorHAnsi" w:hAnsiTheme="majorHAnsi"/>
          <w:b/>
        </w:rPr>
        <w:t>5</w:t>
      </w:r>
      <w:r w:rsidR="00785D66" w:rsidRPr="002B4344">
        <w:rPr>
          <w:rFonts w:asciiTheme="majorHAnsi" w:hAnsiTheme="majorHAnsi"/>
          <w:b/>
        </w:rPr>
        <w:t>b.</w:t>
      </w:r>
      <w:r w:rsidR="00785D66" w:rsidRPr="002B4344">
        <w:rPr>
          <w:rFonts w:asciiTheme="majorHAnsi" w:hAnsiTheme="majorHAnsi"/>
        </w:rPr>
        <w:tab/>
      </w:r>
      <w:r w:rsidR="00A76A0D" w:rsidRPr="002B4344">
        <w:rPr>
          <w:rFonts w:asciiTheme="majorHAnsi" w:hAnsiTheme="majorHAnsi"/>
          <w:b/>
          <w:i/>
        </w:rPr>
        <w:t>Non-doers:</w:t>
      </w:r>
      <w:r w:rsidR="00A76A0D" w:rsidRPr="002B4344">
        <w:rPr>
          <w:rFonts w:asciiTheme="majorHAnsi" w:hAnsiTheme="majorHAnsi"/>
          <w:b/>
        </w:rPr>
        <w:t xml:space="preserve">  </w:t>
      </w:r>
      <w:r w:rsidR="001A4193" w:rsidRPr="002B4344">
        <w:rPr>
          <w:rFonts w:asciiTheme="majorHAnsi" w:hAnsiTheme="majorHAnsi"/>
        </w:rPr>
        <w:t xml:space="preserve">Who are the people that </w:t>
      </w:r>
      <w:r w:rsidR="001A4193" w:rsidRPr="002B4344">
        <w:rPr>
          <w:rFonts w:asciiTheme="majorHAnsi" w:hAnsiTheme="majorHAnsi"/>
          <w:b/>
          <w:i/>
        </w:rPr>
        <w:t>would approve</w:t>
      </w:r>
      <w:r w:rsidR="001A4193" w:rsidRPr="002B4344">
        <w:rPr>
          <w:rFonts w:asciiTheme="majorHAnsi" w:hAnsiTheme="majorHAnsi"/>
        </w:rPr>
        <w:t xml:space="preserve"> of you feeding your baby</w:t>
      </w:r>
      <w:r w:rsidR="00EC1053" w:rsidRPr="00EC1053">
        <w:rPr>
          <w:rFonts w:asciiTheme="majorHAnsi" w:hAnsiTheme="majorHAnsi"/>
        </w:rPr>
        <w:t xml:space="preserve"> </w:t>
      </w:r>
      <w:r w:rsidR="00885CCB">
        <w:rPr>
          <w:rFonts w:asciiTheme="majorHAnsi" w:hAnsiTheme="majorHAnsi"/>
        </w:rPr>
        <w:t xml:space="preserve">a </w:t>
      </w:r>
      <w:r w:rsidR="00EC1053">
        <w:rPr>
          <w:rFonts w:asciiTheme="majorHAnsi" w:hAnsiTheme="majorHAnsi"/>
        </w:rPr>
        <w:t xml:space="preserve"> porridge</w:t>
      </w:r>
      <w:r w:rsidR="00885CCB">
        <w:rPr>
          <w:rFonts w:asciiTheme="majorHAnsi" w:hAnsiTheme="majorHAnsi"/>
        </w:rPr>
        <w:t xml:space="preserve"> that is thick like this</w:t>
      </w:r>
      <w:r w:rsidR="00EC1053">
        <w:rPr>
          <w:rFonts w:asciiTheme="majorHAnsi" w:hAnsiTheme="majorHAnsi"/>
        </w:rPr>
        <w:t xml:space="preserve">? </w:t>
      </w:r>
      <w:r w:rsidR="001A4193" w:rsidRPr="002B4344">
        <w:rPr>
          <w:rFonts w:asciiTheme="majorHAnsi" w:hAnsiTheme="majorHAnsi"/>
        </w:rPr>
        <w:t xml:space="preserve"> </w:t>
      </w:r>
    </w:p>
    <w:p w:rsidR="00AF43CB" w:rsidRPr="002B4344" w:rsidRDefault="001A4193" w:rsidP="00AF43CB">
      <w:pPr>
        <w:ind w:left="480" w:hanging="480"/>
        <w:rPr>
          <w:rFonts w:asciiTheme="majorHAnsi" w:hAnsiTheme="majorHAnsi"/>
          <w:sz w:val="20"/>
          <w:szCs w:val="20"/>
        </w:rPr>
      </w:pPr>
      <w:r w:rsidRPr="002B4344" w:rsidDel="001A4193">
        <w:rPr>
          <w:rFonts w:asciiTheme="majorHAnsi" w:hAnsiTheme="majorHAnsi"/>
          <w:b/>
        </w:rPr>
        <w:t xml:space="preserve"> </w:t>
      </w:r>
      <w:r w:rsidR="00AF43CB" w:rsidRPr="002B4344">
        <w:rPr>
          <w:rFonts w:asciiTheme="majorHAnsi" w:hAnsiTheme="majorHAnsi"/>
          <w:i/>
          <w:sz w:val="20"/>
          <w:szCs w:val="20"/>
        </w:rPr>
        <w:t>(Write all responses below.  Probe with “Who else?”)</w:t>
      </w:r>
    </w:p>
    <w:p w:rsidR="00785D66" w:rsidRPr="002B4344" w:rsidRDefault="00785D66" w:rsidP="00AC7135">
      <w:pPr>
        <w:rPr>
          <w:rFonts w:asciiTheme="majorHAnsi" w:hAnsiTheme="majorHAnsi"/>
        </w:rPr>
      </w:pPr>
    </w:p>
    <w:p w:rsidR="00785D66" w:rsidRPr="002B4344" w:rsidRDefault="00785D66" w:rsidP="00785D66">
      <w:pPr>
        <w:rPr>
          <w:rFonts w:asciiTheme="majorHAnsi" w:hAnsiTheme="majorHAnsi"/>
        </w:rPr>
      </w:pPr>
    </w:p>
    <w:p w:rsidR="009B2104" w:rsidRPr="002B4344" w:rsidRDefault="009B2104" w:rsidP="00785D66">
      <w:pPr>
        <w:rPr>
          <w:rFonts w:asciiTheme="majorHAnsi" w:hAnsiTheme="majorHAnsi"/>
        </w:rPr>
      </w:pPr>
    </w:p>
    <w:p w:rsidR="009B2104" w:rsidRPr="002B4344" w:rsidRDefault="009B2104" w:rsidP="00785D66">
      <w:pPr>
        <w:rPr>
          <w:rFonts w:asciiTheme="majorHAnsi" w:hAnsiTheme="majorHAnsi"/>
        </w:rPr>
      </w:pPr>
    </w:p>
    <w:p w:rsidR="009B2104" w:rsidRPr="002B4344" w:rsidRDefault="009B2104" w:rsidP="00785D66">
      <w:pPr>
        <w:rPr>
          <w:rFonts w:asciiTheme="majorHAnsi" w:hAnsiTheme="majorHAnsi"/>
        </w:rPr>
      </w:pPr>
    </w:p>
    <w:p w:rsidR="009B2104" w:rsidRPr="002B4344" w:rsidRDefault="009B2104" w:rsidP="002B4344">
      <w:pPr>
        <w:rPr>
          <w:rFonts w:asciiTheme="majorHAnsi" w:hAnsiTheme="majorHAnsi"/>
          <w:i/>
          <w:sz w:val="20"/>
          <w:szCs w:val="20"/>
        </w:rPr>
      </w:pPr>
    </w:p>
    <w:p w:rsidR="000F3A5D" w:rsidRPr="002B4344" w:rsidRDefault="004467EC" w:rsidP="00300E8C">
      <w:pPr>
        <w:ind w:left="480" w:hanging="600"/>
        <w:rPr>
          <w:rFonts w:asciiTheme="majorHAnsi" w:hAnsiTheme="majorHAnsi"/>
          <w:i/>
          <w:sz w:val="20"/>
          <w:szCs w:val="20"/>
        </w:rPr>
      </w:pPr>
      <w:r w:rsidRPr="002B4344" w:rsidDel="00411321">
        <w:rPr>
          <w:rFonts w:asciiTheme="majorHAnsi" w:hAnsiTheme="majorHAnsi"/>
          <w:i/>
          <w:sz w:val="20"/>
          <w:szCs w:val="20"/>
        </w:rPr>
        <w:t xml:space="preserve"> </w:t>
      </w:r>
      <w:r w:rsidRPr="002B4344">
        <w:rPr>
          <w:rFonts w:asciiTheme="majorHAnsi" w:hAnsiTheme="majorHAnsi"/>
          <w:i/>
          <w:sz w:val="20"/>
          <w:szCs w:val="20"/>
        </w:rPr>
        <w:t xml:space="preserve">(Perceived Social </w:t>
      </w:r>
      <w:r w:rsidR="006F3520" w:rsidRPr="002B4344">
        <w:rPr>
          <w:rFonts w:asciiTheme="majorHAnsi" w:hAnsiTheme="majorHAnsi"/>
          <w:i/>
          <w:sz w:val="20"/>
          <w:szCs w:val="20"/>
        </w:rPr>
        <w:t>Norms)</w:t>
      </w:r>
    </w:p>
    <w:p w:rsidR="00792D46" w:rsidRPr="002B4344" w:rsidRDefault="004467EC" w:rsidP="002B4344">
      <w:pPr>
        <w:ind w:left="480" w:hanging="600"/>
        <w:rPr>
          <w:rFonts w:asciiTheme="majorHAnsi" w:hAnsiTheme="majorHAnsi"/>
          <w:sz w:val="18"/>
          <w:szCs w:val="18"/>
        </w:rPr>
      </w:pPr>
      <w:r w:rsidRPr="002B4344" w:rsidDel="00411321">
        <w:rPr>
          <w:rFonts w:asciiTheme="majorHAnsi" w:hAnsiTheme="majorHAnsi"/>
          <w:i/>
        </w:rPr>
        <w:t xml:space="preserve"> </w:t>
      </w:r>
      <w:r w:rsidR="002754FD" w:rsidRPr="002B4344">
        <w:rPr>
          <w:rFonts w:asciiTheme="majorHAnsi" w:hAnsiTheme="majorHAnsi"/>
          <w:b/>
        </w:rPr>
        <w:t>6</w:t>
      </w:r>
      <w:r w:rsidR="00770BC1" w:rsidRPr="002B4344">
        <w:rPr>
          <w:rFonts w:asciiTheme="majorHAnsi" w:hAnsiTheme="majorHAnsi"/>
          <w:b/>
        </w:rPr>
        <w:t>a.</w:t>
      </w:r>
      <w:r w:rsidR="00770BC1" w:rsidRPr="002B4344">
        <w:rPr>
          <w:rFonts w:asciiTheme="majorHAnsi" w:hAnsiTheme="majorHAnsi"/>
        </w:rPr>
        <w:tab/>
      </w:r>
      <w:r w:rsidR="00A76A0D" w:rsidRPr="002B4344">
        <w:rPr>
          <w:rFonts w:asciiTheme="majorHAnsi" w:hAnsiTheme="majorHAnsi"/>
          <w:b/>
          <w:i/>
        </w:rPr>
        <w:t>Doers:</w:t>
      </w:r>
      <w:r w:rsidR="00A76A0D" w:rsidRPr="002B4344">
        <w:rPr>
          <w:rFonts w:asciiTheme="majorHAnsi" w:hAnsiTheme="majorHAnsi"/>
        </w:rPr>
        <w:t xml:space="preserve">  </w:t>
      </w:r>
      <w:r w:rsidR="001A4193" w:rsidRPr="002B4344">
        <w:rPr>
          <w:rFonts w:asciiTheme="majorHAnsi" w:hAnsiTheme="majorHAnsi"/>
        </w:rPr>
        <w:t xml:space="preserve">Who are the people that </w:t>
      </w:r>
      <w:r w:rsidR="001A4193" w:rsidRPr="002B4344">
        <w:rPr>
          <w:rFonts w:asciiTheme="majorHAnsi" w:hAnsiTheme="majorHAnsi"/>
          <w:b/>
          <w:i/>
        </w:rPr>
        <w:t>disapprove</w:t>
      </w:r>
      <w:r w:rsidR="001A4193" w:rsidRPr="002B4344">
        <w:rPr>
          <w:rFonts w:asciiTheme="majorHAnsi" w:hAnsiTheme="majorHAnsi"/>
        </w:rPr>
        <w:t xml:space="preserve"> of you feeding your baby</w:t>
      </w:r>
      <w:r w:rsidR="00EC1053" w:rsidRPr="00EC1053">
        <w:rPr>
          <w:rFonts w:asciiTheme="majorHAnsi" w:hAnsiTheme="majorHAnsi"/>
        </w:rPr>
        <w:t xml:space="preserve"> </w:t>
      </w:r>
      <w:r w:rsidR="00885CCB">
        <w:rPr>
          <w:rFonts w:asciiTheme="majorHAnsi" w:hAnsiTheme="majorHAnsi"/>
        </w:rPr>
        <w:t>a</w:t>
      </w:r>
      <w:r w:rsidR="00EC1053">
        <w:rPr>
          <w:rFonts w:asciiTheme="majorHAnsi" w:hAnsiTheme="majorHAnsi"/>
        </w:rPr>
        <w:t xml:space="preserve"> porridge</w:t>
      </w:r>
      <w:r w:rsidR="00885CCB">
        <w:rPr>
          <w:rFonts w:asciiTheme="majorHAnsi" w:hAnsiTheme="majorHAnsi"/>
        </w:rPr>
        <w:t xml:space="preserve"> that is thick like this</w:t>
      </w:r>
      <w:r w:rsidR="00EC1053">
        <w:rPr>
          <w:rFonts w:asciiTheme="majorHAnsi" w:hAnsiTheme="majorHAnsi"/>
        </w:rPr>
        <w:t xml:space="preserve">? </w:t>
      </w:r>
      <w:r w:rsidR="001A4193" w:rsidRPr="002B4344">
        <w:rPr>
          <w:rFonts w:asciiTheme="majorHAnsi" w:hAnsiTheme="majorHAnsi"/>
        </w:rPr>
        <w:t xml:space="preserve"> </w:t>
      </w:r>
    </w:p>
    <w:p w:rsidR="00792D46" w:rsidRPr="002B4344" w:rsidRDefault="002754FD" w:rsidP="002B4344">
      <w:pPr>
        <w:ind w:left="480" w:hanging="600"/>
        <w:rPr>
          <w:rFonts w:asciiTheme="majorHAnsi" w:hAnsiTheme="majorHAnsi"/>
          <w:i/>
          <w:sz w:val="20"/>
          <w:szCs w:val="20"/>
        </w:rPr>
      </w:pPr>
      <w:r w:rsidRPr="002B4344">
        <w:rPr>
          <w:rFonts w:asciiTheme="majorHAnsi" w:hAnsiTheme="majorHAnsi"/>
          <w:b/>
        </w:rPr>
        <w:t>6</w:t>
      </w:r>
      <w:r w:rsidR="00770BC1" w:rsidRPr="002B4344">
        <w:rPr>
          <w:rFonts w:asciiTheme="majorHAnsi" w:hAnsiTheme="majorHAnsi"/>
          <w:b/>
        </w:rPr>
        <w:t>b.</w:t>
      </w:r>
      <w:r w:rsidR="00770BC1" w:rsidRPr="002B4344">
        <w:rPr>
          <w:rFonts w:asciiTheme="majorHAnsi" w:hAnsiTheme="majorHAnsi"/>
        </w:rPr>
        <w:tab/>
      </w:r>
      <w:r w:rsidR="00A76A0D" w:rsidRPr="002B4344">
        <w:rPr>
          <w:rFonts w:asciiTheme="majorHAnsi" w:hAnsiTheme="majorHAnsi"/>
          <w:b/>
          <w:i/>
        </w:rPr>
        <w:t>Non-doers:</w:t>
      </w:r>
      <w:r w:rsidR="00A76A0D" w:rsidRPr="002B4344">
        <w:rPr>
          <w:rFonts w:asciiTheme="majorHAnsi" w:hAnsiTheme="majorHAnsi"/>
          <w:b/>
        </w:rPr>
        <w:t xml:space="preserve">  </w:t>
      </w:r>
      <w:r w:rsidR="001A4193" w:rsidRPr="002B4344">
        <w:rPr>
          <w:rFonts w:asciiTheme="majorHAnsi" w:hAnsiTheme="majorHAnsi"/>
          <w:i/>
        </w:rPr>
        <w:t xml:space="preserve">Who are the people that </w:t>
      </w:r>
      <w:r w:rsidR="001A4193" w:rsidRPr="002B4344">
        <w:rPr>
          <w:rFonts w:asciiTheme="majorHAnsi" w:hAnsiTheme="majorHAnsi"/>
          <w:b/>
          <w:i/>
        </w:rPr>
        <w:t>would disapprove</w:t>
      </w:r>
      <w:r w:rsidR="001A4193" w:rsidRPr="002B4344">
        <w:rPr>
          <w:rFonts w:asciiTheme="majorHAnsi" w:hAnsiTheme="majorHAnsi"/>
          <w:i/>
        </w:rPr>
        <w:t xml:space="preserve"> of you feeding your baby </w:t>
      </w:r>
      <w:r w:rsidR="00885CCB">
        <w:rPr>
          <w:rFonts w:asciiTheme="majorHAnsi" w:hAnsiTheme="majorHAnsi"/>
        </w:rPr>
        <w:t xml:space="preserve">a </w:t>
      </w:r>
      <w:r w:rsidR="00EC1053">
        <w:rPr>
          <w:rFonts w:asciiTheme="majorHAnsi" w:hAnsiTheme="majorHAnsi"/>
        </w:rPr>
        <w:t>porridge</w:t>
      </w:r>
      <w:r w:rsidR="00885CCB">
        <w:rPr>
          <w:rFonts w:asciiTheme="majorHAnsi" w:hAnsiTheme="majorHAnsi"/>
        </w:rPr>
        <w:t xml:space="preserve"> that is thick like this</w:t>
      </w:r>
      <w:r w:rsidR="00EC1053">
        <w:rPr>
          <w:rFonts w:asciiTheme="majorHAnsi" w:hAnsiTheme="majorHAnsi"/>
        </w:rPr>
        <w:t xml:space="preserve">? </w:t>
      </w:r>
      <w:r w:rsidR="00EC1053">
        <w:rPr>
          <w:rFonts w:asciiTheme="majorHAnsi" w:hAnsiTheme="majorHAnsi"/>
          <w:i/>
        </w:rPr>
        <w:t xml:space="preserve"> </w:t>
      </w:r>
      <w:r w:rsidR="001A4193" w:rsidRPr="002B4344">
        <w:rPr>
          <w:rFonts w:asciiTheme="majorHAnsi" w:hAnsiTheme="majorHAnsi"/>
          <w:i/>
        </w:rPr>
        <w:t xml:space="preserve"> </w:t>
      </w:r>
    </w:p>
    <w:p w:rsidR="00AF43CB" w:rsidRPr="002B4344" w:rsidRDefault="001A4193" w:rsidP="00AF43CB">
      <w:pPr>
        <w:ind w:left="480" w:hanging="480"/>
        <w:rPr>
          <w:rFonts w:asciiTheme="majorHAnsi" w:hAnsiTheme="majorHAnsi"/>
          <w:sz w:val="20"/>
          <w:szCs w:val="20"/>
        </w:rPr>
      </w:pPr>
      <w:r w:rsidRPr="002B4344" w:rsidDel="001A4193">
        <w:rPr>
          <w:rFonts w:asciiTheme="majorHAnsi" w:hAnsiTheme="majorHAnsi"/>
          <w:b/>
        </w:rPr>
        <w:t xml:space="preserve"> </w:t>
      </w:r>
      <w:r w:rsidR="00AF43CB" w:rsidRPr="002B4344">
        <w:rPr>
          <w:rFonts w:asciiTheme="majorHAnsi" w:hAnsiTheme="majorHAnsi"/>
          <w:i/>
          <w:sz w:val="20"/>
          <w:szCs w:val="20"/>
        </w:rPr>
        <w:t>(Write all responses below.  Probe with “Who else?”)</w:t>
      </w:r>
    </w:p>
    <w:p w:rsidR="00785D66" w:rsidRPr="002B4344" w:rsidRDefault="00AF43CB" w:rsidP="00770BC1">
      <w:pPr>
        <w:rPr>
          <w:rFonts w:asciiTheme="majorHAnsi" w:hAnsiTheme="majorHAnsi"/>
          <w:b/>
          <w:i/>
          <w:sz w:val="20"/>
          <w:szCs w:val="20"/>
        </w:rPr>
      </w:pPr>
      <w:r w:rsidRPr="002B4344" w:rsidDel="00AF43CB">
        <w:rPr>
          <w:rFonts w:asciiTheme="majorHAnsi" w:hAnsiTheme="majorHAnsi"/>
          <w:b/>
          <w:i/>
          <w:sz w:val="20"/>
          <w:szCs w:val="20"/>
        </w:rPr>
        <w:t xml:space="preserve"> </w:t>
      </w:r>
    </w:p>
    <w:p w:rsidR="001A4193" w:rsidRPr="002B4344" w:rsidRDefault="001A4193" w:rsidP="00770BC1">
      <w:pPr>
        <w:rPr>
          <w:rFonts w:asciiTheme="majorHAnsi" w:hAnsiTheme="majorHAnsi"/>
          <w:b/>
          <w:i/>
          <w:sz w:val="20"/>
          <w:szCs w:val="20"/>
        </w:rPr>
      </w:pPr>
    </w:p>
    <w:p w:rsidR="001A4193" w:rsidRPr="002B4344" w:rsidRDefault="001A4193" w:rsidP="00770BC1">
      <w:pPr>
        <w:rPr>
          <w:rFonts w:asciiTheme="majorHAnsi" w:hAnsiTheme="majorHAnsi"/>
          <w:b/>
          <w:i/>
          <w:sz w:val="20"/>
          <w:szCs w:val="20"/>
        </w:rPr>
      </w:pPr>
    </w:p>
    <w:p w:rsidR="001A4193" w:rsidRPr="002B4344" w:rsidRDefault="001A4193" w:rsidP="00770BC1">
      <w:pPr>
        <w:rPr>
          <w:rFonts w:asciiTheme="majorHAnsi" w:hAnsiTheme="majorHAnsi"/>
          <w:b/>
          <w:i/>
          <w:sz w:val="20"/>
          <w:szCs w:val="20"/>
        </w:rPr>
      </w:pPr>
    </w:p>
    <w:p w:rsidR="001A4193" w:rsidRPr="002B4344" w:rsidRDefault="001A4193" w:rsidP="00770BC1">
      <w:pPr>
        <w:rPr>
          <w:rFonts w:asciiTheme="majorHAnsi" w:hAnsiTheme="majorHAnsi"/>
          <w:b/>
          <w:i/>
          <w:sz w:val="20"/>
          <w:szCs w:val="20"/>
        </w:rPr>
      </w:pPr>
    </w:p>
    <w:p w:rsidR="001A4193" w:rsidRPr="002B4344" w:rsidRDefault="001A4193" w:rsidP="00770BC1">
      <w:pPr>
        <w:rPr>
          <w:rFonts w:asciiTheme="majorHAnsi" w:hAnsiTheme="majorHAnsi"/>
          <w:b/>
          <w:i/>
          <w:sz w:val="20"/>
          <w:szCs w:val="20"/>
        </w:rPr>
      </w:pPr>
    </w:p>
    <w:p w:rsidR="009B2104" w:rsidRPr="002B4344" w:rsidRDefault="009B2104" w:rsidP="002B4344">
      <w:pPr>
        <w:rPr>
          <w:rFonts w:asciiTheme="majorHAnsi" w:hAnsiTheme="majorHAnsi"/>
          <w:i/>
        </w:rPr>
      </w:pPr>
    </w:p>
    <w:p w:rsidR="006B64D3" w:rsidRPr="002B4344" w:rsidRDefault="009B2104" w:rsidP="006B64D3">
      <w:pPr>
        <w:spacing w:after="60"/>
        <w:rPr>
          <w:rFonts w:asciiTheme="majorHAnsi" w:hAnsiTheme="majorHAnsi"/>
          <w:i/>
          <w:sz w:val="20"/>
          <w:szCs w:val="20"/>
        </w:rPr>
      </w:pPr>
      <w:r w:rsidRPr="002B4344">
        <w:rPr>
          <w:rFonts w:asciiTheme="majorHAnsi" w:hAnsiTheme="majorHAnsi"/>
          <w:i/>
          <w:sz w:val="20"/>
          <w:szCs w:val="20"/>
        </w:rPr>
        <w:t>(</w:t>
      </w:r>
      <w:r w:rsidR="004467EC" w:rsidRPr="002B4344">
        <w:rPr>
          <w:rFonts w:asciiTheme="majorHAnsi" w:hAnsiTheme="majorHAnsi"/>
          <w:i/>
          <w:sz w:val="20"/>
          <w:szCs w:val="20"/>
        </w:rPr>
        <w:t>Perceived Cues for Action / Reminders)</w:t>
      </w:r>
    </w:p>
    <w:p w:rsidR="006B64D3" w:rsidRPr="002B4344" w:rsidRDefault="00EC1053" w:rsidP="002B4344">
      <w:pPr>
        <w:ind w:left="480" w:hanging="480"/>
        <w:rPr>
          <w:rFonts w:asciiTheme="majorHAnsi" w:hAnsiTheme="majorHAnsi"/>
        </w:rPr>
      </w:pPr>
      <w:r>
        <w:rPr>
          <w:rFonts w:asciiTheme="majorHAnsi" w:hAnsiTheme="majorHAnsi"/>
          <w:b/>
        </w:rPr>
        <w:t>7</w:t>
      </w:r>
      <w:r w:rsidR="006B64D3" w:rsidRPr="002B4344">
        <w:rPr>
          <w:rFonts w:asciiTheme="majorHAnsi" w:hAnsiTheme="majorHAnsi"/>
          <w:b/>
        </w:rPr>
        <w:t>a.</w:t>
      </w:r>
      <w:r w:rsidR="006B64D3" w:rsidRPr="002B4344">
        <w:rPr>
          <w:rFonts w:asciiTheme="majorHAnsi" w:hAnsiTheme="majorHAnsi"/>
          <w:b/>
        </w:rPr>
        <w:tab/>
      </w:r>
      <w:r w:rsidR="00A76A0D" w:rsidRPr="002B4344">
        <w:rPr>
          <w:rFonts w:asciiTheme="majorHAnsi" w:hAnsiTheme="majorHAnsi"/>
          <w:b/>
          <w:i/>
        </w:rPr>
        <w:t>Doers:</w:t>
      </w:r>
      <w:r w:rsidR="00A76A0D" w:rsidRPr="002B4344">
        <w:rPr>
          <w:rFonts w:asciiTheme="majorHAnsi" w:hAnsiTheme="majorHAnsi"/>
        </w:rPr>
        <w:t xml:space="preserve">  </w:t>
      </w:r>
      <w:r w:rsidR="001A4193" w:rsidRPr="002B4344">
        <w:rPr>
          <w:rFonts w:asciiTheme="majorHAnsi" w:hAnsiTheme="majorHAnsi"/>
        </w:rPr>
        <w:t>When you prepare meals for your baby, ho</w:t>
      </w:r>
      <w:r>
        <w:rPr>
          <w:rFonts w:asciiTheme="majorHAnsi" w:hAnsiTheme="majorHAnsi"/>
        </w:rPr>
        <w:t xml:space="preserve">w difficult is it to remember how much liquid to include in the porridge to get the right thickness?  </w:t>
      </w:r>
      <w:r w:rsidR="001A4193" w:rsidRPr="002B4344">
        <w:rPr>
          <w:rFonts w:asciiTheme="majorHAnsi" w:hAnsiTheme="majorHAnsi"/>
        </w:rPr>
        <w:t xml:space="preserve"> </w:t>
      </w:r>
    </w:p>
    <w:p w:rsidR="004D23EE" w:rsidRPr="002B4344" w:rsidRDefault="004D23EE">
      <w:pPr>
        <w:spacing w:after="60"/>
        <w:ind w:left="600" w:hanging="600"/>
        <w:rPr>
          <w:rFonts w:asciiTheme="majorHAnsi" w:hAnsiTheme="majorHAnsi"/>
        </w:rPr>
      </w:pPr>
      <w:r w:rsidRPr="002B4344">
        <w:rPr>
          <w:rFonts w:asciiTheme="majorHAnsi" w:hAnsiTheme="majorHAnsi"/>
          <w:b/>
        </w:rPr>
        <w:t xml:space="preserve">        </w:t>
      </w:r>
      <w:r w:rsidRPr="002B4344">
        <w:rPr>
          <w:rFonts w:asciiTheme="majorHAnsi" w:hAnsiTheme="majorHAnsi"/>
          <w:i/>
        </w:rPr>
        <w:t>Very difficult, somewhat difficult, or not difficult at all?</w:t>
      </w:r>
    </w:p>
    <w:p w:rsidR="00507AE0" w:rsidRPr="002B4344" w:rsidRDefault="00EC1053" w:rsidP="002B4344">
      <w:pPr>
        <w:ind w:left="480" w:hanging="480"/>
        <w:rPr>
          <w:rFonts w:asciiTheme="majorHAnsi" w:hAnsiTheme="majorHAnsi"/>
        </w:rPr>
      </w:pPr>
      <w:r>
        <w:rPr>
          <w:rFonts w:asciiTheme="majorHAnsi" w:hAnsiTheme="majorHAnsi"/>
          <w:b/>
        </w:rPr>
        <w:t>7</w:t>
      </w:r>
      <w:r w:rsidR="006B64D3" w:rsidRPr="002B4344">
        <w:rPr>
          <w:rFonts w:asciiTheme="majorHAnsi" w:hAnsiTheme="majorHAnsi"/>
          <w:b/>
        </w:rPr>
        <w:t>b.</w:t>
      </w:r>
      <w:r w:rsidR="006B64D3" w:rsidRPr="002B4344">
        <w:rPr>
          <w:rFonts w:asciiTheme="majorHAnsi" w:hAnsiTheme="majorHAnsi"/>
          <w:b/>
        </w:rPr>
        <w:tab/>
      </w:r>
      <w:r w:rsidR="00A76A0D" w:rsidRPr="002B4344">
        <w:rPr>
          <w:rFonts w:asciiTheme="majorHAnsi" w:hAnsiTheme="majorHAnsi"/>
          <w:b/>
          <w:i/>
        </w:rPr>
        <w:t>Non-doers:</w:t>
      </w:r>
      <w:r w:rsidR="00A76A0D" w:rsidRPr="002B4344">
        <w:rPr>
          <w:rFonts w:asciiTheme="majorHAnsi" w:hAnsiTheme="majorHAnsi"/>
          <w:b/>
        </w:rPr>
        <w:t xml:space="preserve">  </w:t>
      </w:r>
      <w:r w:rsidR="00507AE0" w:rsidRPr="002B4344">
        <w:rPr>
          <w:rFonts w:asciiTheme="majorHAnsi" w:hAnsiTheme="majorHAnsi"/>
        </w:rPr>
        <w:t>When you prepare meals for your baby, how difficult</w:t>
      </w:r>
      <w:r>
        <w:rPr>
          <w:rFonts w:asciiTheme="majorHAnsi" w:hAnsiTheme="majorHAnsi"/>
        </w:rPr>
        <w:t xml:space="preserve"> would it be to remember how much liquid to include in the porridge to get the right thickness? </w:t>
      </w:r>
      <w:r w:rsidR="00507AE0" w:rsidRPr="002B4344">
        <w:rPr>
          <w:rFonts w:asciiTheme="majorHAnsi" w:hAnsiTheme="majorHAnsi"/>
        </w:rPr>
        <w:t xml:space="preserve"> </w:t>
      </w:r>
      <w:r w:rsidR="00507AE0" w:rsidRPr="002B4344">
        <w:rPr>
          <w:rFonts w:asciiTheme="majorHAnsi" w:hAnsiTheme="majorHAnsi"/>
          <w:i/>
        </w:rPr>
        <w:t xml:space="preserve">Very difficult, somewhat difficult, or not difficult at all? </w:t>
      </w:r>
    </w:p>
    <w:p w:rsidR="00507AE0" w:rsidRPr="002B4344" w:rsidRDefault="006B64D3">
      <w:pPr>
        <w:ind w:left="600"/>
        <w:rPr>
          <w:rFonts w:asciiTheme="majorHAnsi" w:hAnsiTheme="majorHAnsi"/>
        </w:rPr>
      </w:pPr>
      <w:r w:rsidRPr="002B4344">
        <w:rPr>
          <w:rFonts w:asciiTheme="majorHAnsi" w:hAnsiTheme="majorHAnsi"/>
        </w:rPr>
        <w:sym w:font="Wingdings" w:char="F071"/>
      </w:r>
      <w:r w:rsidRPr="002B4344">
        <w:rPr>
          <w:rFonts w:asciiTheme="majorHAnsi" w:hAnsiTheme="majorHAnsi"/>
        </w:rPr>
        <w:t xml:space="preserve"> a. </w:t>
      </w:r>
      <w:r w:rsidR="00FC721A" w:rsidRPr="002B4344">
        <w:rPr>
          <w:rFonts w:asciiTheme="majorHAnsi" w:hAnsiTheme="majorHAnsi"/>
        </w:rPr>
        <w:t>Very difficult</w:t>
      </w:r>
    </w:p>
    <w:p w:rsidR="00FC721A" w:rsidRPr="002B4344" w:rsidRDefault="006B64D3">
      <w:pPr>
        <w:ind w:left="600"/>
        <w:rPr>
          <w:rFonts w:asciiTheme="majorHAnsi" w:hAnsiTheme="majorHAnsi"/>
        </w:rPr>
      </w:pPr>
      <w:r w:rsidRPr="002B4344">
        <w:rPr>
          <w:rFonts w:asciiTheme="majorHAnsi" w:hAnsiTheme="majorHAnsi"/>
        </w:rPr>
        <w:sym w:font="Wingdings" w:char="F071"/>
      </w:r>
      <w:r w:rsidRPr="002B4344">
        <w:rPr>
          <w:rFonts w:asciiTheme="majorHAnsi" w:hAnsiTheme="majorHAnsi"/>
        </w:rPr>
        <w:t xml:space="preserve"> b. </w:t>
      </w:r>
      <w:r w:rsidR="00FC721A" w:rsidRPr="002B4344">
        <w:rPr>
          <w:rFonts w:asciiTheme="majorHAnsi" w:hAnsiTheme="majorHAnsi"/>
        </w:rPr>
        <w:t>Somewhat difficult</w:t>
      </w:r>
    </w:p>
    <w:p w:rsidR="00FC721A" w:rsidRPr="002B4344" w:rsidRDefault="006B64D3">
      <w:pPr>
        <w:ind w:left="600"/>
        <w:rPr>
          <w:rFonts w:asciiTheme="majorHAnsi" w:hAnsiTheme="majorHAnsi"/>
        </w:rPr>
      </w:pPr>
      <w:r w:rsidRPr="002B4344">
        <w:rPr>
          <w:rFonts w:asciiTheme="majorHAnsi" w:hAnsiTheme="majorHAnsi"/>
        </w:rPr>
        <w:sym w:font="Wingdings" w:char="F071"/>
      </w:r>
      <w:r w:rsidRPr="002B4344">
        <w:rPr>
          <w:rFonts w:asciiTheme="majorHAnsi" w:hAnsiTheme="majorHAnsi"/>
        </w:rPr>
        <w:t xml:space="preserve"> c. </w:t>
      </w:r>
      <w:r w:rsidR="00FC721A" w:rsidRPr="002B4344">
        <w:rPr>
          <w:rFonts w:asciiTheme="majorHAnsi" w:hAnsiTheme="majorHAnsi"/>
        </w:rPr>
        <w:t>Not difficult at all</w:t>
      </w:r>
    </w:p>
    <w:p w:rsidR="009B2104" w:rsidRPr="002B4344" w:rsidRDefault="009B2104" w:rsidP="002B4344">
      <w:pPr>
        <w:spacing w:after="120"/>
        <w:ind w:left="605"/>
        <w:rPr>
          <w:rFonts w:asciiTheme="majorHAnsi" w:hAnsiTheme="majorHAnsi"/>
          <w:i/>
          <w:sz w:val="20"/>
          <w:szCs w:val="20"/>
        </w:rPr>
      </w:pPr>
    </w:p>
    <w:p w:rsidR="00AF43CB" w:rsidRPr="002B4344" w:rsidRDefault="00AF43CB" w:rsidP="00AF43CB">
      <w:pPr>
        <w:spacing w:after="60"/>
        <w:rPr>
          <w:rFonts w:asciiTheme="majorHAnsi" w:hAnsiTheme="majorHAnsi"/>
          <w:i/>
          <w:sz w:val="18"/>
          <w:szCs w:val="18"/>
        </w:rPr>
      </w:pPr>
      <w:r w:rsidRPr="002B4344">
        <w:rPr>
          <w:rFonts w:asciiTheme="majorHAnsi" w:hAnsiTheme="majorHAnsi"/>
          <w:i/>
          <w:sz w:val="18"/>
          <w:szCs w:val="18"/>
        </w:rPr>
        <w:t>(Perceived Susceptibility / Perceived Risk)</w:t>
      </w:r>
    </w:p>
    <w:p w:rsidR="009E2C1E" w:rsidRPr="002B4344" w:rsidRDefault="00EC1053">
      <w:pPr>
        <w:ind w:left="600" w:hanging="600"/>
        <w:rPr>
          <w:rFonts w:asciiTheme="majorHAnsi" w:hAnsiTheme="majorHAnsi"/>
        </w:rPr>
      </w:pPr>
      <w:r>
        <w:rPr>
          <w:rFonts w:asciiTheme="majorHAnsi" w:hAnsiTheme="majorHAnsi"/>
          <w:b/>
        </w:rPr>
        <w:t>8</w:t>
      </w:r>
      <w:r w:rsidR="006B64D3" w:rsidRPr="002B4344">
        <w:rPr>
          <w:rFonts w:asciiTheme="majorHAnsi" w:hAnsiTheme="majorHAnsi"/>
          <w:b/>
        </w:rPr>
        <w:t>.</w:t>
      </w:r>
      <w:r w:rsidR="006B64D3" w:rsidRPr="002B4344">
        <w:rPr>
          <w:rFonts w:asciiTheme="majorHAnsi" w:hAnsiTheme="majorHAnsi"/>
        </w:rPr>
        <w:tab/>
      </w:r>
      <w:r w:rsidR="006F3520" w:rsidRPr="002B4344">
        <w:rPr>
          <w:rFonts w:asciiTheme="majorHAnsi" w:hAnsiTheme="majorHAnsi"/>
          <w:b/>
          <w:i/>
        </w:rPr>
        <w:t>Doers</w:t>
      </w:r>
      <w:r w:rsidR="006F3520" w:rsidRPr="002B4344">
        <w:rPr>
          <w:rFonts w:asciiTheme="majorHAnsi" w:hAnsiTheme="majorHAnsi"/>
          <w:b/>
        </w:rPr>
        <w:t xml:space="preserve">  and</w:t>
      </w:r>
      <w:r w:rsidR="00A76A0D" w:rsidRPr="002B4344">
        <w:rPr>
          <w:rFonts w:asciiTheme="majorHAnsi" w:hAnsiTheme="majorHAnsi"/>
          <w:b/>
        </w:rPr>
        <w:t xml:space="preserve"> Non-doers:</w:t>
      </w:r>
      <w:r w:rsidR="00A76A0D" w:rsidRPr="002B4344">
        <w:rPr>
          <w:rFonts w:asciiTheme="majorHAnsi" w:hAnsiTheme="majorHAnsi"/>
        </w:rPr>
        <w:t xml:space="preserve">  </w:t>
      </w:r>
      <w:r w:rsidR="001A4193" w:rsidRPr="002B4344">
        <w:rPr>
          <w:rFonts w:asciiTheme="majorHAnsi" w:hAnsiTheme="majorHAnsi"/>
        </w:rPr>
        <w:t>How likely is it that your child will become malnourished in the coming year? Very</w:t>
      </w:r>
      <w:r w:rsidR="001A4193" w:rsidRPr="002B4344">
        <w:rPr>
          <w:rFonts w:asciiTheme="majorHAnsi" w:hAnsiTheme="majorHAnsi"/>
          <w:b/>
        </w:rPr>
        <w:t xml:space="preserve"> </w:t>
      </w:r>
      <w:r w:rsidR="009E2C1E" w:rsidRPr="002B4344">
        <w:rPr>
          <w:rFonts w:asciiTheme="majorHAnsi" w:hAnsiTheme="majorHAnsi"/>
        </w:rPr>
        <w:t>likely, somewhat likely, or not likely at all?</w:t>
      </w:r>
    </w:p>
    <w:p w:rsidR="007168F1" w:rsidRPr="002B4344" w:rsidRDefault="007168F1" w:rsidP="006B64D3">
      <w:pPr>
        <w:ind w:left="600" w:hanging="600"/>
        <w:rPr>
          <w:rFonts w:asciiTheme="majorHAnsi" w:hAnsiTheme="majorHAnsi"/>
        </w:rPr>
      </w:pPr>
    </w:p>
    <w:p w:rsidR="009E2C1E" w:rsidRPr="002B4344" w:rsidRDefault="006B64D3">
      <w:pPr>
        <w:ind w:left="600"/>
        <w:rPr>
          <w:rFonts w:asciiTheme="majorHAnsi" w:hAnsiTheme="majorHAnsi"/>
        </w:rPr>
      </w:pPr>
      <w:r w:rsidRPr="002B4344">
        <w:rPr>
          <w:rFonts w:asciiTheme="majorHAnsi" w:hAnsiTheme="majorHAnsi"/>
        </w:rPr>
        <w:sym w:font="Wingdings" w:char="F071"/>
      </w:r>
      <w:r w:rsidRPr="002B4344">
        <w:rPr>
          <w:rFonts w:asciiTheme="majorHAnsi" w:hAnsiTheme="majorHAnsi"/>
        </w:rPr>
        <w:t xml:space="preserve"> a. </w:t>
      </w:r>
      <w:r w:rsidR="005654C5" w:rsidRPr="002B4344">
        <w:rPr>
          <w:rFonts w:asciiTheme="majorHAnsi" w:hAnsiTheme="majorHAnsi"/>
        </w:rPr>
        <w:t xml:space="preserve"> Very likely</w:t>
      </w:r>
    </w:p>
    <w:p w:rsidR="009E2C1E" w:rsidRPr="002B4344" w:rsidRDefault="006B64D3">
      <w:pPr>
        <w:ind w:left="600"/>
        <w:rPr>
          <w:rFonts w:asciiTheme="majorHAnsi" w:hAnsiTheme="majorHAnsi"/>
        </w:rPr>
      </w:pPr>
      <w:r w:rsidRPr="002B4344">
        <w:rPr>
          <w:rFonts w:asciiTheme="majorHAnsi" w:hAnsiTheme="majorHAnsi"/>
        </w:rPr>
        <w:sym w:font="Wingdings" w:char="F071"/>
      </w:r>
      <w:r w:rsidRPr="002B4344">
        <w:rPr>
          <w:rFonts w:asciiTheme="majorHAnsi" w:hAnsiTheme="majorHAnsi"/>
        </w:rPr>
        <w:t xml:space="preserve"> b. </w:t>
      </w:r>
      <w:r w:rsidR="005654C5" w:rsidRPr="002B4344">
        <w:rPr>
          <w:rFonts w:asciiTheme="majorHAnsi" w:hAnsiTheme="majorHAnsi"/>
        </w:rPr>
        <w:t xml:space="preserve"> Somewhat likely</w:t>
      </w:r>
    </w:p>
    <w:p w:rsidR="006B64D3" w:rsidRPr="002B4344" w:rsidRDefault="006B64D3" w:rsidP="006B64D3">
      <w:pPr>
        <w:ind w:left="600"/>
        <w:rPr>
          <w:rFonts w:asciiTheme="majorHAnsi" w:hAnsiTheme="majorHAnsi"/>
        </w:rPr>
      </w:pPr>
      <w:r w:rsidRPr="002B4344">
        <w:rPr>
          <w:rFonts w:asciiTheme="majorHAnsi" w:hAnsiTheme="majorHAnsi"/>
        </w:rPr>
        <w:sym w:font="Wingdings" w:char="F071"/>
      </w:r>
      <w:r w:rsidRPr="002B4344">
        <w:rPr>
          <w:rFonts w:asciiTheme="majorHAnsi" w:hAnsiTheme="majorHAnsi"/>
        </w:rPr>
        <w:t xml:space="preserve"> c. </w:t>
      </w:r>
      <w:r w:rsidR="005654C5" w:rsidRPr="002B4344">
        <w:rPr>
          <w:rFonts w:asciiTheme="majorHAnsi" w:hAnsiTheme="majorHAnsi"/>
        </w:rPr>
        <w:t xml:space="preserve"> Not likely at all</w:t>
      </w:r>
    </w:p>
    <w:p w:rsidR="006B64D3" w:rsidRPr="002B4344" w:rsidRDefault="00DB06AD" w:rsidP="002B4344">
      <w:pPr>
        <w:spacing w:after="60"/>
        <w:rPr>
          <w:rFonts w:asciiTheme="majorHAnsi" w:hAnsiTheme="majorHAnsi"/>
        </w:rPr>
      </w:pPr>
      <w:r w:rsidRPr="002B4344">
        <w:rPr>
          <w:rFonts w:asciiTheme="majorHAnsi" w:hAnsiTheme="majorHAnsi"/>
          <w:i/>
          <w:sz w:val="20"/>
          <w:szCs w:val="20"/>
        </w:rPr>
        <w:t xml:space="preserve">                  </w:t>
      </w:r>
    </w:p>
    <w:p w:rsidR="00AF43CB" w:rsidRPr="002B4344" w:rsidRDefault="00AF43CB" w:rsidP="00AF43CB">
      <w:pPr>
        <w:spacing w:after="60"/>
        <w:rPr>
          <w:rFonts w:asciiTheme="majorHAnsi" w:hAnsiTheme="majorHAnsi"/>
          <w:i/>
          <w:sz w:val="18"/>
          <w:szCs w:val="18"/>
        </w:rPr>
      </w:pPr>
      <w:r w:rsidRPr="002B4344">
        <w:rPr>
          <w:rFonts w:asciiTheme="majorHAnsi" w:hAnsiTheme="majorHAnsi"/>
          <w:i/>
          <w:sz w:val="18"/>
          <w:szCs w:val="18"/>
        </w:rPr>
        <w:t>(Perceived Severity)</w:t>
      </w:r>
    </w:p>
    <w:p w:rsidR="006B64D3" w:rsidRPr="002B4344" w:rsidRDefault="006B64D3" w:rsidP="006B64D3">
      <w:pPr>
        <w:ind w:left="600" w:hanging="600"/>
        <w:rPr>
          <w:rFonts w:asciiTheme="majorHAnsi" w:hAnsiTheme="majorHAnsi"/>
        </w:rPr>
      </w:pPr>
      <w:r w:rsidRPr="002B4344">
        <w:rPr>
          <w:rFonts w:asciiTheme="majorHAnsi" w:hAnsiTheme="majorHAnsi"/>
          <w:b/>
        </w:rPr>
        <w:t>10.</w:t>
      </w:r>
      <w:r w:rsidRPr="002B4344">
        <w:rPr>
          <w:rFonts w:asciiTheme="majorHAnsi" w:hAnsiTheme="majorHAnsi"/>
        </w:rPr>
        <w:tab/>
      </w:r>
      <w:r w:rsidR="00A76A0D" w:rsidRPr="002B4344">
        <w:rPr>
          <w:rFonts w:asciiTheme="majorHAnsi" w:hAnsiTheme="majorHAnsi"/>
          <w:b/>
          <w:i/>
        </w:rPr>
        <w:t>Doers</w:t>
      </w:r>
      <w:r w:rsidR="00A76A0D" w:rsidRPr="002B4344">
        <w:rPr>
          <w:rFonts w:asciiTheme="majorHAnsi" w:hAnsiTheme="majorHAnsi"/>
          <w:b/>
        </w:rPr>
        <w:t xml:space="preserve">  and Non-doers:</w:t>
      </w:r>
      <w:r w:rsidR="00A76A0D" w:rsidRPr="002B4344">
        <w:rPr>
          <w:rFonts w:asciiTheme="majorHAnsi" w:hAnsiTheme="majorHAnsi"/>
        </w:rPr>
        <w:t xml:space="preserve">  </w:t>
      </w:r>
      <w:r w:rsidR="005D70B5" w:rsidRPr="002B4344">
        <w:rPr>
          <w:rFonts w:asciiTheme="majorHAnsi" w:hAnsiTheme="majorHAnsi"/>
        </w:rPr>
        <w:t>How serious would it be if your baby became malnourished?</w:t>
      </w:r>
    </w:p>
    <w:p w:rsidR="003D584A" w:rsidRPr="002B4344" w:rsidRDefault="00DB06AD" w:rsidP="003D584A">
      <w:pPr>
        <w:ind w:left="600" w:hanging="600"/>
        <w:rPr>
          <w:rFonts w:asciiTheme="majorHAnsi" w:hAnsiTheme="majorHAnsi"/>
        </w:rPr>
      </w:pPr>
      <w:r w:rsidRPr="002B4344">
        <w:rPr>
          <w:rFonts w:asciiTheme="majorHAnsi" w:hAnsiTheme="majorHAnsi"/>
          <w:b/>
        </w:rPr>
        <w:t xml:space="preserve">        </w:t>
      </w:r>
      <w:r w:rsidR="003D584A" w:rsidRPr="002B4344">
        <w:rPr>
          <w:rFonts w:asciiTheme="majorHAnsi" w:hAnsiTheme="majorHAnsi"/>
        </w:rPr>
        <w:t>A very serious problem, somewhat serious problem, or not serious at all?</w:t>
      </w:r>
    </w:p>
    <w:p w:rsidR="00DB06AD" w:rsidRPr="002B4344" w:rsidRDefault="00DB06AD" w:rsidP="006B64D3">
      <w:pPr>
        <w:ind w:left="600" w:hanging="600"/>
        <w:rPr>
          <w:rFonts w:asciiTheme="majorHAnsi" w:hAnsiTheme="majorHAnsi"/>
        </w:rPr>
      </w:pPr>
    </w:p>
    <w:p w:rsidR="003D584A" w:rsidRPr="002B4344" w:rsidRDefault="006B64D3">
      <w:pPr>
        <w:ind w:left="600"/>
        <w:rPr>
          <w:rFonts w:asciiTheme="majorHAnsi" w:hAnsiTheme="majorHAnsi"/>
        </w:rPr>
      </w:pPr>
      <w:r w:rsidRPr="002B4344">
        <w:rPr>
          <w:rFonts w:asciiTheme="majorHAnsi" w:hAnsiTheme="majorHAnsi"/>
        </w:rPr>
        <w:sym w:font="Wingdings" w:char="F071"/>
      </w:r>
      <w:r w:rsidRPr="002B4344">
        <w:rPr>
          <w:rFonts w:asciiTheme="majorHAnsi" w:hAnsiTheme="majorHAnsi"/>
        </w:rPr>
        <w:t xml:space="preserve"> a. </w:t>
      </w:r>
      <w:r w:rsidR="003D584A" w:rsidRPr="002B4344">
        <w:rPr>
          <w:rFonts w:asciiTheme="majorHAnsi" w:hAnsiTheme="majorHAnsi"/>
        </w:rPr>
        <w:t>Very serious problem</w:t>
      </w:r>
    </w:p>
    <w:p w:rsidR="003D584A" w:rsidRPr="002B4344" w:rsidRDefault="006B64D3">
      <w:pPr>
        <w:ind w:left="600"/>
        <w:rPr>
          <w:rFonts w:asciiTheme="majorHAnsi" w:hAnsiTheme="majorHAnsi"/>
        </w:rPr>
      </w:pPr>
      <w:r w:rsidRPr="002B4344">
        <w:rPr>
          <w:rFonts w:asciiTheme="majorHAnsi" w:hAnsiTheme="majorHAnsi"/>
        </w:rPr>
        <w:sym w:font="Wingdings" w:char="F071"/>
      </w:r>
      <w:r w:rsidRPr="002B4344">
        <w:rPr>
          <w:rFonts w:asciiTheme="majorHAnsi" w:hAnsiTheme="majorHAnsi"/>
        </w:rPr>
        <w:t xml:space="preserve"> b. </w:t>
      </w:r>
      <w:r w:rsidR="003D584A" w:rsidRPr="002B4344">
        <w:rPr>
          <w:rFonts w:asciiTheme="majorHAnsi" w:hAnsiTheme="majorHAnsi"/>
        </w:rPr>
        <w:t>Somewhat serious problem</w:t>
      </w:r>
    </w:p>
    <w:p w:rsidR="003D584A" w:rsidRPr="002B4344" w:rsidRDefault="006B64D3" w:rsidP="002B4344">
      <w:pPr>
        <w:ind w:left="600"/>
        <w:rPr>
          <w:rFonts w:asciiTheme="majorHAnsi" w:hAnsiTheme="majorHAnsi"/>
        </w:rPr>
      </w:pPr>
      <w:r w:rsidRPr="002B4344">
        <w:rPr>
          <w:rFonts w:asciiTheme="majorHAnsi" w:hAnsiTheme="majorHAnsi"/>
        </w:rPr>
        <w:sym w:font="Wingdings" w:char="F071"/>
      </w:r>
      <w:r w:rsidRPr="002B4344">
        <w:rPr>
          <w:rFonts w:asciiTheme="majorHAnsi" w:hAnsiTheme="majorHAnsi"/>
        </w:rPr>
        <w:t xml:space="preserve"> c. </w:t>
      </w:r>
      <w:r w:rsidR="003D584A" w:rsidRPr="002B4344">
        <w:rPr>
          <w:rFonts w:asciiTheme="majorHAnsi" w:hAnsiTheme="majorHAnsi"/>
        </w:rPr>
        <w:t>Not serious at all</w:t>
      </w:r>
    </w:p>
    <w:p w:rsidR="005654C5" w:rsidRPr="002B4344" w:rsidRDefault="005654C5" w:rsidP="002B4344">
      <w:pPr>
        <w:rPr>
          <w:rFonts w:asciiTheme="majorHAnsi" w:hAnsiTheme="majorHAnsi"/>
        </w:rPr>
      </w:pPr>
    </w:p>
    <w:p w:rsidR="006B64D3" w:rsidRPr="002B4344" w:rsidRDefault="00AF43CB" w:rsidP="006B64D3">
      <w:pPr>
        <w:spacing w:after="60"/>
        <w:rPr>
          <w:rFonts w:asciiTheme="majorHAnsi" w:hAnsiTheme="majorHAnsi"/>
          <w:i/>
          <w:sz w:val="18"/>
          <w:szCs w:val="18"/>
        </w:rPr>
      </w:pPr>
      <w:r w:rsidRPr="002B4344">
        <w:rPr>
          <w:rFonts w:asciiTheme="majorHAnsi" w:hAnsiTheme="majorHAnsi"/>
          <w:i/>
          <w:sz w:val="18"/>
          <w:szCs w:val="18"/>
        </w:rPr>
        <w:t>(Action Efficacy)</w:t>
      </w:r>
    </w:p>
    <w:p w:rsidR="006B64D3" w:rsidRPr="002B4344" w:rsidRDefault="006B64D3" w:rsidP="002B4344">
      <w:pPr>
        <w:ind w:left="480" w:hanging="480"/>
        <w:rPr>
          <w:rFonts w:asciiTheme="majorHAnsi" w:hAnsiTheme="majorHAnsi"/>
        </w:rPr>
      </w:pPr>
      <w:r w:rsidRPr="002B4344">
        <w:rPr>
          <w:rFonts w:asciiTheme="majorHAnsi" w:hAnsiTheme="majorHAnsi"/>
          <w:b/>
        </w:rPr>
        <w:t>1</w:t>
      </w:r>
      <w:r w:rsidR="00996DAF" w:rsidRPr="002B4344">
        <w:rPr>
          <w:rFonts w:asciiTheme="majorHAnsi" w:hAnsiTheme="majorHAnsi"/>
          <w:b/>
        </w:rPr>
        <w:t xml:space="preserve">1. </w:t>
      </w:r>
      <w:r w:rsidR="00A76A0D" w:rsidRPr="002B4344">
        <w:rPr>
          <w:rFonts w:asciiTheme="majorHAnsi" w:hAnsiTheme="majorHAnsi"/>
          <w:b/>
          <w:i/>
        </w:rPr>
        <w:t>Doers</w:t>
      </w:r>
      <w:r w:rsidR="00A76A0D" w:rsidRPr="002B4344">
        <w:rPr>
          <w:rFonts w:asciiTheme="majorHAnsi" w:hAnsiTheme="majorHAnsi"/>
          <w:b/>
        </w:rPr>
        <w:t xml:space="preserve">  and Non-doers:</w:t>
      </w:r>
      <w:r w:rsidR="00A76A0D" w:rsidRPr="002B4344">
        <w:rPr>
          <w:rFonts w:asciiTheme="majorHAnsi" w:hAnsiTheme="majorHAnsi"/>
        </w:rPr>
        <w:t xml:space="preserve">  </w:t>
      </w:r>
      <w:r w:rsidR="009B00F2">
        <w:rPr>
          <w:rFonts w:asciiTheme="majorHAnsi" w:hAnsiTheme="majorHAnsi"/>
        </w:rPr>
        <w:t xml:space="preserve"> </w:t>
      </w:r>
      <w:r w:rsidR="003F54EB" w:rsidRPr="002B4344">
        <w:rPr>
          <w:rFonts w:asciiTheme="majorHAnsi" w:hAnsiTheme="majorHAnsi"/>
        </w:rPr>
        <w:t xml:space="preserve">How likely is it that your baby would become malnourished if you feed him/her </w:t>
      </w:r>
      <w:r w:rsidR="00885CCB">
        <w:rPr>
          <w:rFonts w:asciiTheme="majorHAnsi" w:hAnsiTheme="majorHAnsi"/>
        </w:rPr>
        <w:t>a porridge</w:t>
      </w:r>
      <w:r w:rsidR="00EC1053">
        <w:rPr>
          <w:rFonts w:asciiTheme="majorHAnsi" w:hAnsiTheme="majorHAnsi"/>
        </w:rPr>
        <w:t xml:space="preserve"> with this (show picture) kind of thickness? </w:t>
      </w:r>
      <w:r w:rsidR="003F54EB" w:rsidRPr="002B4344">
        <w:rPr>
          <w:rFonts w:asciiTheme="majorHAnsi" w:hAnsiTheme="majorHAnsi"/>
        </w:rPr>
        <w:t xml:space="preserve">  Very likely, somewhat likely, not very likely?</w:t>
      </w:r>
    </w:p>
    <w:p w:rsidR="003D584A" w:rsidRPr="002B4344" w:rsidRDefault="006B64D3">
      <w:pPr>
        <w:ind w:left="600"/>
        <w:rPr>
          <w:rFonts w:asciiTheme="majorHAnsi" w:hAnsiTheme="majorHAnsi"/>
        </w:rPr>
      </w:pPr>
      <w:r w:rsidRPr="002B4344">
        <w:rPr>
          <w:rFonts w:asciiTheme="majorHAnsi" w:hAnsiTheme="majorHAnsi"/>
        </w:rPr>
        <w:sym w:font="Wingdings" w:char="F071"/>
      </w:r>
      <w:r w:rsidRPr="002B4344">
        <w:rPr>
          <w:rFonts w:asciiTheme="majorHAnsi" w:hAnsiTheme="majorHAnsi"/>
        </w:rPr>
        <w:t xml:space="preserve"> a</w:t>
      </w:r>
      <w:r w:rsidR="009B00F2" w:rsidRPr="00EC1053">
        <w:rPr>
          <w:rFonts w:asciiTheme="majorHAnsi" w:hAnsiTheme="majorHAnsi"/>
        </w:rPr>
        <w:t>.</w:t>
      </w:r>
      <w:r w:rsidR="009B2104" w:rsidRPr="002B4344">
        <w:rPr>
          <w:rFonts w:asciiTheme="majorHAnsi" w:hAnsiTheme="majorHAnsi"/>
        </w:rPr>
        <w:t xml:space="preserve">  </w:t>
      </w:r>
      <w:r w:rsidR="00184034" w:rsidRPr="002B4344">
        <w:rPr>
          <w:rFonts w:asciiTheme="majorHAnsi" w:hAnsiTheme="majorHAnsi"/>
        </w:rPr>
        <w:t>Very likely</w:t>
      </w:r>
    </w:p>
    <w:p w:rsidR="003D584A" w:rsidRPr="002B4344" w:rsidRDefault="006B64D3">
      <w:pPr>
        <w:ind w:left="600"/>
        <w:rPr>
          <w:rFonts w:asciiTheme="majorHAnsi" w:hAnsiTheme="majorHAnsi"/>
        </w:rPr>
      </w:pPr>
      <w:r w:rsidRPr="002B4344">
        <w:rPr>
          <w:rFonts w:asciiTheme="majorHAnsi" w:hAnsiTheme="majorHAnsi"/>
        </w:rPr>
        <w:sym w:font="Wingdings" w:char="F071"/>
      </w:r>
      <w:r w:rsidRPr="002B4344">
        <w:rPr>
          <w:rFonts w:asciiTheme="majorHAnsi" w:hAnsiTheme="majorHAnsi"/>
        </w:rPr>
        <w:t xml:space="preserve"> b. </w:t>
      </w:r>
      <w:r w:rsidR="009B2104" w:rsidRPr="002B4344">
        <w:rPr>
          <w:rFonts w:asciiTheme="majorHAnsi" w:hAnsiTheme="majorHAnsi"/>
        </w:rPr>
        <w:t xml:space="preserve"> </w:t>
      </w:r>
      <w:r w:rsidR="00184034" w:rsidRPr="002B4344">
        <w:rPr>
          <w:rFonts w:asciiTheme="majorHAnsi" w:hAnsiTheme="majorHAnsi"/>
        </w:rPr>
        <w:t>Somewhat likely</w:t>
      </w:r>
    </w:p>
    <w:p w:rsidR="00184034" w:rsidRPr="002B4344" w:rsidRDefault="006B64D3" w:rsidP="00184034">
      <w:pPr>
        <w:ind w:left="600"/>
        <w:rPr>
          <w:rFonts w:asciiTheme="majorHAnsi" w:hAnsiTheme="majorHAnsi"/>
        </w:rPr>
      </w:pPr>
      <w:r w:rsidRPr="002B4344">
        <w:rPr>
          <w:rFonts w:asciiTheme="majorHAnsi" w:hAnsiTheme="majorHAnsi"/>
        </w:rPr>
        <w:sym w:font="Wingdings" w:char="F071"/>
      </w:r>
      <w:r w:rsidRPr="002B4344">
        <w:rPr>
          <w:rFonts w:asciiTheme="majorHAnsi" w:hAnsiTheme="majorHAnsi"/>
        </w:rPr>
        <w:t xml:space="preserve"> c. </w:t>
      </w:r>
      <w:r w:rsidR="00184034" w:rsidRPr="002B4344">
        <w:rPr>
          <w:rFonts w:asciiTheme="majorHAnsi" w:hAnsiTheme="majorHAnsi"/>
        </w:rPr>
        <w:t xml:space="preserve">  Not likely at all</w:t>
      </w:r>
    </w:p>
    <w:p w:rsidR="00184034" w:rsidRPr="002B4344" w:rsidRDefault="00184034" w:rsidP="006B64D3">
      <w:pPr>
        <w:spacing w:after="60"/>
        <w:rPr>
          <w:rFonts w:asciiTheme="majorHAnsi" w:hAnsiTheme="majorHAnsi"/>
          <w:i/>
          <w:sz w:val="20"/>
          <w:szCs w:val="20"/>
        </w:rPr>
      </w:pPr>
    </w:p>
    <w:p w:rsidR="00FE078F" w:rsidRDefault="00FE078F" w:rsidP="006B64D3">
      <w:pPr>
        <w:spacing w:after="80"/>
        <w:rPr>
          <w:rFonts w:asciiTheme="majorHAnsi" w:hAnsiTheme="majorHAnsi"/>
          <w:i/>
          <w:sz w:val="18"/>
          <w:szCs w:val="18"/>
        </w:rPr>
      </w:pPr>
    </w:p>
    <w:p w:rsidR="000F3A5D" w:rsidRPr="002B4344" w:rsidRDefault="000F3A5D" w:rsidP="006B64D3">
      <w:pPr>
        <w:spacing w:after="80"/>
        <w:rPr>
          <w:rFonts w:asciiTheme="majorHAnsi" w:hAnsiTheme="majorHAnsi"/>
          <w:i/>
          <w:sz w:val="18"/>
          <w:szCs w:val="18"/>
        </w:rPr>
      </w:pPr>
      <w:r w:rsidRPr="002B4344">
        <w:rPr>
          <w:rFonts w:asciiTheme="majorHAnsi" w:hAnsiTheme="majorHAnsi"/>
          <w:sz w:val="18"/>
          <w:szCs w:val="18"/>
        </w:rPr>
        <w:t>(Culture)</w:t>
      </w:r>
    </w:p>
    <w:p w:rsidR="00F72F75" w:rsidRPr="002B4344" w:rsidRDefault="006B64D3" w:rsidP="002B4344">
      <w:pPr>
        <w:ind w:left="480" w:hanging="480"/>
        <w:rPr>
          <w:rFonts w:asciiTheme="majorHAnsi" w:hAnsiTheme="majorHAnsi"/>
        </w:rPr>
      </w:pPr>
      <w:r w:rsidRPr="002B4344">
        <w:rPr>
          <w:rFonts w:asciiTheme="majorHAnsi" w:hAnsiTheme="majorHAnsi"/>
          <w:b/>
        </w:rPr>
        <w:t>1</w:t>
      </w:r>
      <w:r w:rsidR="00EC1053">
        <w:rPr>
          <w:rFonts w:asciiTheme="majorHAnsi" w:hAnsiTheme="majorHAnsi"/>
          <w:b/>
        </w:rPr>
        <w:t>2</w:t>
      </w:r>
      <w:r w:rsidRPr="002B4344">
        <w:rPr>
          <w:rFonts w:asciiTheme="majorHAnsi" w:hAnsiTheme="majorHAnsi"/>
          <w:b/>
        </w:rPr>
        <w:t>.</w:t>
      </w:r>
      <w:r w:rsidRPr="002B4344">
        <w:rPr>
          <w:rFonts w:asciiTheme="majorHAnsi" w:hAnsiTheme="majorHAnsi"/>
          <w:b/>
        </w:rPr>
        <w:tab/>
      </w:r>
      <w:r w:rsidR="00693C2D" w:rsidRPr="002B4344">
        <w:rPr>
          <w:rFonts w:asciiTheme="majorHAnsi" w:hAnsiTheme="majorHAnsi"/>
          <w:b/>
          <w:i/>
        </w:rPr>
        <w:t>Doers</w:t>
      </w:r>
      <w:r w:rsidR="00693C2D" w:rsidRPr="002B4344">
        <w:rPr>
          <w:rFonts w:asciiTheme="majorHAnsi" w:hAnsiTheme="majorHAnsi"/>
          <w:b/>
        </w:rPr>
        <w:t xml:space="preserve">  and</w:t>
      </w:r>
      <w:r w:rsidR="00A76A0D" w:rsidRPr="002B4344">
        <w:rPr>
          <w:rFonts w:asciiTheme="majorHAnsi" w:hAnsiTheme="majorHAnsi"/>
          <w:b/>
        </w:rPr>
        <w:t xml:space="preserve"> Non-doers:</w:t>
      </w:r>
      <w:r w:rsidR="00A76A0D" w:rsidRPr="002B4344">
        <w:rPr>
          <w:rFonts w:asciiTheme="majorHAnsi" w:hAnsiTheme="majorHAnsi"/>
        </w:rPr>
        <w:t xml:space="preserve">  </w:t>
      </w:r>
      <w:r w:rsidR="00F72F75" w:rsidRPr="002B4344">
        <w:rPr>
          <w:rFonts w:asciiTheme="majorHAnsi" w:hAnsiTheme="majorHAnsi"/>
        </w:rPr>
        <w:t>Are there any cultural rules</w:t>
      </w:r>
      <w:r w:rsidR="00EC1053">
        <w:rPr>
          <w:rFonts w:asciiTheme="majorHAnsi" w:hAnsiTheme="majorHAnsi"/>
        </w:rPr>
        <w:t>,</w:t>
      </w:r>
      <w:r w:rsidR="00F72F75" w:rsidRPr="002B4344">
        <w:rPr>
          <w:rFonts w:asciiTheme="majorHAnsi" w:hAnsiTheme="majorHAnsi"/>
        </w:rPr>
        <w:t xml:space="preserve"> taboos</w:t>
      </w:r>
      <w:r w:rsidR="00EC1053">
        <w:rPr>
          <w:rFonts w:asciiTheme="majorHAnsi" w:hAnsiTheme="majorHAnsi"/>
        </w:rPr>
        <w:t xml:space="preserve"> or beliefs</w:t>
      </w:r>
      <w:r w:rsidR="00F72F75" w:rsidRPr="002B4344">
        <w:rPr>
          <w:rFonts w:asciiTheme="majorHAnsi" w:hAnsiTheme="majorHAnsi"/>
        </w:rPr>
        <w:t xml:space="preserve">  against feeding your baby </w:t>
      </w:r>
      <w:r w:rsidR="00EC1053">
        <w:rPr>
          <w:rFonts w:asciiTheme="majorHAnsi" w:hAnsiTheme="majorHAnsi"/>
        </w:rPr>
        <w:t xml:space="preserve"> a porridge that is thick? </w:t>
      </w:r>
    </w:p>
    <w:p w:rsidR="00F72F75" w:rsidRPr="002B4344" w:rsidRDefault="00F72F75" w:rsidP="006B64D3">
      <w:pPr>
        <w:ind w:left="605" w:hanging="605"/>
        <w:rPr>
          <w:rFonts w:asciiTheme="majorHAnsi" w:hAnsiTheme="majorHAnsi"/>
        </w:rPr>
      </w:pPr>
    </w:p>
    <w:p w:rsidR="00F72F75" w:rsidRPr="002B4344" w:rsidRDefault="00F72F75">
      <w:pPr>
        <w:ind w:left="600"/>
        <w:rPr>
          <w:rFonts w:asciiTheme="majorHAnsi" w:hAnsiTheme="majorHAnsi"/>
        </w:rPr>
      </w:pPr>
      <w:r w:rsidRPr="002B4344">
        <w:rPr>
          <w:rFonts w:asciiTheme="majorHAnsi" w:hAnsiTheme="majorHAnsi"/>
        </w:rPr>
        <w:sym w:font="Wingdings" w:char="F071"/>
      </w:r>
      <w:r w:rsidRPr="002B4344">
        <w:rPr>
          <w:rFonts w:asciiTheme="majorHAnsi" w:hAnsiTheme="majorHAnsi"/>
        </w:rPr>
        <w:t xml:space="preserve"> a.</w:t>
      </w:r>
      <w:r w:rsidR="00EC1053">
        <w:rPr>
          <w:rFonts w:asciiTheme="majorHAnsi" w:hAnsiTheme="majorHAnsi"/>
        </w:rPr>
        <w:t xml:space="preserve"> </w:t>
      </w:r>
      <w:r w:rsidRPr="002B4344">
        <w:rPr>
          <w:rFonts w:asciiTheme="majorHAnsi" w:hAnsiTheme="majorHAnsi"/>
        </w:rPr>
        <w:t>Yes</w:t>
      </w:r>
    </w:p>
    <w:p w:rsidR="00F72F75" w:rsidRPr="002B4344" w:rsidRDefault="00F72F75">
      <w:pPr>
        <w:ind w:left="600"/>
        <w:rPr>
          <w:rFonts w:asciiTheme="majorHAnsi" w:hAnsiTheme="majorHAnsi"/>
        </w:rPr>
      </w:pPr>
      <w:r w:rsidRPr="002B4344">
        <w:rPr>
          <w:rFonts w:asciiTheme="majorHAnsi" w:hAnsiTheme="majorHAnsi"/>
        </w:rPr>
        <w:sym w:font="Wingdings" w:char="F071"/>
      </w:r>
      <w:r w:rsidRPr="002B4344">
        <w:rPr>
          <w:rFonts w:asciiTheme="majorHAnsi" w:hAnsiTheme="majorHAnsi"/>
        </w:rPr>
        <w:t xml:space="preserve"> b. </w:t>
      </w:r>
      <w:r w:rsidR="009B2104" w:rsidRPr="002B4344">
        <w:rPr>
          <w:rFonts w:asciiTheme="majorHAnsi" w:hAnsiTheme="majorHAnsi"/>
        </w:rPr>
        <w:t xml:space="preserve"> </w:t>
      </w:r>
      <w:r w:rsidRPr="002B4344">
        <w:rPr>
          <w:rFonts w:asciiTheme="majorHAnsi" w:hAnsiTheme="majorHAnsi"/>
        </w:rPr>
        <w:t>No</w:t>
      </w:r>
    </w:p>
    <w:p w:rsidR="00F72F75" w:rsidRPr="002B4344" w:rsidRDefault="00F72F75" w:rsidP="00F72F75">
      <w:pPr>
        <w:ind w:left="600"/>
        <w:rPr>
          <w:rFonts w:asciiTheme="majorHAnsi" w:hAnsiTheme="majorHAnsi"/>
        </w:rPr>
      </w:pPr>
      <w:r w:rsidRPr="002B4344">
        <w:rPr>
          <w:rFonts w:asciiTheme="majorHAnsi" w:hAnsiTheme="majorHAnsi"/>
        </w:rPr>
        <w:sym w:font="Wingdings" w:char="F071"/>
      </w:r>
      <w:r w:rsidRPr="002B4344">
        <w:rPr>
          <w:rFonts w:asciiTheme="majorHAnsi" w:hAnsiTheme="majorHAnsi"/>
        </w:rPr>
        <w:t xml:space="preserve"> c. </w:t>
      </w:r>
      <w:r w:rsidR="005D70B5" w:rsidRPr="002B4344">
        <w:rPr>
          <w:rFonts w:asciiTheme="majorHAnsi" w:hAnsiTheme="majorHAnsi"/>
        </w:rPr>
        <w:t>Don’t know</w:t>
      </w:r>
    </w:p>
    <w:p w:rsidR="006B64D3" w:rsidRDefault="006B64D3">
      <w:pPr>
        <w:ind w:left="600"/>
        <w:rPr>
          <w:rFonts w:asciiTheme="majorHAnsi" w:hAnsiTheme="majorHAnsi"/>
          <w:i/>
        </w:rPr>
      </w:pPr>
    </w:p>
    <w:p w:rsidR="009B00F2" w:rsidRDefault="009B00F2">
      <w:pPr>
        <w:ind w:left="600"/>
        <w:rPr>
          <w:rFonts w:asciiTheme="majorHAnsi" w:hAnsiTheme="majorHAnsi"/>
          <w:i/>
        </w:rPr>
      </w:pPr>
    </w:p>
    <w:p w:rsidR="009B00F2" w:rsidRDefault="009B00F2">
      <w:pPr>
        <w:ind w:left="600"/>
        <w:rPr>
          <w:rFonts w:asciiTheme="majorHAnsi" w:hAnsiTheme="majorHAnsi"/>
          <w:i/>
        </w:rPr>
      </w:pPr>
    </w:p>
    <w:p w:rsidR="00F80D00" w:rsidRDefault="00F80D00">
      <w:pPr>
        <w:rPr>
          <w:ins w:id="1" w:author="marydecoster" w:date="2013-12-17T14:39:00Z"/>
          <w:rFonts w:asciiTheme="majorHAnsi" w:hAnsiTheme="majorHAnsi"/>
          <w:i/>
        </w:rPr>
      </w:pPr>
      <w:ins w:id="2" w:author="marydecoster" w:date="2013-12-17T14:39:00Z">
        <w:r>
          <w:rPr>
            <w:rFonts w:asciiTheme="majorHAnsi" w:hAnsiTheme="majorHAnsi"/>
            <w:i/>
          </w:rPr>
          <w:br w:type="page"/>
        </w:r>
      </w:ins>
    </w:p>
    <w:p w:rsidR="009B00F2" w:rsidRDefault="009B00F2">
      <w:pPr>
        <w:ind w:left="600"/>
        <w:rPr>
          <w:rFonts w:asciiTheme="majorHAnsi" w:hAnsiTheme="majorHAnsi"/>
          <w:i/>
        </w:rPr>
      </w:pPr>
    </w:p>
    <w:p w:rsidR="009B00F2" w:rsidRDefault="009B00F2">
      <w:pPr>
        <w:ind w:left="600"/>
        <w:rPr>
          <w:rFonts w:asciiTheme="majorHAnsi" w:hAnsiTheme="majorHAnsi"/>
          <w:i/>
        </w:rPr>
      </w:pPr>
    </w:p>
    <w:p w:rsidR="009B00F2" w:rsidRPr="002B4344" w:rsidRDefault="009B00F2">
      <w:pPr>
        <w:ind w:left="600"/>
        <w:rPr>
          <w:rFonts w:asciiTheme="majorHAnsi" w:hAnsiTheme="majorHAnsi"/>
          <w:i/>
        </w:rPr>
      </w:pPr>
      <w:r>
        <w:rPr>
          <w:rFonts w:asciiTheme="majorHAnsi" w:hAnsiTheme="majorHAnsi"/>
          <w:i/>
        </w:rPr>
        <w:t>[Now I’m going to ask you a question unrelated to nutrition]</w:t>
      </w:r>
    </w:p>
    <w:p w:rsidR="006B64D3" w:rsidRPr="002B4344" w:rsidRDefault="005D70B5" w:rsidP="006B64D3">
      <w:pPr>
        <w:ind w:left="360"/>
        <w:rPr>
          <w:rFonts w:asciiTheme="majorHAnsi" w:hAnsiTheme="majorHAnsi"/>
          <w:i/>
          <w:sz w:val="18"/>
          <w:szCs w:val="18"/>
        </w:rPr>
      </w:pPr>
      <w:r w:rsidRPr="002B4344">
        <w:rPr>
          <w:rFonts w:asciiTheme="majorHAnsi" w:hAnsiTheme="majorHAnsi"/>
          <w:i/>
          <w:sz w:val="18"/>
          <w:szCs w:val="18"/>
        </w:rPr>
        <w:t>(Universal Motivator)</w:t>
      </w:r>
    </w:p>
    <w:p w:rsidR="006B64D3" w:rsidRPr="002B4344" w:rsidRDefault="006B64D3" w:rsidP="002B4344">
      <w:pPr>
        <w:ind w:left="540" w:hanging="540"/>
        <w:rPr>
          <w:rFonts w:asciiTheme="majorHAnsi" w:hAnsiTheme="majorHAnsi"/>
        </w:rPr>
      </w:pPr>
      <w:r w:rsidRPr="002B4344">
        <w:rPr>
          <w:rFonts w:asciiTheme="majorHAnsi" w:hAnsiTheme="majorHAnsi"/>
          <w:b/>
        </w:rPr>
        <w:t>1</w:t>
      </w:r>
      <w:r w:rsidR="00EC1053">
        <w:rPr>
          <w:rFonts w:asciiTheme="majorHAnsi" w:hAnsiTheme="majorHAnsi"/>
          <w:b/>
        </w:rPr>
        <w:t>3</w:t>
      </w:r>
      <w:r w:rsidRPr="002B4344">
        <w:rPr>
          <w:rFonts w:asciiTheme="majorHAnsi" w:hAnsiTheme="majorHAnsi"/>
          <w:b/>
        </w:rPr>
        <w:t>.</w:t>
      </w:r>
      <w:r w:rsidRPr="002B4344">
        <w:rPr>
          <w:rFonts w:asciiTheme="majorHAnsi" w:hAnsiTheme="majorHAnsi"/>
          <w:b/>
        </w:rPr>
        <w:tab/>
      </w:r>
      <w:r w:rsidR="00A76A0D" w:rsidRPr="002B4344">
        <w:rPr>
          <w:rFonts w:asciiTheme="majorHAnsi" w:hAnsiTheme="majorHAnsi"/>
          <w:b/>
          <w:i/>
        </w:rPr>
        <w:t>Doers</w:t>
      </w:r>
      <w:r w:rsidR="00A76A0D" w:rsidRPr="002B4344">
        <w:rPr>
          <w:rFonts w:asciiTheme="majorHAnsi" w:hAnsiTheme="majorHAnsi"/>
          <w:b/>
        </w:rPr>
        <w:t xml:space="preserve">  and Non-doers:</w:t>
      </w:r>
      <w:r w:rsidR="00A76A0D" w:rsidRPr="002B4344">
        <w:rPr>
          <w:rFonts w:asciiTheme="majorHAnsi" w:hAnsiTheme="majorHAnsi"/>
        </w:rPr>
        <w:t xml:space="preserve">  </w:t>
      </w:r>
      <w:r w:rsidRPr="002B4344">
        <w:rPr>
          <w:rFonts w:asciiTheme="majorHAnsi" w:hAnsiTheme="majorHAnsi"/>
          <w:b/>
        </w:rPr>
        <w:t xml:space="preserve">: </w:t>
      </w:r>
    </w:p>
    <w:p w:rsidR="006F7749" w:rsidRPr="002B4344" w:rsidRDefault="006F7749" w:rsidP="006B64D3">
      <w:pPr>
        <w:rPr>
          <w:rFonts w:asciiTheme="majorHAnsi" w:hAnsiTheme="majorHAnsi"/>
          <w:i/>
        </w:rPr>
      </w:pPr>
      <w:r w:rsidRPr="002B4344">
        <w:rPr>
          <w:rFonts w:asciiTheme="majorHAnsi" w:hAnsiTheme="majorHAnsi"/>
        </w:rPr>
        <w:t xml:space="preserve">          </w:t>
      </w:r>
      <w:r w:rsidRPr="002B4344">
        <w:rPr>
          <w:rFonts w:asciiTheme="majorHAnsi" w:hAnsiTheme="majorHAnsi"/>
          <w:i/>
        </w:rPr>
        <w:t xml:space="preserve">What is the </w:t>
      </w:r>
      <w:r w:rsidRPr="002B4344">
        <w:rPr>
          <w:rFonts w:asciiTheme="majorHAnsi" w:hAnsiTheme="majorHAnsi"/>
          <w:i/>
          <w:u w:val="single"/>
        </w:rPr>
        <w:t>one</w:t>
      </w:r>
      <w:r w:rsidRPr="002B4344">
        <w:rPr>
          <w:rFonts w:asciiTheme="majorHAnsi" w:hAnsiTheme="majorHAnsi"/>
          <w:i/>
        </w:rPr>
        <w:t xml:space="preserve"> thing that you desire most in life?  </w:t>
      </w:r>
    </w:p>
    <w:p w:rsidR="006B64D3" w:rsidRPr="002B4344" w:rsidRDefault="006B64D3" w:rsidP="006B64D3">
      <w:pPr>
        <w:ind w:left="480" w:hanging="480"/>
        <w:rPr>
          <w:rFonts w:asciiTheme="majorHAnsi" w:hAnsiTheme="majorHAnsi"/>
          <w:i/>
          <w:sz w:val="20"/>
          <w:szCs w:val="20"/>
        </w:rPr>
      </w:pPr>
    </w:p>
    <w:p w:rsidR="006B64D3" w:rsidRPr="002B4344" w:rsidRDefault="006B64D3" w:rsidP="006B64D3">
      <w:pPr>
        <w:ind w:left="480" w:hanging="480"/>
        <w:rPr>
          <w:rFonts w:asciiTheme="majorHAnsi" w:hAnsiTheme="majorHAnsi"/>
          <w:b/>
          <w:i/>
          <w:sz w:val="20"/>
          <w:szCs w:val="20"/>
        </w:rPr>
      </w:pPr>
    </w:p>
    <w:p w:rsidR="006B64D3" w:rsidRPr="002B4344" w:rsidRDefault="006B64D3" w:rsidP="006B64D3">
      <w:pPr>
        <w:ind w:left="480" w:hanging="480"/>
        <w:rPr>
          <w:rFonts w:asciiTheme="majorHAnsi" w:hAnsiTheme="majorHAnsi"/>
          <w:sz w:val="20"/>
          <w:szCs w:val="20"/>
        </w:rPr>
      </w:pPr>
    </w:p>
    <w:p w:rsidR="006B64D3" w:rsidRPr="002B4344" w:rsidRDefault="006B64D3" w:rsidP="006B64D3">
      <w:pPr>
        <w:ind w:left="480" w:hanging="480"/>
        <w:rPr>
          <w:rFonts w:asciiTheme="majorHAnsi" w:hAnsiTheme="majorHAnsi"/>
          <w:sz w:val="20"/>
          <w:szCs w:val="20"/>
        </w:rPr>
      </w:pPr>
    </w:p>
    <w:p w:rsidR="009B2104" w:rsidRDefault="009B2104" w:rsidP="006B64D3">
      <w:pPr>
        <w:ind w:left="480" w:hanging="480"/>
        <w:rPr>
          <w:rFonts w:asciiTheme="majorHAnsi" w:hAnsiTheme="majorHAnsi"/>
          <w:sz w:val="20"/>
          <w:szCs w:val="20"/>
        </w:rPr>
      </w:pPr>
    </w:p>
    <w:p w:rsidR="00CD3C30" w:rsidRDefault="00CD3C30" w:rsidP="006B64D3">
      <w:pPr>
        <w:ind w:left="480" w:hanging="480"/>
        <w:rPr>
          <w:rFonts w:asciiTheme="majorHAnsi" w:hAnsiTheme="majorHAnsi"/>
          <w:sz w:val="20"/>
          <w:szCs w:val="20"/>
        </w:rPr>
      </w:pPr>
    </w:p>
    <w:p w:rsidR="00CD3C30" w:rsidRPr="002B4344" w:rsidRDefault="00CD3C30" w:rsidP="006B64D3">
      <w:pPr>
        <w:ind w:left="480" w:hanging="480"/>
        <w:rPr>
          <w:rFonts w:asciiTheme="majorHAnsi" w:hAnsiTheme="majorHAnsi"/>
          <w:sz w:val="20"/>
          <w:szCs w:val="20"/>
        </w:rPr>
      </w:pPr>
    </w:p>
    <w:p w:rsidR="006B64D3" w:rsidRPr="002B4344" w:rsidRDefault="006B64D3" w:rsidP="006B64D3">
      <w:pPr>
        <w:ind w:left="480" w:hanging="480"/>
        <w:rPr>
          <w:rFonts w:asciiTheme="majorHAnsi" w:hAnsiTheme="majorHAnsi"/>
          <w:sz w:val="20"/>
          <w:szCs w:val="20"/>
        </w:rPr>
      </w:pPr>
    </w:p>
    <w:p w:rsidR="004139A5" w:rsidRPr="002B4344" w:rsidRDefault="006F7749" w:rsidP="002B4344">
      <w:pPr>
        <w:pBdr>
          <w:top w:val="single" w:sz="4" w:space="1" w:color="auto"/>
          <w:left w:val="single" w:sz="4" w:space="4" w:color="auto"/>
          <w:bottom w:val="single" w:sz="4" w:space="1" w:color="auto"/>
          <w:right w:val="single" w:sz="4" w:space="4" w:color="auto"/>
        </w:pBdr>
        <w:shd w:val="clear" w:color="auto" w:fill="BFBFBF" w:themeFill="background1" w:themeFillShade="BF"/>
        <w:spacing w:after="60"/>
        <w:jc w:val="center"/>
        <w:rPr>
          <w:rFonts w:asciiTheme="majorHAnsi" w:hAnsiTheme="majorHAnsi"/>
          <w:b/>
          <w:i/>
        </w:rPr>
      </w:pPr>
      <w:r w:rsidRPr="002B4344">
        <w:rPr>
          <w:rFonts w:asciiTheme="majorHAnsi" w:hAnsiTheme="majorHAnsi"/>
          <w:b/>
          <w:i/>
        </w:rPr>
        <w:t>THANK THE RESPONDENT FOR HIS OR HER TIME!</w:t>
      </w:r>
    </w:p>
    <w:sectPr w:rsidR="004139A5" w:rsidRPr="002B4344" w:rsidSect="002712BA">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086" w:rsidRDefault="00360086">
      <w:r>
        <w:separator/>
      </w:r>
    </w:p>
  </w:endnote>
  <w:endnote w:type="continuationSeparator" w:id="0">
    <w:p w:rsidR="00360086" w:rsidRDefault="0036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CF9" w:rsidRDefault="007E0CF9">
    <w:pPr>
      <w:pStyle w:val="Footer"/>
      <w:jc w:val="center"/>
    </w:pPr>
    <w:r>
      <w:t xml:space="preserve">Page </w:t>
    </w:r>
    <w:r>
      <w:rPr>
        <w:b/>
        <w:bCs/>
      </w:rPr>
      <w:fldChar w:fldCharType="begin"/>
    </w:r>
    <w:r>
      <w:rPr>
        <w:b/>
        <w:bCs/>
      </w:rPr>
      <w:instrText xml:space="preserve"> PAGE </w:instrText>
    </w:r>
    <w:r>
      <w:rPr>
        <w:b/>
        <w:bCs/>
      </w:rPr>
      <w:fldChar w:fldCharType="separate"/>
    </w:r>
    <w:r w:rsidR="0036008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60086">
      <w:rPr>
        <w:b/>
        <w:bCs/>
        <w:noProof/>
      </w:rPr>
      <w:t>1</w:t>
    </w:r>
    <w:r>
      <w:rPr>
        <w:b/>
        <w:bCs/>
      </w:rPr>
      <w:fldChar w:fldCharType="end"/>
    </w:r>
  </w:p>
  <w:p w:rsidR="007E0CF9" w:rsidRDefault="007E0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086" w:rsidRDefault="00360086">
      <w:r>
        <w:separator/>
      </w:r>
    </w:p>
  </w:footnote>
  <w:footnote w:type="continuationSeparator" w:id="0">
    <w:p w:rsidR="00360086" w:rsidRDefault="003600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A51CE"/>
    <w:multiLevelType w:val="hybridMultilevel"/>
    <w:tmpl w:val="67627438"/>
    <w:lvl w:ilvl="0" w:tplc="DA160C9E">
      <w:start w:val="1"/>
      <w:numFmt w:val="decimal"/>
      <w:lvlText w:val="%1."/>
      <w:lvlJc w:val="left"/>
      <w:pPr>
        <w:ind w:left="720" w:hanging="360"/>
      </w:pPr>
      <w:rPr>
        <w:rFonts w:hint="default"/>
        <w:b/>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292F357B"/>
    <w:multiLevelType w:val="multilevel"/>
    <w:tmpl w:val="966A0C8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34B82294"/>
    <w:multiLevelType w:val="hybridMultilevel"/>
    <w:tmpl w:val="74F446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7BF237A"/>
    <w:multiLevelType w:val="hybridMultilevel"/>
    <w:tmpl w:val="966A0C8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BA5479D"/>
    <w:multiLevelType w:val="hybridMultilevel"/>
    <w:tmpl w:val="DC461F8C"/>
    <w:lvl w:ilvl="0" w:tplc="FFFFFFFF">
      <w:start w:val="1"/>
      <w:numFmt w:val="upperLetter"/>
      <w:lvlText w:val="%1."/>
      <w:lvlJc w:val="left"/>
      <w:pPr>
        <w:tabs>
          <w:tab w:val="num" w:pos="720"/>
        </w:tabs>
        <w:ind w:left="720" w:hanging="360"/>
      </w:pPr>
      <w:rPr>
        <w:rFonts w:hint="default"/>
      </w:rPr>
    </w:lvl>
    <w:lvl w:ilvl="1" w:tplc="FFFFFFFF">
      <w:start w:val="10"/>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586D11E1"/>
    <w:multiLevelType w:val="multilevel"/>
    <w:tmpl w:val="FC446C9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3"/>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695A6574"/>
    <w:multiLevelType w:val="hybridMultilevel"/>
    <w:tmpl w:val="C94A91FA"/>
    <w:lvl w:ilvl="0" w:tplc="A88A4992">
      <w:start w:val="1"/>
      <w:numFmt w:val="lowerLetter"/>
      <w:lvlText w:val="%1."/>
      <w:lvlJc w:val="left"/>
      <w:pPr>
        <w:tabs>
          <w:tab w:val="num" w:pos="390"/>
        </w:tabs>
        <w:ind w:left="390" w:hanging="390"/>
      </w:pPr>
      <w:rPr>
        <w:rFonts w:ascii="Tahoma" w:hAnsi="Tahoma" w:cs="Tahoma" w:hint="default"/>
      </w:rPr>
    </w:lvl>
    <w:lvl w:ilvl="1" w:tplc="04090001">
      <w:start w:val="1"/>
      <w:numFmt w:val="bullet"/>
      <w:lvlText w:val=""/>
      <w:lvlJc w:val="left"/>
      <w:pPr>
        <w:tabs>
          <w:tab w:val="num" w:pos="1080"/>
        </w:tabs>
        <w:ind w:left="1080" w:hanging="360"/>
      </w:pPr>
      <w:rPr>
        <w:rFonts w:ascii="Symbol" w:hAnsi="Symbol" w:hint="default"/>
      </w:rPr>
    </w:lvl>
    <w:lvl w:ilvl="2" w:tplc="F2C4FF16">
      <w:start w:val="3"/>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2"/>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A4F"/>
    <w:rsid w:val="00014511"/>
    <w:rsid w:val="0001749D"/>
    <w:rsid w:val="00017A95"/>
    <w:rsid w:val="00027EB4"/>
    <w:rsid w:val="000311DB"/>
    <w:rsid w:val="000418FB"/>
    <w:rsid w:val="00044BF5"/>
    <w:rsid w:val="00044EED"/>
    <w:rsid w:val="00052BCC"/>
    <w:rsid w:val="000540AB"/>
    <w:rsid w:val="00073BBF"/>
    <w:rsid w:val="000767C3"/>
    <w:rsid w:val="00085DD6"/>
    <w:rsid w:val="000923F3"/>
    <w:rsid w:val="000A4030"/>
    <w:rsid w:val="000A43EF"/>
    <w:rsid w:val="000A6CDD"/>
    <w:rsid w:val="000B1DC6"/>
    <w:rsid w:val="000B5FFF"/>
    <w:rsid w:val="000C02DE"/>
    <w:rsid w:val="000C03F4"/>
    <w:rsid w:val="000C7389"/>
    <w:rsid w:val="000E18B1"/>
    <w:rsid w:val="000F3899"/>
    <w:rsid w:val="000F3A5D"/>
    <w:rsid w:val="00105A53"/>
    <w:rsid w:val="0011136F"/>
    <w:rsid w:val="00113FAC"/>
    <w:rsid w:val="001151CA"/>
    <w:rsid w:val="00123B48"/>
    <w:rsid w:val="0013768E"/>
    <w:rsid w:val="001413BE"/>
    <w:rsid w:val="00142196"/>
    <w:rsid w:val="00143EAF"/>
    <w:rsid w:val="001552CC"/>
    <w:rsid w:val="001553BD"/>
    <w:rsid w:val="00156CA3"/>
    <w:rsid w:val="00164A6A"/>
    <w:rsid w:val="00171143"/>
    <w:rsid w:val="00172CAF"/>
    <w:rsid w:val="00184034"/>
    <w:rsid w:val="00184FAE"/>
    <w:rsid w:val="00192ECD"/>
    <w:rsid w:val="001A4193"/>
    <w:rsid w:val="001B35D8"/>
    <w:rsid w:val="001B50E9"/>
    <w:rsid w:val="001D267F"/>
    <w:rsid w:val="001D6611"/>
    <w:rsid w:val="001E5816"/>
    <w:rsid w:val="001F4A39"/>
    <w:rsid w:val="00206ECB"/>
    <w:rsid w:val="002071F5"/>
    <w:rsid w:val="0020766D"/>
    <w:rsid w:val="00227A2B"/>
    <w:rsid w:val="0023176D"/>
    <w:rsid w:val="00231B75"/>
    <w:rsid w:val="00232A08"/>
    <w:rsid w:val="00233670"/>
    <w:rsid w:val="00235374"/>
    <w:rsid w:val="00235C72"/>
    <w:rsid w:val="00235D91"/>
    <w:rsid w:val="00236B7E"/>
    <w:rsid w:val="00242AA4"/>
    <w:rsid w:val="002533EE"/>
    <w:rsid w:val="00260A4C"/>
    <w:rsid w:val="00264C02"/>
    <w:rsid w:val="00266895"/>
    <w:rsid w:val="002712BA"/>
    <w:rsid w:val="00272625"/>
    <w:rsid w:val="00272EA8"/>
    <w:rsid w:val="00274D54"/>
    <w:rsid w:val="002754FD"/>
    <w:rsid w:val="002768D3"/>
    <w:rsid w:val="00277600"/>
    <w:rsid w:val="00281655"/>
    <w:rsid w:val="00281D82"/>
    <w:rsid w:val="002861A0"/>
    <w:rsid w:val="00286B22"/>
    <w:rsid w:val="00287E30"/>
    <w:rsid w:val="00292BBF"/>
    <w:rsid w:val="002B282A"/>
    <w:rsid w:val="002B4344"/>
    <w:rsid w:val="002B6F2C"/>
    <w:rsid w:val="002C503A"/>
    <w:rsid w:val="002D2316"/>
    <w:rsid w:val="002F5726"/>
    <w:rsid w:val="00300E8C"/>
    <w:rsid w:val="00306E48"/>
    <w:rsid w:val="00332545"/>
    <w:rsid w:val="003358C3"/>
    <w:rsid w:val="00337E00"/>
    <w:rsid w:val="00343396"/>
    <w:rsid w:val="00351514"/>
    <w:rsid w:val="0035517F"/>
    <w:rsid w:val="003571F8"/>
    <w:rsid w:val="00360086"/>
    <w:rsid w:val="0036144A"/>
    <w:rsid w:val="00377E44"/>
    <w:rsid w:val="00377F9D"/>
    <w:rsid w:val="003839A6"/>
    <w:rsid w:val="00390BD0"/>
    <w:rsid w:val="003A7C9F"/>
    <w:rsid w:val="003C0380"/>
    <w:rsid w:val="003C2AD7"/>
    <w:rsid w:val="003D44A6"/>
    <w:rsid w:val="003D4669"/>
    <w:rsid w:val="003D584A"/>
    <w:rsid w:val="003D7625"/>
    <w:rsid w:val="003E1A51"/>
    <w:rsid w:val="003F1A02"/>
    <w:rsid w:val="003F1B88"/>
    <w:rsid w:val="003F54EB"/>
    <w:rsid w:val="003F7554"/>
    <w:rsid w:val="004046E2"/>
    <w:rsid w:val="00405B04"/>
    <w:rsid w:val="00411321"/>
    <w:rsid w:val="004139A5"/>
    <w:rsid w:val="004146F0"/>
    <w:rsid w:val="00416DF5"/>
    <w:rsid w:val="00422AC9"/>
    <w:rsid w:val="004403CD"/>
    <w:rsid w:val="0044553A"/>
    <w:rsid w:val="004467EC"/>
    <w:rsid w:val="0044728B"/>
    <w:rsid w:val="00450EF6"/>
    <w:rsid w:val="00454E44"/>
    <w:rsid w:val="0046128B"/>
    <w:rsid w:val="00462577"/>
    <w:rsid w:val="00465C81"/>
    <w:rsid w:val="0046724F"/>
    <w:rsid w:val="00472E27"/>
    <w:rsid w:val="00473430"/>
    <w:rsid w:val="00476C12"/>
    <w:rsid w:val="0048419E"/>
    <w:rsid w:val="0048446B"/>
    <w:rsid w:val="00485DD4"/>
    <w:rsid w:val="0049214A"/>
    <w:rsid w:val="00496134"/>
    <w:rsid w:val="004B29F9"/>
    <w:rsid w:val="004B4E3A"/>
    <w:rsid w:val="004B693F"/>
    <w:rsid w:val="004D23EE"/>
    <w:rsid w:val="004D4B68"/>
    <w:rsid w:val="004D56DD"/>
    <w:rsid w:val="004E143F"/>
    <w:rsid w:val="004E710F"/>
    <w:rsid w:val="004F4D3A"/>
    <w:rsid w:val="004F7CA7"/>
    <w:rsid w:val="00501901"/>
    <w:rsid w:val="0050485F"/>
    <w:rsid w:val="00507AE0"/>
    <w:rsid w:val="00512BC8"/>
    <w:rsid w:val="00531457"/>
    <w:rsid w:val="00532884"/>
    <w:rsid w:val="00536EFF"/>
    <w:rsid w:val="005414DA"/>
    <w:rsid w:val="005478EF"/>
    <w:rsid w:val="00551F14"/>
    <w:rsid w:val="00555971"/>
    <w:rsid w:val="005654C5"/>
    <w:rsid w:val="00574078"/>
    <w:rsid w:val="00581723"/>
    <w:rsid w:val="00586CFF"/>
    <w:rsid w:val="00587B8C"/>
    <w:rsid w:val="005A39E9"/>
    <w:rsid w:val="005B4286"/>
    <w:rsid w:val="005C28A7"/>
    <w:rsid w:val="005C4141"/>
    <w:rsid w:val="005D0F1E"/>
    <w:rsid w:val="005D4372"/>
    <w:rsid w:val="005D70B5"/>
    <w:rsid w:val="005F3444"/>
    <w:rsid w:val="005F466C"/>
    <w:rsid w:val="005F7972"/>
    <w:rsid w:val="00601DE3"/>
    <w:rsid w:val="00603EF5"/>
    <w:rsid w:val="00603FA9"/>
    <w:rsid w:val="00604007"/>
    <w:rsid w:val="006178AA"/>
    <w:rsid w:val="006235D3"/>
    <w:rsid w:val="00626160"/>
    <w:rsid w:val="00635D65"/>
    <w:rsid w:val="00637762"/>
    <w:rsid w:val="00642CB3"/>
    <w:rsid w:val="00653B77"/>
    <w:rsid w:val="006564CF"/>
    <w:rsid w:val="00657005"/>
    <w:rsid w:val="00657B54"/>
    <w:rsid w:val="00665327"/>
    <w:rsid w:val="0066753E"/>
    <w:rsid w:val="00672EA9"/>
    <w:rsid w:val="00677C4B"/>
    <w:rsid w:val="00680711"/>
    <w:rsid w:val="00682540"/>
    <w:rsid w:val="00686936"/>
    <w:rsid w:val="00692C29"/>
    <w:rsid w:val="00693C2D"/>
    <w:rsid w:val="00696A4F"/>
    <w:rsid w:val="006A3E55"/>
    <w:rsid w:val="006B3FA0"/>
    <w:rsid w:val="006B64D3"/>
    <w:rsid w:val="006C3A1B"/>
    <w:rsid w:val="006C4692"/>
    <w:rsid w:val="006C6015"/>
    <w:rsid w:val="006C61F8"/>
    <w:rsid w:val="006D1083"/>
    <w:rsid w:val="006D3ADA"/>
    <w:rsid w:val="006D3B33"/>
    <w:rsid w:val="006E44CD"/>
    <w:rsid w:val="006E5CBE"/>
    <w:rsid w:val="006E729E"/>
    <w:rsid w:val="006F253B"/>
    <w:rsid w:val="006F3520"/>
    <w:rsid w:val="006F7749"/>
    <w:rsid w:val="006F7E20"/>
    <w:rsid w:val="00703B9A"/>
    <w:rsid w:val="00705340"/>
    <w:rsid w:val="00714DB5"/>
    <w:rsid w:val="00714E40"/>
    <w:rsid w:val="007168F1"/>
    <w:rsid w:val="007201FC"/>
    <w:rsid w:val="00721553"/>
    <w:rsid w:val="0072642C"/>
    <w:rsid w:val="00726A90"/>
    <w:rsid w:val="00727DAD"/>
    <w:rsid w:val="00731D0E"/>
    <w:rsid w:val="00735A25"/>
    <w:rsid w:val="007401A2"/>
    <w:rsid w:val="0074062C"/>
    <w:rsid w:val="007421C8"/>
    <w:rsid w:val="007425A0"/>
    <w:rsid w:val="00747553"/>
    <w:rsid w:val="00767380"/>
    <w:rsid w:val="00770BC1"/>
    <w:rsid w:val="007711D2"/>
    <w:rsid w:val="0077413F"/>
    <w:rsid w:val="00777771"/>
    <w:rsid w:val="00785D66"/>
    <w:rsid w:val="00791501"/>
    <w:rsid w:val="00791666"/>
    <w:rsid w:val="00791A26"/>
    <w:rsid w:val="00792D46"/>
    <w:rsid w:val="00795C02"/>
    <w:rsid w:val="007A13D1"/>
    <w:rsid w:val="007A6C17"/>
    <w:rsid w:val="007B5E56"/>
    <w:rsid w:val="007C0BDA"/>
    <w:rsid w:val="007D3638"/>
    <w:rsid w:val="007E03F6"/>
    <w:rsid w:val="007E0CF9"/>
    <w:rsid w:val="007E37B3"/>
    <w:rsid w:val="007E762A"/>
    <w:rsid w:val="007F631A"/>
    <w:rsid w:val="00801A8F"/>
    <w:rsid w:val="00801CFB"/>
    <w:rsid w:val="00807C2E"/>
    <w:rsid w:val="00810D5A"/>
    <w:rsid w:val="00822889"/>
    <w:rsid w:val="008345E8"/>
    <w:rsid w:val="00837277"/>
    <w:rsid w:val="00842ECB"/>
    <w:rsid w:val="008533AF"/>
    <w:rsid w:val="00863B6B"/>
    <w:rsid w:val="00872A7E"/>
    <w:rsid w:val="008757D0"/>
    <w:rsid w:val="00881D9F"/>
    <w:rsid w:val="00883355"/>
    <w:rsid w:val="00885CCB"/>
    <w:rsid w:val="008A0972"/>
    <w:rsid w:val="008A26E6"/>
    <w:rsid w:val="008A279C"/>
    <w:rsid w:val="008A309C"/>
    <w:rsid w:val="008A56AE"/>
    <w:rsid w:val="008A753E"/>
    <w:rsid w:val="008B4A8F"/>
    <w:rsid w:val="008C6BB8"/>
    <w:rsid w:val="008D063B"/>
    <w:rsid w:val="008D1B8A"/>
    <w:rsid w:val="008D38DD"/>
    <w:rsid w:val="008D6216"/>
    <w:rsid w:val="008D6771"/>
    <w:rsid w:val="008E054A"/>
    <w:rsid w:val="008E1E66"/>
    <w:rsid w:val="008E557D"/>
    <w:rsid w:val="00901DD8"/>
    <w:rsid w:val="00911860"/>
    <w:rsid w:val="00917F3E"/>
    <w:rsid w:val="00922262"/>
    <w:rsid w:val="009379E0"/>
    <w:rsid w:val="009423BA"/>
    <w:rsid w:val="00943893"/>
    <w:rsid w:val="0094653C"/>
    <w:rsid w:val="00946726"/>
    <w:rsid w:val="00946972"/>
    <w:rsid w:val="009503A0"/>
    <w:rsid w:val="009621FF"/>
    <w:rsid w:val="00970138"/>
    <w:rsid w:val="00974BCF"/>
    <w:rsid w:val="009757CE"/>
    <w:rsid w:val="00990A09"/>
    <w:rsid w:val="00996DAF"/>
    <w:rsid w:val="009A5FCB"/>
    <w:rsid w:val="009B00F2"/>
    <w:rsid w:val="009B0C46"/>
    <w:rsid w:val="009B1233"/>
    <w:rsid w:val="009B2104"/>
    <w:rsid w:val="009C5050"/>
    <w:rsid w:val="009E2C1E"/>
    <w:rsid w:val="009E4297"/>
    <w:rsid w:val="009F4F17"/>
    <w:rsid w:val="009F74FE"/>
    <w:rsid w:val="00A04FEC"/>
    <w:rsid w:val="00A104F6"/>
    <w:rsid w:val="00A1656D"/>
    <w:rsid w:val="00A16CC4"/>
    <w:rsid w:val="00A23985"/>
    <w:rsid w:val="00A31037"/>
    <w:rsid w:val="00A37105"/>
    <w:rsid w:val="00A50495"/>
    <w:rsid w:val="00A516BC"/>
    <w:rsid w:val="00A75B3C"/>
    <w:rsid w:val="00A76A0D"/>
    <w:rsid w:val="00A8591E"/>
    <w:rsid w:val="00A91931"/>
    <w:rsid w:val="00A92764"/>
    <w:rsid w:val="00A949F1"/>
    <w:rsid w:val="00AA064E"/>
    <w:rsid w:val="00AB4E6E"/>
    <w:rsid w:val="00AC0CB2"/>
    <w:rsid w:val="00AC37B1"/>
    <w:rsid w:val="00AC6A9E"/>
    <w:rsid w:val="00AC7074"/>
    <w:rsid w:val="00AC7135"/>
    <w:rsid w:val="00AD1949"/>
    <w:rsid w:val="00AD2C5F"/>
    <w:rsid w:val="00AD652F"/>
    <w:rsid w:val="00AD66C2"/>
    <w:rsid w:val="00AD7F1B"/>
    <w:rsid w:val="00AE1AC7"/>
    <w:rsid w:val="00AF43CB"/>
    <w:rsid w:val="00B04475"/>
    <w:rsid w:val="00B05D83"/>
    <w:rsid w:val="00B4377D"/>
    <w:rsid w:val="00B548C1"/>
    <w:rsid w:val="00B55EE9"/>
    <w:rsid w:val="00B60A1E"/>
    <w:rsid w:val="00B7127B"/>
    <w:rsid w:val="00B731F7"/>
    <w:rsid w:val="00B80F4E"/>
    <w:rsid w:val="00B82727"/>
    <w:rsid w:val="00B84CD8"/>
    <w:rsid w:val="00B86259"/>
    <w:rsid w:val="00B90E31"/>
    <w:rsid w:val="00B91520"/>
    <w:rsid w:val="00BA777D"/>
    <w:rsid w:val="00BB4451"/>
    <w:rsid w:val="00BB4909"/>
    <w:rsid w:val="00BB6D74"/>
    <w:rsid w:val="00BC0464"/>
    <w:rsid w:val="00BC39D3"/>
    <w:rsid w:val="00BD5F54"/>
    <w:rsid w:val="00BE0E2E"/>
    <w:rsid w:val="00BE5534"/>
    <w:rsid w:val="00BE65E0"/>
    <w:rsid w:val="00BE778D"/>
    <w:rsid w:val="00BF1395"/>
    <w:rsid w:val="00BF53AA"/>
    <w:rsid w:val="00C142FE"/>
    <w:rsid w:val="00C22981"/>
    <w:rsid w:val="00C25413"/>
    <w:rsid w:val="00C324B6"/>
    <w:rsid w:val="00C326DE"/>
    <w:rsid w:val="00C47EAB"/>
    <w:rsid w:val="00C64F52"/>
    <w:rsid w:val="00C70209"/>
    <w:rsid w:val="00C7187C"/>
    <w:rsid w:val="00C7573F"/>
    <w:rsid w:val="00C75CDE"/>
    <w:rsid w:val="00C81BCA"/>
    <w:rsid w:val="00C860B3"/>
    <w:rsid w:val="00C87D3E"/>
    <w:rsid w:val="00C95371"/>
    <w:rsid w:val="00CB1954"/>
    <w:rsid w:val="00CC1F93"/>
    <w:rsid w:val="00CC332C"/>
    <w:rsid w:val="00CC416B"/>
    <w:rsid w:val="00CC54C3"/>
    <w:rsid w:val="00CC599E"/>
    <w:rsid w:val="00CD0A1D"/>
    <w:rsid w:val="00CD323B"/>
    <w:rsid w:val="00CD3C30"/>
    <w:rsid w:val="00CD7F5C"/>
    <w:rsid w:val="00CE0941"/>
    <w:rsid w:val="00CE2A35"/>
    <w:rsid w:val="00CE2B96"/>
    <w:rsid w:val="00CE35C4"/>
    <w:rsid w:val="00CE5C51"/>
    <w:rsid w:val="00D0578F"/>
    <w:rsid w:val="00D13C93"/>
    <w:rsid w:val="00D270BF"/>
    <w:rsid w:val="00D37A01"/>
    <w:rsid w:val="00D4252D"/>
    <w:rsid w:val="00D521A6"/>
    <w:rsid w:val="00D57173"/>
    <w:rsid w:val="00D657DA"/>
    <w:rsid w:val="00D6767A"/>
    <w:rsid w:val="00D70369"/>
    <w:rsid w:val="00D71BD4"/>
    <w:rsid w:val="00D760AD"/>
    <w:rsid w:val="00D766A2"/>
    <w:rsid w:val="00D876C4"/>
    <w:rsid w:val="00D91710"/>
    <w:rsid w:val="00D954E6"/>
    <w:rsid w:val="00D97A8C"/>
    <w:rsid w:val="00DA48E9"/>
    <w:rsid w:val="00DA77AD"/>
    <w:rsid w:val="00DB06AD"/>
    <w:rsid w:val="00DB2CBE"/>
    <w:rsid w:val="00DB6252"/>
    <w:rsid w:val="00DB77F1"/>
    <w:rsid w:val="00DC0AAA"/>
    <w:rsid w:val="00DC0CBB"/>
    <w:rsid w:val="00DC1B80"/>
    <w:rsid w:val="00DC1EAE"/>
    <w:rsid w:val="00DD3F3F"/>
    <w:rsid w:val="00DD40D6"/>
    <w:rsid w:val="00DE1FFE"/>
    <w:rsid w:val="00DF00A3"/>
    <w:rsid w:val="00DF0B6D"/>
    <w:rsid w:val="00DF11AF"/>
    <w:rsid w:val="00E00671"/>
    <w:rsid w:val="00E04872"/>
    <w:rsid w:val="00E063ED"/>
    <w:rsid w:val="00E07987"/>
    <w:rsid w:val="00E07F69"/>
    <w:rsid w:val="00E25747"/>
    <w:rsid w:val="00E25A0D"/>
    <w:rsid w:val="00E265D4"/>
    <w:rsid w:val="00E36FAD"/>
    <w:rsid w:val="00E4086B"/>
    <w:rsid w:val="00E45BBE"/>
    <w:rsid w:val="00E47437"/>
    <w:rsid w:val="00E664DB"/>
    <w:rsid w:val="00E66F1C"/>
    <w:rsid w:val="00E71021"/>
    <w:rsid w:val="00E7227E"/>
    <w:rsid w:val="00E72E89"/>
    <w:rsid w:val="00E73DFB"/>
    <w:rsid w:val="00E74516"/>
    <w:rsid w:val="00E74BC9"/>
    <w:rsid w:val="00E85B2D"/>
    <w:rsid w:val="00E91E1D"/>
    <w:rsid w:val="00EA77E1"/>
    <w:rsid w:val="00EB291B"/>
    <w:rsid w:val="00EB6A35"/>
    <w:rsid w:val="00EC1053"/>
    <w:rsid w:val="00EC10B2"/>
    <w:rsid w:val="00ED00CE"/>
    <w:rsid w:val="00ED10FD"/>
    <w:rsid w:val="00ED1E34"/>
    <w:rsid w:val="00ED2FDB"/>
    <w:rsid w:val="00EE19AA"/>
    <w:rsid w:val="00EF33BB"/>
    <w:rsid w:val="00EF39F3"/>
    <w:rsid w:val="00EF5C02"/>
    <w:rsid w:val="00EF7B56"/>
    <w:rsid w:val="00F06A95"/>
    <w:rsid w:val="00F10C94"/>
    <w:rsid w:val="00F11513"/>
    <w:rsid w:val="00F11959"/>
    <w:rsid w:val="00F32D87"/>
    <w:rsid w:val="00F32E8F"/>
    <w:rsid w:val="00F50BEA"/>
    <w:rsid w:val="00F60890"/>
    <w:rsid w:val="00F60FF4"/>
    <w:rsid w:val="00F62203"/>
    <w:rsid w:val="00F7001F"/>
    <w:rsid w:val="00F703CE"/>
    <w:rsid w:val="00F72F75"/>
    <w:rsid w:val="00F73330"/>
    <w:rsid w:val="00F80D00"/>
    <w:rsid w:val="00F954DD"/>
    <w:rsid w:val="00FA2542"/>
    <w:rsid w:val="00FB2616"/>
    <w:rsid w:val="00FB468E"/>
    <w:rsid w:val="00FC0225"/>
    <w:rsid w:val="00FC721A"/>
    <w:rsid w:val="00FD05EC"/>
    <w:rsid w:val="00FE078F"/>
    <w:rsid w:val="00FE70C9"/>
    <w:rsid w:val="00FF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36B7E"/>
    <w:rPr>
      <w:sz w:val="20"/>
      <w:szCs w:val="20"/>
    </w:rPr>
  </w:style>
  <w:style w:type="character" w:styleId="FootnoteReference">
    <w:name w:val="footnote reference"/>
    <w:semiHidden/>
    <w:rsid w:val="00236B7E"/>
    <w:rPr>
      <w:vertAlign w:val="superscript"/>
    </w:rPr>
  </w:style>
  <w:style w:type="paragraph" w:styleId="BalloonText">
    <w:name w:val="Balloon Text"/>
    <w:basedOn w:val="Normal"/>
    <w:semiHidden/>
    <w:rsid w:val="00B84CD8"/>
    <w:rPr>
      <w:sz w:val="16"/>
      <w:szCs w:val="16"/>
    </w:rPr>
  </w:style>
  <w:style w:type="character" w:styleId="CommentReference">
    <w:name w:val="annotation reference"/>
    <w:semiHidden/>
    <w:rsid w:val="00B84CD8"/>
    <w:rPr>
      <w:sz w:val="16"/>
      <w:szCs w:val="16"/>
    </w:rPr>
  </w:style>
  <w:style w:type="paragraph" w:styleId="CommentText">
    <w:name w:val="annotation text"/>
    <w:basedOn w:val="Normal"/>
    <w:semiHidden/>
    <w:rsid w:val="00B84CD8"/>
    <w:rPr>
      <w:sz w:val="20"/>
      <w:szCs w:val="20"/>
    </w:rPr>
  </w:style>
  <w:style w:type="paragraph" w:styleId="CommentSubject">
    <w:name w:val="annotation subject"/>
    <w:basedOn w:val="CommentText"/>
    <w:next w:val="CommentText"/>
    <w:semiHidden/>
    <w:rsid w:val="00B84CD8"/>
    <w:rPr>
      <w:b/>
      <w:bCs/>
    </w:rPr>
  </w:style>
  <w:style w:type="character" w:customStyle="1" w:styleId="apple-style-span">
    <w:name w:val="apple-style-span"/>
    <w:basedOn w:val="DefaultParagraphFont"/>
    <w:rsid w:val="004046E2"/>
  </w:style>
  <w:style w:type="table" w:styleId="TableGrid">
    <w:name w:val="Table Grid"/>
    <w:basedOn w:val="TableNormal"/>
    <w:rsid w:val="000A4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D3F3F"/>
    <w:pPr>
      <w:tabs>
        <w:tab w:val="center" w:pos="4680"/>
        <w:tab w:val="right" w:pos="9360"/>
      </w:tabs>
    </w:pPr>
  </w:style>
  <w:style w:type="character" w:customStyle="1" w:styleId="HeaderChar">
    <w:name w:val="Header Char"/>
    <w:link w:val="Header"/>
    <w:rsid w:val="00DD3F3F"/>
    <w:rPr>
      <w:rFonts w:ascii="Tahoma" w:hAnsi="Tahoma" w:cs="Tahoma"/>
      <w:sz w:val="24"/>
      <w:szCs w:val="24"/>
    </w:rPr>
  </w:style>
  <w:style w:type="paragraph" w:styleId="Footer">
    <w:name w:val="footer"/>
    <w:basedOn w:val="Normal"/>
    <w:link w:val="FooterChar"/>
    <w:uiPriority w:val="99"/>
    <w:rsid w:val="00DD3F3F"/>
    <w:pPr>
      <w:tabs>
        <w:tab w:val="center" w:pos="4680"/>
        <w:tab w:val="right" w:pos="9360"/>
      </w:tabs>
    </w:pPr>
  </w:style>
  <w:style w:type="character" w:customStyle="1" w:styleId="FooterChar">
    <w:name w:val="Footer Char"/>
    <w:link w:val="Footer"/>
    <w:uiPriority w:val="99"/>
    <w:rsid w:val="00DD3F3F"/>
    <w:rPr>
      <w:rFonts w:ascii="Tahoma" w:hAnsi="Tahoma" w:cs="Tahoma"/>
      <w:sz w:val="24"/>
      <w:szCs w:val="24"/>
    </w:rPr>
  </w:style>
  <w:style w:type="paragraph" w:customStyle="1" w:styleId="ecxmsolistparagraph">
    <w:name w:val="ecxmsolistparagraph"/>
    <w:basedOn w:val="Normal"/>
    <w:rsid w:val="002B6F2C"/>
    <w:rPr>
      <w:rFonts w:ascii="Times New Roman" w:hAnsi="Times New Roman" w:cs="Times New Roman"/>
    </w:rPr>
  </w:style>
  <w:style w:type="paragraph" w:styleId="ListParagraph">
    <w:name w:val="List Paragraph"/>
    <w:basedOn w:val="Normal"/>
    <w:uiPriority w:val="34"/>
    <w:qFormat/>
    <w:rsid w:val="009423BA"/>
    <w:pPr>
      <w:ind w:left="720"/>
      <w:contextualSpacing/>
    </w:pPr>
  </w:style>
  <w:style w:type="paragraph" w:styleId="Revision">
    <w:name w:val="Revision"/>
    <w:hidden/>
    <w:uiPriority w:val="99"/>
    <w:semiHidden/>
    <w:rsid w:val="00C87D3E"/>
    <w:rPr>
      <w:rFonts w:ascii="Tahoma"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36B7E"/>
    <w:rPr>
      <w:sz w:val="20"/>
      <w:szCs w:val="20"/>
    </w:rPr>
  </w:style>
  <w:style w:type="character" w:styleId="FootnoteReference">
    <w:name w:val="footnote reference"/>
    <w:semiHidden/>
    <w:rsid w:val="00236B7E"/>
    <w:rPr>
      <w:vertAlign w:val="superscript"/>
    </w:rPr>
  </w:style>
  <w:style w:type="paragraph" w:styleId="BalloonText">
    <w:name w:val="Balloon Text"/>
    <w:basedOn w:val="Normal"/>
    <w:semiHidden/>
    <w:rsid w:val="00B84CD8"/>
    <w:rPr>
      <w:sz w:val="16"/>
      <w:szCs w:val="16"/>
    </w:rPr>
  </w:style>
  <w:style w:type="character" w:styleId="CommentReference">
    <w:name w:val="annotation reference"/>
    <w:semiHidden/>
    <w:rsid w:val="00B84CD8"/>
    <w:rPr>
      <w:sz w:val="16"/>
      <w:szCs w:val="16"/>
    </w:rPr>
  </w:style>
  <w:style w:type="paragraph" w:styleId="CommentText">
    <w:name w:val="annotation text"/>
    <w:basedOn w:val="Normal"/>
    <w:semiHidden/>
    <w:rsid w:val="00B84CD8"/>
    <w:rPr>
      <w:sz w:val="20"/>
      <w:szCs w:val="20"/>
    </w:rPr>
  </w:style>
  <w:style w:type="paragraph" w:styleId="CommentSubject">
    <w:name w:val="annotation subject"/>
    <w:basedOn w:val="CommentText"/>
    <w:next w:val="CommentText"/>
    <w:semiHidden/>
    <w:rsid w:val="00B84CD8"/>
    <w:rPr>
      <w:b/>
      <w:bCs/>
    </w:rPr>
  </w:style>
  <w:style w:type="character" w:customStyle="1" w:styleId="apple-style-span">
    <w:name w:val="apple-style-span"/>
    <w:basedOn w:val="DefaultParagraphFont"/>
    <w:rsid w:val="004046E2"/>
  </w:style>
  <w:style w:type="table" w:styleId="TableGrid">
    <w:name w:val="Table Grid"/>
    <w:basedOn w:val="TableNormal"/>
    <w:rsid w:val="000A4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D3F3F"/>
    <w:pPr>
      <w:tabs>
        <w:tab w:val="center" w:pos="4680"/>
        <w:tab w:val="right" w:pos="9360"/>
      </w:tabs>
    </w:pPr>
  </w:style>
  <w:style w:type="character" w:customStyle="1" w:styleId="HeaderChar">
    <w:name w:val="Header Char"/>
    <w:link w:val="Header"/>
    <w:rsid w:val="00DD3F3F"/>
    <w:rPr>
      <w:rFonts w:ascii="Tahoma" w:hAnsi="Tahoma" w:cs="Tahoma"/>
      <w:sz w:val="24"/>
      <w:szCs w:val="24"/>
    </w:rPr>
  </w:style>
  <w:style w:type="paragraph" w:styleId="Footer">
    <w:name w:val="footer"/>
    <w:basedOn w:val="Normal"/>
    <w:link w:val="FooterChar"/>
    <w:uiPriority w:val="99"/>
    <w:rsid w:val="00DD3F3F"/>
    <w:pPr>
      <w:tabs>
        <w:tab w:val="center" w:pos="4680"/>
        <w:tab w:val="right" w:pos="9360"/>
      </w:tabs>
    </w:pPr>
  </w:style>
  <w:style w:type="character" w:customStyle="1" w:styleId="FooterChar">
    <w:name w:val="Footer Char"/>
    <w:link w:val="Footer"/>
    <w:uiPriority w:val="99"/>
    <w:rsid w:val="00DD3F3F"/>
    <w:rPr>
      <w:rFonts w:ascii="Tahoma" w:hAnsi="Tahoma" w:cs="Tahoma"/>
      <w:sz w:val="24"/>
      <w:szCs w:val="24"/>
    </w:rPr>
  </w:style>
  <w:style w:type="paragraph" w:customStyle="1" w:styleId="ecxmsolistparagraph">
    <w:name w:val="ecxmsolistparagraph"/>
    <w:basedOn w:val="Normal"/>
    <w:rsid w:val="002B6F2C"/>
    <w:rPr>
      <w:rFonts w:ascii="Times New Roman" w:hAnsi="Times New Roman" w:cs="Times New Roman"/>
    </w:rPr>
  </w:style>
  <w:style w:type="paragraph" w:styleId="ListParagraph">
    <w:name w:val="List Paragraph"/>
    <w:basedOn w:val="Normal"/>
    <w:uiPriority w:val="34"/>
    <w:qFormat/>
    <w:rsid w:val="009423BA"/>
    <w:pPr>
      <w:ind w:left="720"/>
      <w:contextualSpacing/>
    </w:pPr>
  </w:style>
  <w:style w:type="paragraph" w:styleId="Revision">
    <w:name w:val="Revision"/>
    <w:hidden/>
    <w:uiPriority w:val="99"/>
    <w:semiHidden/>
    <w:rsid w:val="00C87D3E"/>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7510">
      <w:bodyDiv w:val="1"/>
      <w:marLeft w:val="0"/>
      <w:marRight w:val="0"/>
      <w:marTop w:val="0"/>
      <w:marBottom w:val="0"/>
      <w:divBdr>
        <w:top w:val="none" w:sz="0" w:space="0" w:color="auto"/>
        <w:left w:val="none" w:sz="0" w:space="0" w:color="auto"/>
        <w:bottom w:val="none" w:sz="0" w:space="0" w:color="auto"/>
        <w:right w:val="none" w:sz="0" w:space="0" w:color="auto"/>
      </w:divBdr>
    </w:div>
    <w:div w:id="278224151">
      <w:bodyDiv w:val="1"/>
      <w:marLeft w:val="0"/>
      <w:marRight w:val="0"/>
      <w:marTop w:val="0"/>
      <w:marBottom w:val="0"/>
      <w:divBdr>
        <w:top w:val="none" w:sz="0" w:space="0" w:color="auto"/>
        <w:left w:val="none" w:sz="0" w:space="0" w:color="auto"/>
        <w:bottom w:val="none" w:sz="0" w:space="0" w:color="auto"/>
        <w:right w:val="none" w:sz="0" w:space="0" w:color="auto"/>
      </w:divBdr>
    </w:div>
    <w:div w:id="319625091">
      <w:bodyDiv w:val="1"/>
      <w:marLeft w:val="0"/>
      <w:marRight w:val="0"/>
      <w:marTop w:val="0"/>
      <w:marBottom w:val="0"/>
      <w:divBdr>
        <w:top w:val="none" w:sz="0" w:space="0" w:color="auto"/>
        <w:left w:val="none" w:sz="0" w:space="0" w:color="auto"/>
        <w:bottom w:val="none" w:sz="0" w:space="0" w:color="auto"/>
        <w:right w:val="none" w:sz="0" w:space="0" w:color="auto"/>
      </w:divBdr>
    </w:div>
    <w:div w:id="337081598">
      <w:bodyDiv w:val="1"/>
      <w:marLeft w:val="0"/>
      <w:marRight w:val="0"/>
      <w:marTop w:val="0"/>
      <w:marBottom w:val="0"/>
      <w:divBdr>
        <w:top w:val="none" w:sz="0" w:space="0" w:color="auto"/>
        <w:left w:val="none" w:sz="0" w:space="0" w:color="auto"/>
        <w:bottom w:val="none" w:sz="0" w:space="0" w:color="auto"/>
        <w:right w:val="none" w:sz="0" w:space="0" w:color="auto"/>
      </w:divBdr>
    </w:div>
    <w:div w:id="452527471">
      <w:bodyDiv w:val="1"/>
      <w:marLeft w:val="0"/>
      <w:marRight w:val="0"/>
      <w:marTop w:val="0"/>
      <w:marBottom w:val="0"/>
      <w:divBdr>
        <w:top w:val="none" w:sz="0" w:space="0" w:color="auto"/>
        <w:left w:val="none" w:sz="0" w:space="0" w:color="auto"/>
        <w:bottom w:val="none" w:sz="0" w:space="0" w:color="auto"/>
        <w:right w:val="none" w:sz="0" w:space="0" w:color="auto"/>
      </w:divBdr>
    </w:div>
    <w:div w:id="459228001">
      <w:bodyDiv w:val="1"/>
      <w:marLeft w:val="0"/>
      <w:marRight w:val="0"/>
      <w:marTop w:val="0"/>
      <w:marBottom w:val="0"/>
      <w:divBdr>
        <w:top w:val="none" w:sz="0" w:space="0" w:color="auto"/>
        <w:left w:val="none" w:sz="0" w:space="0" w:color="auto"/>
        <w:bottom w:val="none" w:sz="0" w:space="0" w:color="auto"/>
        <w:right w:val="none" w:sz="0" w:space="0" w:color="auto"/>
      </w:divBdr>
    </w:div>
    <w:div w:id="620846780">
      <w:bodyDiv w:val="1"/>
      <w:marLeft w:val="0"/>
      <w:marRight w:val="0"/>
      <w:marTop w:val="0"/>
      <w:marBottom w:val="0"/>
      <w:divBdr>
        <w:top w:val="none" w:sz="0" w:space="0" w:color="auto"/>
        <w:left w:val="none" w:sz="0" w:space="0" w:color="auto"/>
        <w:bottom w:val="none" w:sz="0" w:space="0" w:color="auto"/>
        <w:right w:val="none" w:sz="0" w:space="0" w:color="auto"/>
      </w:divBdr>
    </w:div>
    <w:div w:id="651952169">
      <w:bodyDiv w:val="1"/>
      <w:marLeft w:val="0"/>
      <w:marRight w:val="0"/>
      <w:marTop w:val="0"/>
      <w:marBottom w:val="0"/>
      <w:divBdr>
        <w:top w:val="none" w:sz="0" w:space="0" w:color="auto"/>
        <w:left w:val="none" w:sz="0" w:space="0" w:color="auto"/>
        <w:bottom w:val="none" w:sz="0" w:space="0" w:color="auto"/>
        <w:right w:val="none" w:sz="0" w:space="0" w:color="auto"/>
      </w:divBdr>
    </w:div>
    <w:div w:id="669871983">
      <w:bodyDiv w:val="1"/>
      <w:marLeft w:val="0"/>
      <w:marRight w:val="0"/>
      <w:marTop w:val="0"/>
      <w:marBottom w:val="0"/>
      <w:divBdr>
        <w:top w:val="none" w:sz="0" w:space="0" w:color="auto"/>
        <w:left w:val="none" w:sz="0" w:space="0" w:color="auto"/>
        <w:bottom w:val="none" w:sz="0" w:space="0" w:color="auto"/>
        <w:right w:val="none" w:sz="0" w:space="0" w:color="auto"/>
      </w:divBdr>
    </w:div>
    <w:div w:id="692462907">
      <w:bodyDiv w:val="1"/>
      <w:marLeft w:val="0"/>
      <w:marRight w:val="0"/>
      <w:marTop w:val="0"/>
      <w:marBottom w:val="0"/>
      <w:divBdr>
        <w:top w:val="none" w:sz="0" w:space="0" w:color="auto"/>
        <w:left w:val="none" w:sz="0" w:space="0" w:color="auto"/>
        <w:bottom w:val="none" w:sz="0" w:space="0" w:color="auto"/>
        <w:right w:val="none" w:sz="0" w:space="0" w:color="auto"/>
      </w:divBdr>
    </w:div>
    <w:div w:id="802695899">
      <w:bodyDiv w:val="1"/>
      <w:marLeft w:val="0"/>
      <w:marRight w:val="0"/>
      <w:marTop w:val="0"/>
      <w:marBottom w:val="0"/>
      <w:divBdr>
        <w:top w:val="none" w:sz="0" w:space="0" w:color="auto"/>
        <w:left w:val="none" w:sz="0" w:space="0" w:color="auto"/>
        <w:bottom w:val="none" w:sz="0" w:space="0" w:color="auto"/>
        <w:right w:val="none" w:sz="0" w:space="0" w:color="auto"/>
      </w:divBdr>
    </w:div>
    <w:div w:id="826945554">
      <w:bodyDiv w:val="1"/>
      <w:marLeft w:val="0"/>
      <w:marRight w:val="0"/>
      <w:marTop w:val="0"/>
      <w:marBottom w:val="0"/>
      <w:divBdr>
        <w:top w:val="none" w:sz="0" w:space="0" w:color="auto"/>
        <w:left w:val="none" w:sz="0" w:space="0" w:color="auto"/>
        <w:bottom w:val="none" w:sz="0" w:space="0" w:color="auto"/>
        <w:right w:val="none" w:sz="0" w:space="0" w:color="auto"/>
      </w:divBdr>
    </w:div>
    <w:div w:id="840700185">
      <w:bodyDiv w:val="1"/>
      <w:marLeft w:val="0"/>
      <w:marRight w:val="0"/>
      <w:marTop w:val="0"/>
      <w:marBottom w:val="0"/>
      <w:divBdr>
        <w:top w:val="none" w:sz="0" w:space="0" w:color="auto"/>
        <w:left w:val="none" w:sz="0" w:space="0" w:color="auto"/>
        <w:bottom w:val="none" w:sz="0" w:space="0" w:color="auto"/>
        <w:right w:val="none" w:sz="0" w:space="0" w:color="auto"/>
      </w:divBdr>
    </w:div>
    <w:div w:id="859468098">
      <w:bodyDiv w:val="1"/>
      <w:marLeft w:val="0"/>
      <w:marRight w:val="0"/>
      <w:marTop w:val="0"/>
      <w:marBottom w:val="0"/>
      <w:divBdr>
        <w:top w:val="none" w:sz="0" w:space="0" w:color="auto"/>
        <w:left w:val="none" w:sz="0" w:space="0" w:color="auto"/>
        <w:bottom w:val="none" w:sz="0" w:space="0" w:color="auto"/>
        <w:right w:val="none" w:sz="0" w:space="0" w:color="auto"/>
      </w:divBdr>
    </w:div>
    <w:div w:id="1090128457">
      <w:bodyDiv w:val="1"/>
      <w:marLeft w:val="0"/>
      <w:marRight w:val="0"/>
      <w:marTop w:val="0"/>
      <w:marBottom w:val="0"/>
      <w:divBdr>
        <w:top w:val="none" w:sz="0" w:space="0" w:color="auto"/>
        <w:left w:val="none" w:sz="0" w:space="0" w:color="auto"/>
        <w:bottom w:val="none" w:sz="0" w:space="0" w:color="auto"/>
        <w:right w:val="none" w:sz="0" w:space="0" w:color="auto"/>
      </w:divBdr>
    </w:div>
    <w:div w:id="1304626059">
      <w:bodyDiv w:val="1"/>
      <w:marLeft w:val="0"/>
      <w:marRight w:val="0"/>
      <w:marTop w:val="0"/>
      <w:marBottom w:val="0"/>
      <w:divBdr>
        <w:top w:val="none" w:sz="0" w:space="0" w:color="auto"/>
        <w:left w:val="none" w:sz="0" w:space="0" w:color="auto"/>
        <w:bottom w:val="none" w:sz="0" w:space="0" w:color="auto"/>
        <w:right w:val="none" w:sz="0" w:space="0" w:color="auto"/>
      </w:divBdr>
    </w:div>
    <w:div w:id="1505051731">
      <w:bodyDiv w:val="1"/>
      <w:marLeft w:val="0"/>
      <w:marRight w:val="0"/>
      <w:marTop w:val="0"/>
      <w:marBottom w:val="0"/>
      <w:divBdr>
        <w:top w:val="none" w:sz="0" w:space="0" w:color="auto"/>
        <w:left w:val="none" w:sz="0" w:space="0" w:color="auto"/>
        <w:bottom w:val="none" w:sz="0" w:space="0" w:color="auto"/>
        <w:right w:val="none" w:sz="0" w:space="0" w:color="auto"/>
      </w:divBdr>
    </w:div>
    <w:div w:id="1808738181">
      <w:bodyDiv w:val="1"/>
      <w:marLeft w:val="0"/>
      <w:marRight w:val="0"/>
      <w:marTop w:val="0"/>
      <w:marBottom w:val="0"/>
      <w:divBdr>
        <w:top w:val="none" w:sz="0" w:space="0" w:color="auto"/>
        <w:left w:val="none" w:sz="0" w:space="0" w:color="auto"/>
        <w:bottom w:val="none" w:sz="0" w:space="0" w:color="auto"/>
        <w:right w:val="none" w:sz="0" w:space="0" w:color="auto"/>
      </w:divBdr>
    </w:div>
    <w:div w:id="1863087575">
      <w:bodyDiv w:val="1"/>
      <w:marLeft w:val="600"/>
      <w:marRight w:val="0"/>
      <w:marTop w:val="24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A200C-97C9-4F0A-80E2-3B184FA1A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Doer / NonDoer Questionnaire on</vt:lpstr>
    </vt:vector>
  </TitlesOfParts>
  <Company>Food for the Hungry</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Doer / NonDoer Questionnaire on</dc:title>
  <dc:creator>Tom Davis</dc:creator>
  <cp:lastModifiedBy>Bonnie Kittle</cp:lastModifiedBy>
  <cp:revision>2</cp:revision>
  <cp:lastPrinted>2013-05-26T15:49:00Z</cp:lastPrinted>
  <dcterms:created xsi:type="dcterms:W3CDTF">2013-12-18T18:45:00Z</dcterms:created>
  <dcterms:modified xsi:type="dcterms:W3CDTF">2013-12-18T18:45:00Z</dcterms:modified>
</cp:coreProperties>
</file>